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6D79A" w14:textId="77777777" w:rsidR="00E808D3" w:rsidRPr="00E71199" w:rsidRDefault="00E808D3" w:rsidP="00E71199">
      <w:pPr>
        <w:rPr>
          <w:rFonts w:ascii="Arial" w:hAnsi="Arial"/>
          <w:b/>
        </w:rPr>
      </w:pPr>
      <w:bookmarkStart w:id="0" w:name="_GoBack"/>
      <w:bookmarkEnd w:id="0"/>
    </w:p>
    <w:p w14:paraId="67CA166B" w14:textId="77777777" w:rsidR="00830449" w:rsidRPr="00E71199" w:rsidRDefault="00830449" w:rsidP="00E71199">
      <w:pPr>
        <w:jc w:val="center"/>
        <w:rPr>
          <w:rFonts w:ascii="Arial" w:hAnsi="Arial"/>
          <w:b/>
          <w:sz w:val="32"/>
        </w:rPr>
      </w:pPr>
      <w:r w:rsidRPr="00E71199">
        <w:rPr>
          <w:rFonts w:ascii="Arial" w:hAnsi="Arial"/>
          <w:b/>
          <w:sz w:val="32"/>
        </w:rPr>
        <w:t>UNIVERSITY OF PITTSBURGH</w:t>
      </w:r>
    </w:p>
    <w:p w14:paraId="4ECB013A" w14:textId="77777777" w:rsidR="00830449" w:rsidRPr="00E71199" w:rsidRDefault="00E71199" w:rsidP="00E71199">
      <w:pPr>
        <w:jc w:val="center"/>
        <w:rPr>
          <w:rFonts w:ascii="Arial" w:hAnsi="Arial"/>
          <w:b/>
          <w:sz w:val="32"/>
        </w:rPr>
      </w:pPr>
      <w:r w:rsidRPr="00E71199">
        <w:rPr>
          <w:rFonts w:ascii="Arial" w:hAnsi="Arial"/>
          <w:b/>
          <w:sz w:val="32"/>
        </w:rPr>
        <w:t>Engine</w:t>
      </w:r>
      <w:r w:rsidR="00E808D3" w:rsidRPr="00E71199">
        <w:rPr>
          <w:rFonts w:ascii="Arial" w:hAnsi="Arial"/>
          <w:b/>
          <w:sz w:val="32"/>
        </w:rPr>
        <w:t>ering Science</w:t>
      </w:r>
    </w:p>
    <w:p w14:paraId="5CFAFFA9" w14:textId="77777777" w:rsidR="00E71199" w:rsidRDefault="00E71199" w:rsidP="00E71199">
      <w:pPr>
        <w:jc w:val="center"/>
        <w:rPr>
          <w:rFonts w:ascii="Arial" w:hAnsi="Arial"/>
          <w:b/>
        </w:rPr>
      </w:pPr>
    </w:p>
    <w:p w14:paraId="242EDE52" w14:textId="77777777" w:rsidR="00E808D3" w:rsidRPr="00E71199" w:rsidRDefault="00830449" w:rsidP="00E71199">
      <w:pPr>
        <w:jc w:val="center"/>
        <w:rPr>
          <w:rFonts w:ascii="Arial" w:hAnsi="Arial"/>
          <w:b/>
        </w:rPr>
      </w:pPr>
      <w:r w:rsidRPr="00E71199">
        <w:rPr>
          <w:rFonts w:ascii="Arial" w:hAnsi="Arial"/>
          <w:b/>
        </w:rPr>
        <w:t>Undergraduate Academic Program Manual</w:t>
      </w:r>
    </w:p>
    <w:p w14:paraId="3513C728" w14:textId="77777777" w:rsidR="00830449" w:rsidRPr="00E71199" w:rsidRDefault="00830449" w:rsidP="00E71199">
      <w:pPr>
        <w:rPr>
          <w:rFonts w:ascii="Arial" w:hAnsi="Arial"/>
        </w:rPr>
      </w:pPr>
    </w:p>
    <w:p w14:paraId="52CC1B6D" w14:textId="77777777" w:rsidR="00830449" w:rsidRPr="00E71199" w:rsidRDefault="00616367" w:rsidP="001E4EF4">
      <w:pPr>
        <w:spacing w:after="120"/>
        <w:jc w:val="center"/>
        <w:rPr>
          <w:rFonts w:ascii="Arial" w:hAnsi="Arial"/>
        </w:rPr>
      </w:pPr>
      <w:r>
        <w:rPr>
          <w:rFonts w:ascii="Arial" w:hAnsi="Arial"/>
        </w:rPr>
        <w:t>Dr. Brian Gleeson</w:t>
      </w:r>
    </w:p>
    <w:p w14:paraId="7B4512E4" w14:textId="77777777" w:rsidR="00E808D3" w:rsidRPr="00E71199" w:rsidRDefault="00830449" w:rsidP="001E4EF4">
      <w:pPr>
        <w:spacing w:after="120"/>
        <w:jc w:val="center"/>
        <w:rPr>
          <w:rFonts w:ascii="Arial" w:hAnsi="Arial"/>
        </w:rPr>
      </w:pPr>
      <w:r w:rsidRPr="00E71199">
        <w:rPr>
          <w:rFonts w:ascii="Arial" w:hAnsi="Arial"/>
        </w:rPr>
        <w:t>Chairman</w:t>
      </w:r>
    </w:p>
    <w:p w14:paraId="23F29D0E" w14:textId="77777777" w:rsidR="00830449" w:rsidRPr="00E71199" w:rsidRDefault="00830449" w:rsidP="001E4EF4">
      <w:pPr>
        <w:spacing w:after="120"/>
        <w:jc w:val="center"/>
        <w:rPr>
          <w:rFonts w:ascii="Arial" w:hAnsi="Arial"/>
        </w:rPr>
      </w:pPr>
    </w:p>
    <w:p w14:paraId="2D7FEF0A" w14:textId="4D617CEA" w:rsidR="00830449" w:rsidRPr="00E71199" w:rsidRDefault="005A1075" w:rsidP="001E4EF4">
      <w:pPr>
        <w:spacing w:after="120"/>
        <w:jc w:val="center"/>
        <w:rPr>
          <w:rFonts w:ascii="Arial" w:hAnsi="Arial"/>
        </w:rPr>
      </w:pPr>
      <w:r>
        <w:rPr>
          <w:rFonts w:ascii="Arial" w:hAnsi="Arial"/>
        </w:rPr>
        <w:t>Dr. Patrick Smolinski</w:t>
      </w:r>
    </w:p>
    <w:p w14:paraId="20021B04" w14:textId="77777777" w:rsidR="00111D7C" w:rsidRDefault="00493B65" w:rsidP="001E4EF4">
      <w:pPr>
        <w:spacing w:after="120"/>
        <w:jc w:val="center"/>
        <w:rPr>
          <w:rFonts w:ascii="Arial" w:hAnsi="Arial"/>
        </w:rPr>
      </w:pPr>
      <w:r>
        <w:rPr>
          <w:rFonts w:ascii="Arial" w:hAnsi="Arial"/>
        </w:rPr>
        <w:t>Program</w:t>
      </w:r>
      <w:r w:rsidR="00830449" w:rsidRPr="00E71199">
        <w:rPr>
          <w:rFonts w:ascii="Arial" w:hAnsi="Arial"/>
        </w:rPr>
        <w:t xml:space="preserve"> Director</w:t>
      </w:r>
    </w:p>
    <w:p w14:paraId="0BD32DC4" w14:textId="77777777" w:rsidR="00111D7C" w:rsidRDefault="00111D7C" w:rsidP="001E4EF4">
      <w:pPr>
        <w:spacing w:after="120"/>
        <w:jc w:val="center"/>
        <w:rPr>
          <w:rFonts w:ascii="Arial" w:hAnsi="Arial"/>
        </w:rPr>
      </w:pPr>
    </w:p>
    <w:p w14:paraId="3F8F6C5B" w14:textId="77777777" w:rsidR="00111D7C" w:rsidRDefault="00111D7C" w:rsidP="001E4EF4">
      <w:pPr>
        <w:spacing w:after="120"/>
        <w:jc w:val="center"/>
        <w:rPr>
          <w:rFonts w:ascii="Arial" w:hAnsi="Arial"/>
        </w:rPr>
      </w:pPr>
      <w:r>
        <w:rPr>
          <w:rFonts w:ascii="Arial" w:hAnsi="Arial"/>
        </w:rPr>
        <w:t>Dr. William S. Slaughter</w:t>
      </w:r>
    </w:p>
    <w:p w14:paraId="7C3CA2B7" w14:textId="77777777" w:rsidR="00E808D3" w:rsidRPr="00E71199" w:rsidRDefault="00111D7C" w:rsidP="001E4EF4">
      <w:pPr>
        <w:spacing w:after="120"/>
        <w:jc w:val="center"/>
        <w:rPr>
          <w:rFonts w:ascii="Arial" w:hAnsi="Arial"/>
        </w:rPr>
      </w:pPr>
      <w:r>
        <w:rPr>
          <w:rFonts w:ascii="Arial" w:hAnsi="Arial"/>
        </w:rPr>
        <w:t>Undergraduate Coordinator</w:t>
      </w:r>
    </w:p>
    <w:p w14:paraId="3D3B4782" w14:textId="77777777" w:rsidR="00830449" w:rsidRPr="00E71199" w:rsidRDefault="00830449" w:rsidP="001E4EF4">
      <w:pPr>
        <w:spacing w:after="120"/>
        <w:jc w:val="center"/>
        <w:rPr>
          <w:rFonts w:ascii="Arial" w:hAnsi="Arial"/>
        </w:rPr>
      </w:pPr>
    </w:p>
    <w:p w14:paraId="263317FA" w14:textId="77777777" w:rsidR="00111D7C" w:rsidRDefault="00830449" w:rsidP="00111D7C">
      <w:pPr>
        <w:spacing w:after="120"/>
        <w:jc w:val="center"/>
        <w:rPr>
          <w:rFonts w:ascii="Arial" w:hAnsi="Arial"/>
        </w:rPr>
      </w:pPr>
      <w:r w:rsidRPr="00E71199">
        <w:rPr>
          <w:rFonts w:ascii="Arial" w:hAnsi="Arial"/>
        </w:rPr>
        <w:t>University of Pittsburgh</w:t>
      </w:r>
    </w:p>
    <w:p w14:paraId="112B8BD1" w14:textId="77777777" w:rsidR="00830449" w:rsidRPr="00E71199" w:rsidRDefault="00111D7C" w:rsidP="00111D7C">
      <w:pPr>
        <w:spacing w:after="120"/>
        <w:jc w:val="center"/>
        <w:rPr>
          <w:rFonts w:ascii="Arial" w:hAnsi="Arial"/>
        </w:rPr>
      </w:pPr>
      <w:r>
        <w:rPr>
          <w:rFonts w:ascii="Arial" w:hAnsi="Arial"/>
        </w:rPr>
        <w:t>Swanson School of Engineering</w:t>
      </w:r>
    </w:p>
    <w:p w14:paraId="4E9F9B08" w14:textId="77777777" w:rsidR="00830449" w:rsidRPr="00E71199" w:rsidRDefault="00830449" w:rsidP="00111D7C">
      <w:pPr>
        <w:spacing w:after="120"/>
        <w:jc w:val="center"/>
        <w:rPr>
          <w:rFonts w:ascii="Arial" w:hAnsi="Arial"/>
        </w:rPr>
      </w:pPr>
      <w:r w:rsidRPr="00E71199">
        <w:rPr>
          <w:rFonts w:ascii="Arial" w:hAnsi="Arial"/>
        </w:rPr>
        <w:lastRenderedPageBreak/>
        <w:t>Mechanical Engineering and Materials Science Department</w:t>
      </w:r>
    </w:p>
    <w:p w14:paraId="5C0B4E08" w14:textId="77777777" w:rsidR="00830449" w:rsidRPr="00E71199" w:rsidRDefault="006A0F5C" w:rsidP="00111D7C">
      <w:pPr>
        <w:spacing w:after="120"/>
        <w:jc w:val="center"/>
        <w:rPr>
          <w:rFonts w:ascii="Arial" w:hAnsi="Arial"/>
        </w:rPr>
      </w:pPr>
      <w:r>
        <w:rPr>
          <w:rFonts w:ascii="Arial" w:hAnsi="Arial"/>
        </w:rPr>
        <w:t>636</w:t>
      </w:r>
      <w:r w:rsidR="00830449" w:rsidRPr="00E71199">
        <w:rPr>
          <w:rFonts w:ascii="Arial" w:hAnsi="Arial"/>
        </w:rPr>
        <w:t xml:space="preserve"> Benedum Hall</w:t>
      </w:r>
    </w:p>
    <w:p w14:paraId="38BD77BA" w14:textId="77777777" w:rsidR="00830449" w:rsidRPr="00E71199" w:rsidRDefault="00830449" w:rsidP="00111D7C">
      <w:pPr>
        <w:spacing w:after="120"/>
        <w:jc w:val="center"/>
        <w:rPr>
          <w:rFonts w:ascii="Arial" w:hAnsi="Arial"/>
        </w:rPr>
      </w:pPr>
      <w:r w:rsidRPr="00E71199">
        <w:rPr>
          <w:rFonts w:ascii="Arial" w:hAnsi="Arial"/>
        </w:rPr>
        <w:t>3700 O’Hara Street</w:t>
      </w:r>
    </w:p>
    <w:p w14:paraId="57A6E6D9" w14:textId="77777777" w:rsidR="00830449" w:rsidRPr="00E71199" w:rsidRDefault="00830449" w:rsidP="00111D7C">
      <w:pPr>
        <w:spacing w:after="120"/>
        <w:jc w:val="center"/>
        <w:rPr>
          <w:rFonts w:ascii="Arial" w:hAnsi="Arial"/>
        </w:rPr>
      </w:pPr>
      <w:r w:rsidRPr="00E71199">
        <w:rPr>
          <w:rFonts w:ascii="Arial" w:hAnsi="Arial"/>
        </w:rPr>
        <w:t>Pittsburgh, PA 15261</w:t>
      </w:r>
    </w:p>
    <w:p w14:paraId="38F2E93A" w14:textId="77777777" w:rsidR="00830449" w:rsidRPr="00E71199" w:rsidRDefault="00830449" w:rsidP="00111D7C">
      <w:pPr>
        <w:spacing w:after="120"/>
        <w:jc w:val="center"/>
        <w:rPr>
          <w:rFonts w:ascii="Arial" w:hAnsi="Arial"/>
        </w:rPr>
      </w:pPr>
      <w:r w:rsidRPr="00E71199">
        <w:rPr>
          <w:rFonts w:ascii="Arial" w:hAnsi="Arial"/>
        </w:rPr>
        <w:t>Phone: (412)</w:t>
      </w:r>
      <w:r w:rsidR="00E71199">
        <w:rPr>
          <w:rFonts w:ascii="Arial" w:hAnsi="Arial"/>
        </w:rPr>
        <w:t xml:space="preserve"> </w:t>
      </w:r>
      <w:r w:rsidR="006A0F5C">
        <w:rPr>
          <w:rFonts w:ascii="Arial" w:hAnsi="Arial"/>
        </w:rPr>
        <w:t>624-972</w:t>
      </w:r>
      <w:r w:rsidRPr="00E71199">
        <w:rPr>
          <w:rFonts w:ascii="Arial" w:hAnsi="Arial"/>
        </w:rPr>
        <w:t>0</w:t>
      </w:r>
      <w:r w:rsidR="003E3A24">
        <w:rPr>
          <w:rFonts w:ascii="Arial" w:hAnsi="Arial"/>
        </w:rPr>
        <w:t xml:space="preserve"> </w:t>
      </w:r>
    </w:p>
    <w:p w14:paraId="59EA1A1B" w14:textId="77777777" w:rsidR="00E808D3" w:rsidRPr="00E71199" w:rsidRDefault="00830449" w:rsidP="00111D7C">
      <w:pPr>
        <w:spacing w:after="120"/>
        <w:jc w:val="center"/>
        <w:rPr>
          <w:rFonts w:ascii="Arial" w:hAnsi="Arial"/>
        </w:rPr>
      </w:pPr>
      <w:r w:rsidRPr="00E71199">
        <w:rPr>
          <w:rFonts w:ascii="Arial" w:hAnsi="Arial"/>
        </w:rPr>
        <w:t>Fax: (412)</w:t>
      </w:r>
      <w:r w:rsidR="00E71199">
        <w:rPr>
          <w:rFonts w:ascii="Arial" w:hAnsi="Arial"/>
        </w:rPr>
        <w:t xml:space="preserve"> </w:t>
      </w:r>
      <w:r w:rsidRPr="00E71199">
        <w:rPr>
          <w:rFonts w:ascii="Arial" w:hAnsi="Arial"/>
        </w:rPr>
        <w:t>624-4846</w:t>
      </w:r>
    </w:p>
    <w:p w14:paraId="04F854F4" w14:textId="77777777" w:rsidR="00830449" w:rsidRPr="006A0F5C" w:rsidRDefault="00830449" w:rsidP="00E71199">
      <w:pPr>
        <w:jc w:val="center"/>
        <w:rPr>
          <w:rFonts w:ascii="Arial" w:hAnsi="Arial" w:cs="Arial"/>
        </w:rPr>
      </w:pPr>
    </w:p>
    <w:p w14:paraId="45DFD1A2" w14:textId="77777777" w:rsidR="00E808D3" w:rsidRPr="006A0F5C" w:rsidRDefault="00830449" w:rsidP="00E71199">
      <w:pPr>
        <w:jc w:val="center"/>
        <w:rPr>
          <w:rFonts w:ascii="Arial" w:hAnsi="Arial" w:cs="Arial"/>
        </w:rPr>
      </w:pPr>
      <w:r w:rsidRPr="006A0F5C">
        <w:rPr>
          <w:rFonts w:ascii="Arial" w:hAnsi="Arial" w:cs="Arial"/>
        </w:rPr>
        <w:t xml:space="preserve">Web Address: </w:t>
      </w:r>
      <w:r w:rsidR="006A0F5C" w:rsidRPr="006A0F5C">
        <w:rPr>
          <w:rFonts w:ascii="Arial" w:hAnsi="Arial" w:cs="Arial"/>
        </w:rPr>
        <w:t>www.engineering.pitt.edu/engineeringscience</w:t>
      </w:r>
    </w:p>
    <w:p w14:paraId="367A0826" w14:textId="77777777" w:rsidR="00830449" w:rsidRPr="006A0F5C" w:rsidRDefault="00830449" w:rsidP="00E71199">
      <w:pPr>
        <w:jc w:val="center"/>
        <w:rPr>
          <w:rFonts w:ascii="Arial" w:hAnsi="Arial" w:cs="Arial"/>
        </w:rPr>
      </w:pPr>
    </w:p>
    <w:p w14:paraId="02975A8C" w14:textId="77777777" w:rsidR="00E808D3" w:rsidRPr="006A0F5C" w:rsidRDefault="00830449" w:rsidP="001E4EF4">
      <w:pPr>
        <w:jc w:val="center"/>
        <w:rPr>
          <w:rFonts w:ascii="Arial" w:hAnsi="Arial" w:cs="Arial"/>
        </w:rPr>
      </w:pPr>
      <w:r w:rsidRPr="006A0F5C">
        <w:rPr>
          <w:rFonts w:ascii="Arial" w:hAnsi="Arial" w:cs="Arial"/>
        </w:rPr>
        <w:t>For information regarding admissions and ﬁnancial aid, see</w:t>
      </w:r>
      <w:r w:rsidR="00E71199" w:rsidRPr="006A0F5C">
        <w:rPr>
          <w:rFonts w:ascii="Arial" w:hAnsi="Arial" w:cs="Arial"/>
        </w:rPr>
        <w:t xml:space="preserve"> </w:t>
      </w:r>
      <w:r w:rsidR="006A0F5C" w:rsidRPr="006A0F5C">
        <w:rPr>
          <w:rFonts w:ascii="Arial" w:hAnsi="Arial" w:cs="Arial"/>
        </w:rPr>
        <w:t>www.engineering.pitt.edu/Undergraduate_Admissions</w:t>
      </w:r>
    </w:p>
    <w:p w14:paraId="03795DF1" w14:textId="77777777" w:rsidR="00830449" w:rsidRPr="006A0F5C" w:rsidRDefault="00830449" w:rsidP="00E71199">
      <w:pPr>
        <w:jc w:val="center"/>
        <w:rPr>
          <w:rFonts w:ascii="Arial" w:hAnsi="Arial" w:cs="Arial"/>
        </w:rPr>
      </w:pPr>
    </w:p>
    <w:p w14:paraId="6215990E" w14:textId="3DE5DAF5" w:rsidR="00E808D3" w:rsidRPr="00E71199" w:rsidRDefault="00000E74" w:rsidP="00E71199">
      <w:pPr>
        <w:jc w:val="center"/>
        <w:rPr>
          <w:rFonts w:ascii="Arial" w:hAnsi="Arial"/>
        </w:rPr>
      </w:pPr>
      <w:r>
        <w:rPr>
          <w:rFonts w:ascii="Arial" w:hAnsi="Arial"/>
        </w:rPr>
        <w:t>February</w:t>
      </w:r>
      <w:r w:rsidR="00B32F98">
        <w:rPr>
          <w:rFonts w:ascii="Arial" w:hAnsi="Arial"/>
        </w:rPr>
        <w:t xml:space="preserve"> 201</w:t>
      </w:r>
      <w:r>
        <w:rPr>
          <w:rFonts w:ascii="Arial" w:hAnsi="Arial"/>
        </w:rPr>
        <w:t>7</w:t>
      </w:r>
    </w:p>
    <w:p w14:paraId="719D88E3" w14:textId="77777777" w:rsidR="00830449" w:rsidRPr="00744A31" w:rsidRDefault="00E808D3" w:rsidP="00744A31">
      <w:pPr>
        <w:rPr>
          <w:rFonts w:ascii="Arial" w:hAnsi="Arial"/>
          <w:b/>
          <w:sz w:val="28"/>
        </w:rPr>
      </w:pPr>
      <w:r w:rsidRPr="00744A31">
        <w:rPr>
          <w:rFonts w:ascii="Arial" w:hAnsi="Arial"/>
          <w:b/>
          <w:sz w:val="28"/>
        </w:rPr>
        <w:t>F</w:t>
      </w:r>
      <w:r w:rsidR="00830449" w:rsidRPr="00744A31">
        <w:rPr>
          <w:rFonts w:ascii="Arial" w:hAnsi="Arial"/>
          <w:b/>
          <w:sz w:val="28"/>
        </w:rPr>
        <w:t xml:space="preserve">orward </w:t>
      </w:r>
    </w:p>
    <w:p w14:paraId="43996314" w14:textId="77777777" w:rsidR="00E808D3" w:rsidRPr="00744A31" w:rsidRDefault="00E808D3" w:rsidP="00744A31">
      <w:pPr>
        <w:rPr>
          <w:rFonts w:ascii="Arial" w:hAnsi="Arial"/>
        </w:rPr>
      </w:pPr>
    </w:p>
    <w:p w14:paraId="6E7ABE6B" w14:textId="77777777" w:rsidR="00E71199" w:rsidRPr="00744A31" w:rsidRDefault="00830449" w:rsidP="00744A31">
      <w:pPr>
        <w:rPr>
          <w:rFonts w:ascii="Arial" w:hAnsi="Arial"/>
        </w:rPr>
      </w:pPr>
      <w:r w:rsidRPr="00744A31">
        <w:rPr>
          <w:rFonts w:ascii="Arial" w:hAnsi="Arial"/>
        </w:rPr>
        <w:t xml:space="preserve">This </w:t>
      </w:r>
      <w:r w:rsidR="00132371" w:rsidRPr="00744A31">
        <w:rPr>
          <w:rFonts w:ascii="Arial" w:hAnsi="Arial"/>
        </w:rPr>
        <w:t>Engineering Science</w:t>
      </w:r>
      <w:r w:rsidRPr="00744A31">
        <w:rPr>
          <w:rFonts w:ascii="Arial" w:hAnsi="Arial"/>
        </w:rPr>
        <w:t xml:space="preserve"> Undergraduate Academic Program Manual is a supplement to the information provided on the University of Pittsburgh School of Engineering Web Site (www.eng</w:t>
      </w:r>
      <w:r w:rsidR="00671347">
        <w:rPr>
          <w:rFonts w:ascii="Arial" w:hAnsi="Arial"/>
        </w:rPr>
        <w:t>inee</w:t>
      </w:r>
      <w:r w:rsidRPr="00744A31">
        <w:rPr>
          <w:rFonts w:ascii="Arial" w:hAnsi="Arial"/>
        </w:rPr>
        <w:t>r</w:t>
      </w:r>
      <w:r w:rsidR="00671347">
        <w:rPr>
          <w:rFonts w:ascii="Arial" w:hAnsi="Arial"/>
        </w:rPr>
        <w:t>ing</w:t>
      </w:r>
      <w:r w:rsidRPr="00744A31">
        <w:rPr>
          <w:rFonts w:ascii="Arial" w:hAnsi="Arial"/>
        </w:rPr>
        <w:t xml:space="preserve">.pitt.edu), which is the </w:t>
      </w:r>
      <w:r w:rsidR="00E808D3" w:rsidRPr="00744A31">
        <w:rPr>
          <w:rFonts w:ascii="Arial" w:hAnsi="Arial"/>
        </w:rPr>
        <w:t xml:space="preserve">official </w:t>
      </w:r>
      <w:r w:rsidRPr="00744A31">
        <w:rPr>
          <w:rFonts w:ascii="Arial" w:hAnsi="Arial"/>
        </w:rPr>
        <w:t>source of information about the School’s academic programs and degree requirements. This supplemental manual provides speciﬁc information about departmental policies, procedures and programs that is not included in the School of Engine</w:t>
      </w:r>
      <w:r w:rsidR="00E808D3" w:rsidRPr="00744A31">
        <w:rPr>
          <w:rFonts w:ascii="Arial" w:hAnsi="Arial"/>
        </w:rPr>
        <w:t xml:space="preserve">ering Web Site, as well as some </w:t>
      </w:r>
      <w:r w:rsidRPr="00744A31">
        <w:rPr>
          <w:rFonts w:ascii="Arial" w:hAnsi="Arial"/>
        </w:rPr>
        <w:t xml:space="preserve">relevant information from the </w:t>
      </w:r>
      <w:r w:rsidRPr="00744A31">
        <w:rPr>
          <w:rFonts w:ascii="Arial" w:hAnsi="Arial"/>
        </w:rPr>
        <w:lastRenderedPageBreak/>
        <w:t>School of Engineering Web Site.</w:t>
      </w:r>
      <w:r w:rsidR="00E71199" w:rsidRPr="00744A31">
        <w:rPr>
          <w:rFonts w:ascii="Arial" w:hAnsi="Arial"/>
        </w:rPr>
        <w:t xml:space="preserve">  </w:t>
      </w:r>
      <w:r w:rsidRPr="00744A31">
        <w:rPr>
          <w:rFonts w:ascii="Arial" w:hAnsi="Arial"/>
        </w:rPr>
        <w:t xml:space="preserve">It is provided so that you will be better informed about your </w:t>
      </w:r>
      <w:r w:rsidR="00507D81">
        <w:rPr>
          <w:rFonts w:ascii="Arial" w:hAnsi="Arial"/>
        </w:rPr>
        <w:t>academic program</w:t>
      </w:r>
      <w:r w:rsidRPr="00744A31">
        <w:rPr>
          <w:rFonts w:ascii="Arial" w:hAnsi="Arial"/>
        </w:rPr>
        <w:t xml:space="preserve"> and for your convenience in monitoring your progress towards completion of your degree. </w:t>
      </w:r>
    </w:p>
    <w:p w14:paraId="75E80C00" w14:textId="77777777" w:rsidR="00E71199" w:rsidRPr="00744A31" w:rsidRDefault="00E71199" w:rsidP="00744A31">
      <w:pPr>
        <w:rPr>
          <w:rFonts w:ascii="Arial" w:hAnsi="Arial"/>
        </w:rPr>
      </w:pPr>
    </w:p>
    <w:p w14:paraId="62214306" w14:textId="77777777" w:rsidR="00E71199" w:rsidRPr="00744A31" w:rsidRDefault="00E71199" w:rsidP="00744A31">
      <w:pPr>
        <w:rPr>
          <w:rFonts w:ascii="Arial" w:hAnsi="Arial"/>
        </w:rPr>
      </w:pPr>
    </w:p>
    <w:p w14:paraId="31153418" w14:textId="77777777" w:rsidR="00E71199" w:rsidRPr="00744A31" w:rsidRDefault="00E71199" w:rsidP="00744A31">
      <w:pPr>
        <w:rPr>
          <w:rFonts w:ascii="Arial" w:hAnsi="Arial"/>
        </w:rPr>
      </w:pPr>
    </w:p>
    <w:p w14:paraId="157C3A50" w14:textId="77777777" w:rsidR="00E71199" w:rsidRPr="00744A31" w:rsidRDefault="00E71199" w:rsidP="00744A31">
      <w:pPr>
        <w:rPr>
          <w:rFonts w:ascii="Arial" w:hAnsi="Arial"/>
        </w:rPr>
      </w:pPr>
    </w:p>
    <w:p w14:paraId="59D5CE60" w14:textId="77777777" w:rsidR="00E71199" w:rsidRPr="00744A31" w:rsidRDefault="00E71199" w:rsidP="00744A31">
      <w:pPr>
        <w:rPr>
          <w:rFonts w:ascii="Arial" w:hAnsi="Arial"/>
        </w:rPr>
      </w:pPr>
    </w:p>
    <w:p w14:paraId="7A5B255E" w14:textId="77777777" w:rsidR="00E71199" w:rsidRPr="00744A31" w:rsidRDefault="00E71199" w:rsidP="00744A31">
      <w:pPr>
        <w:rPr>
          <w:rFonts w:ascii="Arial" w:hAnsi="Arial"/>
        </w:rPr>
      </w:pPr>
    </w:p>
    <w:p w14:paraId="15B587F4" w14:textId="77777777" w:rsidR="00E71199" w:rsidRPr="00744A31" w:rsidRDefault="00E71199" w:rsidP="00744A31">
      <w:pPr>
        <w:rPr>
          <w:rFonts w:ascii="Arial" w:hAnsi="Arial"/>
        </w:rPr>
      </w:pPr>
    </w:p>
    <w:p w14:paraId="702D5868" w14:textId="77777777" w:rsidR="00E71199" w:rsidRPr="00744A31" w:rsidRDefault="00E71199" w:rsidP="00744A31">
      <w:pPr>
        <w:rPr>
          <w:rFonts w:ascii="Arial" w:hAnsi="Arial"/>
        </w:rPr>
      </w:pPr>
    </w:p>
    <w:p w14:paraId="16A57389" w14:textId="77777777" w:rsidR="00E71199" w:rsidRPr="00744A31" w:rsidRDefault="00E71199" w:rsidP="00744A31">
      <w:pPr>
        <w:rPr>
          <w:rFonts w:ascii="Arial" w:hAnsi="Arial"/>
        </w:rPr>
      </w:pPr>
    </w:p>
    <w:p w14:paraId="644E1C05" w14:textId="77777777" w:rsidR="00830449" w:rsidRPr="00744A31" w:rsidRDefault="00830449" w:rsidP="00744A31">
      <w:pPr>
        <w:rPr>
          <w:rFonts w:ascii="Arial" w:hAnsi="Arial"/>
          <w:i/>
          <w:sz w:val="22"/>
        </w:rPr>
      </w:pPr>
    </w:p>
    <w:p w14:paraId="2395D013" w14:textId="77777777" w:rsidR="00744A31" w:rsidRDefault="00744A31" w:rsidP="00744A31">
      <w:pPr>
        <w:rPr>
          <w:rFonts w:ascii="Arial" w:hAnsi="Arial"/>
          <w:i/>
          <w:sz w:val="22"/>
        </w:rPr>
      </w:pPr>
    </w:p>
    <w:p w14:paraId="455C1DBA" w14:textId="77777777" w:rsidR="00744A31" w:rsidRDefault="00744A31" w:rsidP="00744A31">
      <w:pPr>
        <w:rPr>
          <w:rFonts w:ascii="Arial" w:hAnsi="Arial"/>
          <w:i/>
          <w:sz w:val="22"/>
        </w:rPr>
      </w:pPr>
    </w:p>
    <w:p w14:paraId="79ED4494" w14:textId="77777777" w:rsidR="00744A31" w:rsidRDefault="00744A31" w:rsidP="00744A31">
      <w:pPr>
        <w:rPr>
          <w:rFonts w:ascii="Arial" w:hAnsi="Arial"/>
          <w:i/>
          <w:sz w:val="22"/>
        </w:rPr>
      </w:pPr>
    </w:p>
    <w:p w14:paraId="1E6CE411" w14:textId="77777777" w:rsidR="00744A31" w:rsidRDefault="00744A31" w:rsidP="00744A31">
      <w:pPr>
        <w:rPr>
          <w:rFonts w:ascii="Arial" w:hAnsi="Arial"/>
          <w:i/>
          <w:sz w:val="22"/>
        </w:rPr>
      </w:pPr>
    </w:p>
    <w:p w14:paraId="52763538" w14:textId="77777777" w:rsidR="00744A31" w:rsidRDefault="00744A31" w:rsidP="00744A31">
      <w:pPr>
        <w:rPr>
          <w:rFonts w:ascii="Arial" w:hAnsi="Arial"/>
          <w:i/>
          <w:sz w:val="22"/>
        </w:rPr>
      </w:pPr>
    </w:p>
    <w:p w14:paraId="1BE48568" w14:textId="77777777" w:rsidR="00744A31" w:rsidRDefault="00744A31" w:rsidP="00744A31">
      <w:pPr>
        <w:rPr>
          <w:rFonts w:ascii="Arial" w:hAnsi="Arial"/>
          <w:i/>
          <w:sz w:val="22"/>
        </w:rPr>
      </w:pPr>
    </w:p>
    <w:p w14:paraId="28DE9504" w14:textId="77777777" w:rsidR="00830449" w:rsidRPr="00744A31" w:rsidRDefault="00830449" w:rsidP="00744A31">
      <w:pPr>
        <w:rPr>
          <w:rFonts w:ascii="Arial" w:hAnsi="Arial"/>
          <w:i/>
          <w:sz w:val="22"/>
        </w:rPr>
      </w:pPr>
    </w:p>
    <w:p w14:paraId="7E0770B3" w14:textId="77777777" w:rsidR="00202E7F" w:rsidRPr="00274DE9" w:rsidRDefault="0059776E" w:rsidP="00744A31">
      <w:pPr>
        <w:spacing w:after="120"/>
        <w:rPr>
          <w:rFonts w:ascii="Arial" w:hAnsi="Arial"/>
          <w:b/>
        </w:rPr>
      </w:pPr>
      <w:r w:rsidRPr="00744A31">
        <w:rPr>
          <w:rFonts w:ascii="Arial" w:hAnsi="Arial"/>
          <w:i/>
          <w:sz w:val="22"/>
        </w:rPr>
        <w:t xml:space="preserve">Note: </w:t>
      </w:r>
      <w:r w:rsidR="00830449" w:rsidRPr="00744A31">
        <w:rPr>
          <w:rFonts w:ascii="Arial" w:hAnsi="Arial"/>
          <w:i/>
          <w:sz w:val="22"/>
        </w:rPr>
        <w:t xml:space="preserve">If there are any discrepancies between the </w:t>
      </w:r>
      <w:r w:rsidR="00132371" w:rsidRPr="00744A31">
        <w:rPr>
          <w:rFonts w:ascii="Arial" w:hAnsi="Arial"/>
          <w:i/>
          <w:sz w:val="22"/>
        </w:rPr>
        <w:t>Engineering Science</w:t>
      </w:r>
      <w:r w:rsidR="00830449" w:rsidRPr="00744A31">
        <w:rPr>
          <w:rFonts w:ascii="Arial" w:hAnsi="Arial"/>
          <w:i/>
          <w:sz w:val="22"/>
        </w:rPr>
        <w:t xml:space="preserve"> Undergraduate Academic Program Manual and the School of Engineering Web Site, then the ultimate authority is the School of Engineering Web Site. </w:t>
      </w:r>
      <w:r w:rsidRPr="00744A31">
        <w:rPr>
          <w:rFonts w:ascii="Arial" w:hAnsi="Arial"/>
          <w:i/>
          <w:sz w:val="22"/>
        </w:rPr>
        <w:br w:type="page"/>
      </w:r>
      <w:r w:rsidR="00830449" w:rsidRPr="00274DE9">
        <w:rPr>
          <w:rFonts w:ascii="Arial" w:hAnsi="Arial"/>
          <w:b/>
        </w:rPr>
        <w:lastRenderedPageBreak/>
        <w:t xml:space="preserve">Table of Contents </w:t>
      </w:r>
    </w:p>
    <w:p w14:paraId="7E7B7058" w14:textId="77777777" w:rsidR="00830449" w:rsidRPr="003D5A9F" w:rsidRDefault="00830449" w:rsidP="00744A31">
      <w:pPr>
        <w:spacing w:after="120"/>
        <w:rPr>
          <w:rFonts w:ascii="Arial" w:hAnsi="Arial"/>
          <w:i/>
        </w:rPr>
      </w:pPr>
    </w:p>
    <w:p w14:paraId="6091E0C5" w14:textId="77777777" w:rsidR="00830449" w:rsidRPr="003D5A9F" w:rsidRDefault="00202E7F" w:rsidP="00FC1D3E">
      <w:pPr>
        <w:tabs>
          <w:tab w:val="left" w:pos="900"/>
          <w:tab w:val="right" w:pos="9000"/>
          <w:tab w:val="right" w:pos="9360"/>
        </w:tabs>
        <w:rPr>
          <w:rFonts w:ascii="Arial" w:hAnsi="Arial"/>
        </w:rPr>
      </w:pPr>
      <w:r w:rsidRPr="00FC1D3E">
        <w:rPr>
          <w:rFonts w:ascii="Arial" w:hAnsi="Arial"/>
          <w:b/>
        </w:rPr>
        <w:t xml:space="preserve">Chapter </w:t>
      </w:r>
      <w:r w:rsidR="00830449" w:rsidRPr="00FC1D3E">
        <w:rPr>
          <w:rFonts w:ascii="Arial" w:hAnsi="Arial"/>
          <w:b/>
        </w:rPr>
        <w:t>1</w:t>
      </w:r>
      <w:r w:rsidR="00FC1D3E">
        <w:rPr>
          <w:rFonts w:ascii="Arial" w:hAnsi="Arial"/>
        </w:rPr>
        <w:t xml:space="preserve">   </w:t>
      </w:r>
      <w:r w:rsidR="00830449" w:rsidRPr="003D5A9F">
        <w:rPr>
          <w:rFonts w:ascii="Arial" w:hAnsi="Arial"/>
        </w:rPr>
        <w:t xml:space="preserve"> About </w:t>
      </w:r>
      <w:r w:rsidR="00AD6C4C" w:rsidRPr="003D5A9F">
        <w:rPr>
          <w:rFonts w:ascii="Arial" w:hAnsi="Arial"/>
        </w:rPr>
        <w:t>Engineering Science</w:t>
      </w:r>
      <w:r>
        <w:rPr>
          <w:rFonts w:ascii="Arial" w:hAnsi="Arial"/>
        </w:rPr>
        <w:tab/>
        <w:t>5</w:t>
      </w:r>
      <w:r w:rsidR="00830449" w:rsidRPr="003D5A9F">
        <w:rPr>
          <w:rFonts w:ascii="Arial" w:hAnsi="Arial"/>
        </w:rPr>
        <w:t xml:space="preserve"> </w:t>
      </w:r>
    </w:p>
    <w:p w14:paraId="5768C8B2" w14:textId="77777777" w:rsidR="00830449" w:rsidRPr="003D5A9F" w:rsidRDefault="00493B65" w:rsidP="00FC1D3E">
      <w:pPr>
        <w:tabs>
          <w:tab w:val="left" w:pos="900"/>
          <w:tab w:val="right" w:pos="9000"/>
        </w:tabs>
        <w:rPr>
          <w:rFonts w:ascii="Arial" w:hAnsi="Arial"/>
        </w:rPr>
      </w:pPr>
      <w:r w:rsidRPr="003D5A9F">
        <w:rPr>
          <w:rFonts w:ascii="Arial" w:hAnsi="Arial"/>
        </w:rPr>
        <w:t xml:space="preserve">1.1 </w:t>
      </w:r>
      <w:r w:rsidR="00FC1D3E">
        <w:rPr>
          <w:rFonts w:ascii="Arial" w:hAnsi="Arial"/>
        </w:rPr>
        <w:tab/>
      </w:r>
      <w:r w:rsidRPr="003D5A9F">
        <w:rPr>
          <w:rFonts w:ascii="Arial" w:hAnsi="Arial"/>
        </w:rPr>
        <w:t>Program Educational Ob</w:t>
      </w:r>
      <w:r w:rsidR="00830449" w:rsidRPr="003D5A9F">
        <w:rPr>
          <w:rFonts w:ascii="Arial" w:hAnsi="Arial"/>
        </w:rPr>
        <w:t xml:space="preserve">jectives </w:t>
      </w:r>
      <w:r w:rsidR="00202E7F">
        <w:rPr>
          <w:rFonts w:ascii="Arial" w:hAnsi="Arial"/>
        </w:rPr>
        <w:tab/>
        <w:t>6</w:t>
      </w:r>
      <w:r w:rsidR="00830449" w:rsidRPr="003D5A9F">
        <w:rPr>
          <w:rFonts w:ascii="Arial" w:hAnsi="Arial"/>
        </w:rPr>
        <w:t xml:space="preserve"> </w:t>
      </w:r>
    </w:p>
    <w:p w14:paraId="69E83A6A" w14:textId="77777777" w:rsidR="00830449" w:rsidRPr="003D5A9F" w:rsidRDefault="00830449" w:rsidP="00FC1D3E">
      <w:pPr>
        <w:tabs>
          <w:tab w:val="left" w:pos="900"/>
          <w:tab w:val="right" w:pos="9000"/>
        </w:tabs>
        <w:rPr>
          <w:rFonts w:ascii="Arial" w:hAnsi="Arial"/>
        </w:rPr>
      </w:pPr>
      <w:r w:rsidRPr="003D5A9F">
        <w:rPr>
          <w:rFonts w:ascii="Arial" w:hAnsi="Arial"/>
        </w:rPr>
        <w:t xml:space="preserve">1.2 </w:t>
      </w:r>
      <w:r w:rsidR="00FC1D3E">
        <w:rPr>
          <w:rFonts w:ascii="Arial" w:hAnsi="Arial"/>
        </w:rPr>
        <w:tab/>
      </w:r>
      <w:r w:rsidRPr="003D5A9F">
        <w:rPr>
          <w:rFonts w:ascii="Arial" w:hAnsi="Arial"/>
        </w:rPr>
        <w:t xml:space="preserve">Curriculum Overview </w:t>
      </w:r>
      <w:r w:rsidR="0058299A">
        <w:rPr>
          <w:rFonts w:ascii="Arial" w:hAnsi="Arial"/>
        </w:rPr>
        <w:tab/>
        <w:t>6</w:t>
      </w:r>
    </w:p>
    <w:p w14:paraId="0D15E7FA" w14:textId="77777777" w:rsidR="00CB114C" w:rsidRPr="00CB114C" w:rsidRDefault="00CB114C" w:rsidP="00FC1D3E">
      <w:pPr>
        <w:tabs>
          <w:tab w:val="left" w:pos="900"/>
          <w:tab w:val="right" w:pos="9000"/>
        </w:tabs>
        <w:rPr>
          <w:rFonts w:ascii="Arial" w:hAnsi="Arial"/>
        </w:rPr>
      </w:pPr>
    </w:p>
    <w:p w14:paraId="1C7111C7" w14:textId="77777777" w:rsidR="00830449" w:rsidRPr="003D5A9F" w:rsidRDefault="00A9542A" w:rsidP="00FC1D3E">
      <w:pPr>
        <w:tabs>
          <w:tab w:val="left" w:pos="900"/>
          <w:tab w:val="right" w:pos="9000"/>
        </w:tabs>
        <w:rPr>
          <w:rFonts w:ascii="Arial" w:hAnsi="Arial"/>
        </w:rPr>
      </w:pPr>
      <w:r w:rsidRPr="00FC1D3E">
        <w:rPr>
          <w:rFonts w:ascii="Arial" w:hAnsi="Arial"/>
          <w:b/>
        </w:rPr>
        <w:t xml:space="preserve">Chapter </w:t>
      </w:r>
      <w:r w:rsidR="00830449" w:rsidRPr="00FC1D3E">
        <w:rPr>
          <w:rFonts w:ascii="Arial" w:hAnsi="Arial"/>
          <w:b/>
        </w:rPr>
        <w:t>2</w:t>
      </w:r>
      <w:r w:rsidR="00FC1D3E">
        <w:rPr>
          <w:rFonts w:ascii="Arial" w:hAnsi="Arial"/>
        </w:rPr>
        <w:t xml:space="preserve">  </w:t>
      </w:r>
      <w:r w:rsidR="00497D75">
        <w:rPr>
          <w:rFonts w:ascii="Arial" w:hAnsi="Arial"/>
        </w:rPr>
        <w:t xml:space="preserve"> Undergraduate Curricula</w:t>
      </w:r>
      <w:r>
        <w:rPr>
          <w:rFonts w:ascii="Arial" w:hAnsi="Arial"/>
        </w:rPr>
        <w:t xml:space="preserve"> </w:t>
      </w:r>
      <w:r w:rsidR="0058299A">
        <w:rPr>
          <w:rFonts w:ascii="Arial" w:hAnsi="Arial"/>
        </w:rPr>
        <w:tab/>
        <w:t>8</w:t>
      </w:r>
    </w:p>
    <w:p w14:paraId="38C3BC5C" w14:textId="77777777" w:rsidR="00830449" w:rsidRPr="003D5A9F" w:rsidRDefault="00830449" w:rsidP="00FC1D3E">
      <w:pPr>
        <w:tabs>
          <w:tab w:val="left" w:pos="900"/>
          <w:tab w:val="right" w:pos="9000"/>
        </w:tabs>
        <w:rPr>
          <w:rFonts w:ascii="Arial" w:hAnsi="Arial"/>
        </w:rPr>
      </w:pPr>
      <w:r w:rsidRPr="003D5A9F">
        <w:rPr>
          <w:rFonts w:ascii="Arial" w:hAnsi="Arial"/>
        </w:rPr>
        <w:t xml:space="preserve">2.1 </w:t>
      </w:r>
      <w:r w:rsidR="00FC1D3E">
        <w:rPr>
          <w:rFonts w:ascii="Arial" w:hAnsi="Arial"/>
        </w:rPr>
        <w:tab/>
      </w:r>
      <w:r w:rsidRPr="003D5A9F">
        <w:rPr>
          <w:rFonts w:ascii="Arial" w:hAnsi="Arial"/>
        </w:rPr>
        <w:t xml:space="preserve">Engineering </w:t>
      </w:r>
      <w:r w:rsidR="0058299A">
        <w:rPr>
          <w:rFonts w:ascii="Arial" w:hAnsi="Arial"/>
        </w:rPr>
        <w:t>Physics Curriculum</w:t>
      </w:r>
      <w:r w:rsidR="0058299A">
        <w:rPr>
          <w:rFonts w:ascii="Arial" w:hAnsi="Arial"/>
        </w:rPr>
        <w:tab/>
        <w:t>8</w:t>
      </w:r>
      <w:r w:rsidRPr="003D5A9F">
        <w:rPr>
          <w:rFonts w:ascii="Arial" w:hAnsi="Arial"/>
        </w:rPr>
        <w:t xml:space="preserve"> </w:t>
      </w:r>
    </w:p>
    <w:p w14:paraId="481DF0AF" w14:textId="77777777" w:rsidR="005B6422" w:rsidRDefault="00CB114C" w:rsidP="00FC1D3E">
      <w:pPr>
        <w:tabs>
          <w:tab w:val="left" w:pos="900"/>
          <w:tab w:val="right" w:pos="9000"/>
        </w:tabs>
        <w:rPr>
          <w:rFonts w:ascii="Arial" w:hAnsi="Arial"/>
        </w:rPr>
      </w:pPr>
      <w:r>
        <w:rPr>
          <w:rFonts w:ascii="Arial" w:hAnsi="Arial"/>
        </w:rPr>
        <w:t>2.1.1</w:t>
      </w:r>
      <w:r w:rsidRPr="00DB71FA">
        <w:rPr>
          <w:rFonts w:ascii="Arial" w:hAnsi="Arial"/>
        </w:rPr>
        <w:t xml:space="preserve"> </w:t>
      </w:r>
      <w:r w:rsidR="00FC1D3E">
        <w:rPr>
          <w:rFonts w:ascii="Arial" w:hAnsi="Arial"/>
        </w:rPr>
        <w:tab/>
      </w:r>
      <w:r w:rsidRPr="00DB71FA">
        <w:rPr>
          <w:rFonts w:ascii="Arial" w:hAnsi="Arial" w:cs="Verdana"/>
          <w:bCs/>
          <w:szCs w:val="20"/>
        </w:rPr>
        <w:t>Engineering Physics Curriculum</w:t>
      </w:r>
      <w:r w:rsidRPr="00DB71FA">
        <w:rPr>
          <w:rFonts w:ascii="Arial" w:hAnsi="Arial"/>
        </w:rPr>
        <w:t xml:space="preserve"> </w:t>
      </w:r>
      <w:r>
        <w:rPr>
          <w:rFonts w:ascii="Arial" w:hAnsi="Arial"/>
        </w:rPr>
        <w:t>Program Electives</w:t>
      </w:r>
      <w:r>
        <w:rPr>
          <w:rFonts w:ascii="Arial" w:hAnsi="Arial"/>
        </w:rPr>
        <w:tab/>
        <w:t>10</w:t>
      </w:r>
    </w:p>
    <w:p w14:paraId="3FA74C8E" w14:textId="77777777" w:rsidR="00830449" w:rsidRPr="003D5A9F" w:rsidRDefault="005B6422" w:rsidP="00FC1D3E">
      <w:pPr>
        <w:tabs>
          <w:tab w:val="left" w:pos="900"/>
          <w:tab w:val="right" w:pos="9000"/>
        </w:tabs>
        <w:rPr>
          <w:rFonts w:ascii="Arial" w:hAnsi="Arial"/>
        </w:rPr>
      </w:pPr>
      <w:r>
        <w:rPr>
          <w:rFonts w:ascii="Arial" w:hAnsi="Arial"/>
        </w:rPr>
        <w:t>2.2</w:t>
      </w:r>
      <w:r w:rsidR="00830449" w:rsidRPr="003D5A9F">
        <w:rPr>
          <w:rFonts w:ascii="Arial" w:hAnsi="Arial"/>
        </w:rPr>
        <w:t xml:space="preserve"> </w:t>
      </w:r>
      <w:r w:rsidR="00FC1D3E">
        <w:rPr>
          <w:rFonts w:ascii="Arial" w:hAnsi="Arial"/>
        </w:rPr>
        <w:tab/>
      </w:r>
      <w:r>
        <w:rPr>
          <w:rFonts w:ascii="Arial" w:hAnsi="Arial"/>
        </w:rPr>
        <w:t>Nanotechnology Curriculum – Physics/Materials Emphasis</w:t>
      </w:r>
      <w:r>
        <w:rPr>
          <w:rFonts w:ascii="Arial" w:hAnsi="Arial"/>
        </w:rPr>
        <w:tab/>
        <w:t>11</w:t>
      </w:r>
    </w:p>
    <w:p w14:paraId="1030BB68" w14:textId="77777777" w:rsidR="00830449" w:rsidRPr="003D5A9F" w:rsidRDefault="00830449" w:rsidP="00FC1D3E">
      <w:pPr>
        <w:tabs>
          <w:tab w:val="left" w:pos="900"/>
          <w:tab w:val="right" w:pos="9000"/>
        </w:tabs>
        <w:rPr>
          <w:rFonts w:ascii="Arial" w:hAnsi="Arial"/>
        </w:rPr>
      </w:pPr>
      <w:r w:rsidRPr="003D5A9F">
        <w:rPr>
          <w:rFonts w:ascii="Arial" w:hAnsi="Arial"/>
        </w:rPr>
        <w:t>2</w:t>
      </w:r>
      <w:r w:rsidR="008208B8">
        <w:rPr>
          <w:rFonts w:ascii="Arial" w:hAnsi="Arial"/>
        </w:rPr>
        <w:t>.2</w:t>
      </w:r>
      <w:r w:rsidR="009E3745">
        <w:rPr>
          <w:rFonts w:ascii="Arial" w:hAnsi="Arial"/>
        </w:rPr>
        <w:t xml:space="preserve">.1 </w:t>
      </w:r>
      <w:r w:rsidR="00FC1D3E">
        <w:rPr>
          <w:rFonts w:ascii="Arial" w:hAnsi="Arial"/>
        </w:rPr>
        <w:tab/>
      </w:r>
      <w:r w:rsidR="008208B8">
        <w:rPr>
          <w:rFonts w:ascii="Arial" w:hAnsi="Arial" w:cs="Verdana"/>
          <w:bCs/>
          <w:szCs w:val="20"/>
        </w:rPr>
        <w:t>Nanotechnology</w:t>
      </w:r>
      <w:r w:rsidR="008208B8" w:rsidRPr="00BD0ECD">
        <w:rPr>
          <w:rFonts w:ascii="Arial" w:hAnsi="Arial" w:cs="Verdana"/>
          <w:bCs/>
          <w:szCs w:val="20"/>
        </w:rPr>
        <w:t xml:space="preserve"> Curriculum</w:t>
      </w:r>
      <w:r w:rsidR="008208B8" w:rsidRPr="00BD0ECD">
        <w:rPr>
          <w:rFonts w:ascii="Arial" w:hAnsi="Arial"/>
        </w:rPr>
        <w:t xml:space="preserve"> Program Electives </w:t>
      </w:r>
      <w:r w:rsidR="008208B8">
        <w:rPr>
          <w:rFonts w:ascii="Arial" w:hAnsi="Arial" w:cs="Verdana"/>
          <w:bCs/>
          <w:szCs w:val="20"/>
        </w:rPr>
        <w:t xml:space="preserve">– Physics/Materials </w:t>
      </w:r>
      <w:r w:rsidR="008208B8">
        <w:rPr>
          <w:rFonts w:ascii="Arial" w:hAnsi="Arial" w:cs="Verdana"/>
          <w:bCs/>
          <w:szCs w:val="20"/>
        </w:rPr>
        <w:tab/>
        <w:t>12</w:t>
      </w:r>
    </w:p>
    <w:p w14:paraId="389233C3" w14:textId="77777777" w:rsidR="008208B8" w:rsidRDefault="008208B8" w:rsidP="00FC1D3E">
      <w:pPr>
        <w:tabs>
          <w:tab w:val="left" w:pos="900"/>
          <w:tab w:val="right" w:pos="9000"/>
        </w:tabs>
        <w:rPr>
          <w:rFonts w:ascii="Arial" w:hAnsi="Arial"/>
        </w:rPr>
      </w:pPr>
      <w:r>
        <w:rPr>
          <w:rFonts w:ascii="Arial" w:hAnsi="Arial"/>
        </w:rPr>
        <w:t>2.3</w:t>
      </w:r>
      <w:r w:rsidR="00830449" w:rsidRPr="003D5A9F">
        <w:rPr>
          <w:rFonts w:ascii="Arial" w:hAnsi="Arial"/>
        </w:rPr>
        <w:t xml:space="preserve"> </w:t>
      </w:r>
      <w:r w:rsidR="00FC1D3E">
        <w:rPr>
          <w:rFonts w:ascii="Arial" w:hAnsi="Arial"/>
        </w:rPr>
        <w:tab/>
      </w:r>
      <w:r>
        <w:rPr>
          <w:rFonts w:ascii="Arial" w:hAnsi="Arial"/>
        </w:rPr>
        <w:t>Nanotechnology Curriculum – Chemistry/Bioengineering Emphasis</w:t>
      </w:r>
      <w:r w:rsidRPr="003D5A9F">
        <w:rPr>
          <w:rFonts w:ascii="Arial" w:hAnsi="Arial"/>
        </w:rPr>
        <w:t xml:space="preserve"> </w:t>
      </w:r>
      <w:r>
        <w:rPr>
          <w:rFonts w:ascii="Arial" w:hAnsi="Arial"/>
        </w:rPr>
        <w:tab/>
        <w:t>14</w:t>
      </w:r>
    </w:p>
    <w:p w14:paraId="5BD89568" w14:textId="77777777" w:rsidR="003F4CC7" w:rsidRDefault="006B174A" w:rsidP="00FC1D3E">
      <w:pPr>
        <w:tabs>
          <w:tab w:val="left" w:pos="900"/>
          <w:tab w:val="right" w:pos="9000"/>
        </w:tabs>
        <w:spacing w:after="0"/>
        <w:rPr>
          <w:rFonts w:ascii="Arial" w:hAnsi="Arial"/>
        </w:rPr>
      </w:pPr>
      <w:r>
        <w:rPr>
          <w:rFonts w:ascii="Arial" w:hAnsi="Arial"/>
        </w:rPr>
        <w:t>2.3.1</w:t>
      </w:r>
      <w:r w:rsidR="00830449" w:rsidRPr="003D5A9F">
        <w:rPr>
          <w:rFonts w:ascii="Arial" w:hAnsi="Arial"/>
        </w:rPr>
        <w:t xml:space="preserve"> </w:t>
      </w:r>
      <w:r w:rsidR="00FC1D3E">
        <w:rPr>
          <w:rFonts w:ascii="Arial" w:hAnsi="Arial"/>
        </w:rPr>
        <w:tab/>
      </w:r>
      <w:r w:rsidRPr="000158A4">
        <w:rPr>
          <w:rFonts w:ascii="Arial" w:hAnsi="Arial" w:cs="Verdana"/>
          <w:bCs/>
          <w:szCs w:val="20"/>
        </w:rPr>
        <w:t>Nanotechnology Curriculum</w:t>
      </w:r>
      <w:r w:rsidRPr="000158A4">
        <w:rPr>
          <w:rFonts w:ascii="Arial" w:hAnsi="Arial"/>
        </w:rPr>
        <w:t xml:space="preserve"> Program Electives</w:t>
      </w:r>
      <w:r>
        <w:rPr>
          <w:rFonts w:ascii="Arial" w:hAnsi="Arial"/>
        </w:rPr>
        <w:t xml:space="preserve"> and Core Chemistry, </w:t>
      </w:r>
      <w:r w:rsidR="003F4CC7">
        <w:rPr>
          <w:rFonts w:ascii="Arial" w:hAnsi="Arial"/>
        </w:rPr>
        <w:tab/>
        <w:t>15</w:t>
      </w:r>
    </w:p>
    <w:p w14:paraId="1EE8A142" w14:textId="77777777" w:rsidR="00616367" w:rsidRDefault="00FC1D3E" w:rsidP="00FC1D3E">
      <w:pPr>
        <w:tabs>
          <w:tab w:val="left" w:pos="900"/>
          <w:tab w:val="right" w:pos="9000"/>
        </w:tabs>
        <w:spacing w:after="0"/>
        <w:rPr>
          <w:rFonts w:ascii="Arial" w:hAnsi="Arial"/>
        </w:rPr>
      </w:pPr>
      <w:r>
        <w:rPr>
          <w:rFonts w:ascii="Arial" w:hAnsi="Arial"/>
        </w:rPr>
        <w:tab/>
      </w:r>
      <w:r w:rsidR="006B174A">
        <w:rPr>
          <w:rFonts w:ascii="Arial" w:hAnsi="Arial"/>
        </w:rPr>
        <w:t>Life Science an</w:t>
      </w:r>
      <w:r>
        <w:rPr>
          <w:rFonts w:ascii="Arial" w:hAnsi="Arial"/>
        </w:rPr>
        <w:t>d Bioengineering Course Options</w:t>
      </w:r>
      <w:r w:rsidR="00616367">
        <w:rPr>
          <w:rFonts w:ascii="Arial" w:hAnsi="Arial"/>
        </w:rPr>
        <w:t xml:space="preserve"> </w:t>
      </w:r>
    </w:p>
    <w:p w14:paraId="5D7F18B9" w14:textId="77777777" w:rsidR="00497D75" w:rsidRDefault="00616367" w:rsidP="00FC1D3E">
      <w:pPr>
        <w:tabs>
          <w:tab w:val="left" w:pos="900"/>
          <w:tab w:val="right" w:pos="9000"/>
        </w:tabs>
        <w:spacing w:after="0"/>
        <w:rPr>
          <w:rFonts w:ascii="Arial" w:hAnsi="Arial"/>
        </w:rPr>
      </w:pPr>
      <w:r>
        <w:rPr>
          <w:rFonts w:ascii="Arial" w:hAnsi="Arial"/>
        </w:rPr>
        <w:tab/>
      </w:r>
      <w:r w:rsidR="006B174A" w:rsidRPr="000158A4">
        <w:rPr>
          <w:rFonts w:ascii="Arial" w:hAnsi="Arial" w:cs="Verdana"/>
          <w:bCs/>
          <w:szCs w:val="20"/>
        </w:rPr>
        <w:t>– Chemistry/Bioengineering</w:t>
      </w:r>
      <w:r w:rsidR="00830449" w:rsidRPr="003D5A9F">
        <w:rPr>
          <w:rFonts w:ascii="Arial" w:hAnsi="Arial"/>
        </w:rPr>
        <w:t xml:space="preserve"> </w:t>
      </w:r>
    </w:p>
    <w:p w14:paraId="6FE45070" w14:textId="77777777" w:rsidR="00FC1D3E" w:rsidRDefault="00FC1D3E" w:rsidP="00FC1D3E">
      <w:pPr>
        <w:tabs>
          <w:tab w:val="left" w:pos="900"/>
          <w:tab w:val="right" w:pos="9000"/>
        </w:tabs>
        <w:spacing w:after="0"/>
        <w:rPr>
          <w:rFonts w:ascii="Arial" w:hAnsi="Arial"/>
        </w:rPr>
      </w:pPr>
    </w:p>
    <w:p w14:paraId="24EED3B9" w14:textId="77777777" w:rsidR="00497D75" w:rsidRDefault="00497D75" w:rsidP="00FC1D3E">
      <w:pPr>
        <w:tabs>
          <w:tab w:val="left" w:pos="900"/>
          <w:tab w:val="right" w:pos="9000"/>
        </w:tabs>
        <w:spacing w:after="0"/>
        <w:rPr>
          <w:rFonts w:ascii="Arial" w:hAnsi="Arial"/>
        </w:rPr>
      </w:pPr>
      <w:r>
        <w:rPr>
          <w:rFonts w:ascii="Arial" w:hAnsi="Arial"/>
        </w:rPr>
        <w:t xml:space="preserve">2.4 </w:t>
      </w:r>
      <w:r w:rsidR="00FC1D3E">
        <w:rPr>
          <w:rFonts w:ascii="Arial" w:hAnsi="Arial"/>
        </w:rPr>
        <w:tab/>
      </w:r>
      <w:r>
        <w:rPr>
          <w:rFonts w:ascii="Arial" w:hAnsi="Arial"/>
        </w:rPr>
        <w:t>Nuclear Energy Curriculum</w:t>
      </w:r>
      <w:r w:rsidR="00AA79E9">
        <w:rPr>
          <w:rFonts w:ascii="Arial" w:hAnsi="Arial"/>
        </w:rPr>
        <w:tab/>
        <w:t>18</w:t>
      </w:r>
    </w:p>
    <w:p w14:paraId="793D1D92" w14:textId="77777777" w:rsidR="00497D75" w:rsidRDefault="00497D75" w:rsidP="00FC1D3E">
      <w:pPr>
        <w:tabs>
          <w:tab w:val="left" w:pos="900"/>
          <w:tab w:val="right" w:pos="9000"/>
        </w:tabs>
        <w:spacing w:after="0"/>
        <w:rPr>
          <w:rFonts w:ascii="Arial" w:hAnsi="Arial"/>
        </w:rPr>
      </w:pPr>
    </w:p>
    <w:p w14:paraId="38A4612D" w14:textId="32CCDB7F" w:rsidR="00830449" w:rsidRPr="003D5A9F" w:rsidRDefault="00497D75" w:rsidP="00FC1D3E">
      <w:pPr>
        <w:tabs>
          <w:tab w:val="left" w:pos="900"/>
          <w:tab w:val="right" w:pos="9000"/>
        </w:tabs>
        <w:spacing w:after="0"/>
        <w:rPr>
          <w:rFonts w:ascii="Arial" w:hAnsi="Arial"/>
        </w:rPr>
      </w:pPr>
      <w:r>
        <w:rPr>
          <w:rFonts w:ascii="Arial" w:hAnsi="Arial"/>
        </w:rPr>
        <w:t xml:space="preserve">2.4.1 </w:t>
      </w:r>
      <w:r w:rsidR="00FC1D3E">
        <w:rPr>
          <w:rFonts w:ascii="Arial" w:hAnsi="Arial"/>
        </w:rPr>
        <w:tab/>
      </w:r>
      <w:r>
        <w:rPr>
          <w:rFonts w:ascii="Arial" w:hAnsi="Arial"/>
        </w:rPr>
        <w:t>Nuclear Energy Curriculum Program Electives</w:t>
      </w:r>
      <w:r w:rsidR="00AA79E9">
        <w:rPr>
          <w:rFonts w:ascii="Arial" w:hAnsi="Arial"/>
        </w:rPr>
        <w:tab/>
        <w:t>19</w:t>
      </w:r>
    </w:p>
    <w:p w14:paraId="1530CDFF" w14:textId="77777777" w:rsidR="00830449" w:rsidRPr="003D5A9F" w:rsidRDefault="00AA79E9" w:rsidP="00FC1D3E">
      <w:pPr>
        <w:tabs>
          <w:tab w:val="left" w:pos="900"/>
          <w:tab w:val="right" w:pos="9000"/>
        </w:tabs>
        <w:spacing w:before="200"/>
        <w:rPr>
          <w:rFonts w:ascii="Arial" w:hAnsi="Arial"/>
        </w:rPr>
      </w:pPr>
      <w:r>
        <w:rPr>
          <w:rFonts w:ascii="Arial" w:hAnsi="Arial"/>
        </w:rPr>
        <w:lastRenderedPageBreak/>
        <w:t>2.5</w:t>
      </w:r>
      <w:r w:rsidR="00830449" w:rsidRPr="003D5A9F">
        <w:rPr>
          <w:rFonts w:ascii="Arial" w:hAnsi="Arial"/>
        </w:rPr>
        <w:t xml:space="preserve"> </w:t>
      </w:r>
      <w:r w:rsidR="00FC1D3E">
        <w:rPr>
          <w:rFonts w:ascii="Arial" w:hAnsi="Arial"/>
        </w:rPr>
        <w:tab/>
      </w:r>
      <w:r w:rsidR="00830449" w:rsidRPr="003D5A9F">
        <w:rPr>
          <w:rFonts w:ascii="Arial" w:hAnsi="Arial"/>
        </w:rPr>
        <w:t xml:space="preserve">Humanities and Social Science Electives </w:t>
      </w:r>
      <w:r>
        <w:rPr>
          <w:rFonts w:ascii="Arial" w:hAnsi="Arial"/>
        </w:rPr>
        <w:tab/>
        <w:t>20</w:t>
      </w:r>
    </w:p>
    <w:p w14:paraId="0C5B7087" w14:textId="77777777" w:rsidR="00DA3C81" w:rsidRDefault="0095274D" w:rsidP="00FC1D3E">
      <w:pPr>
        <w:tabs>
          <w:tab w:val="left" w:pos="900"/>
          <w:tab w:val="right" w:pos="9000"/>
        </w:tabs>
        <w:rPr>
          <w:rFonts w:ascii="Arial" w:hAnsi="Arial"/>
        </w:rPr>
      </w:pPr>
      <w:r>
        <w:rPr>
          <w:rFonts w:ascii="Arial" w:hAnsi="Arial"/>
        </w:rPr>
        <w:t>2.6</w:t>
      </w:r>
      <w:r w:rsidR="00DA3C81">
        <w:rPr>
          <w:rFonts w:ascii="Arial" w:hAnsi="Arial"/>
        </w:rPr>
        <w:t xml:space="preserve"> </w:t>
      </w:r>
      <w:r w:rsidR="00FC1D3E">
        <w:rPr>
          <w:rFonts w:ascii="Arial" w:hAnsi="Arial"/>
        </w:rPr>
        <w:tab/>
      </w:r>
      <w:r w:rsidR="00DA3C81">
        <w:rPr>
          <w:rFonts w:ascii="Arial" w:hAnsi="Arial"/>
        </w:rPr>
        <w:t>Advanced</w:t>
      </w:r>
      <w:r>
        <w:rPr>
          <w:rFonts w:ascii="Arial" w:hAnsi="Arial"/>
        </w:rPr>
        <w:t xml:space="preserve"> Standing and Transfer Credit</w:t>
      </w:r>
      <w:r>
        <w:rPr>
          <w:rFonts w:ascii="Arial" w:hAnsi="Arial"/>
        </w:rPr>
        <w:tab/>
        <w:t>21</w:t>
      </w:r>
    </w:p>
    <w:p w14:paraId="2AF8AA0F" w14:textId="77777777" w:rsidR="00DA3C81" w:rsidRDefault="0095274D" w:rsidP="00FC1D3E">
      <w:pPr>
        <w:tabs>
          <w:tab w:val="left" w:pos="900"/>
          <w:tab w:val="right" w:pos="9000"/>
        </w:tabs>
        <w:rPr>
          <w:rFonts w:ascii="Arial" w:hAnsi="Arial"/>
        </w:rPr>
      </w:pPr>
      <w:r>
        <w:rPr>
          <w:rFonts w:ascii="Arial" w:hAnsi="Arial"/>
        </w:rPr>
        <w:t>2.6</w:t>
      </w:r>
      <w:r w:rsidR="00DA3C81">
        <w:rPr>
          <w:rFonts w:ascii="Arial" w:hAnsi="Arial"/>
        </w:rPr>
        <w:t>.1</w:t>
      </w:r>
      <w:r w:rsidR="00277955">
        <w:rPr>
          <w:rFonts w:ascii="Arial" w:hAnsi="Arial"/>
        </w:rPr>
        <w:t xml:space="preserve"> </w:t>
      </w:r>
      <w:r w:rsidR="00FC1D3E">
        <w:rPr>
          <w:rFonts w:ascii="Arial" w:hAnsi="Arial"/>
        </w:rPr>
        <w:tab/>
      </w:r>
      <w:r w:rsidR="00277955">
        <w:rPr>
          <w:rFonts w:ascii="Arial" w:hAnsi="Arial"/>
        </w:rPr>
        <w:t>A</w:t>
      </w:r>
      <w:r w:rsidR="002F63C4">
        <w:rPr>
          <w:rFonts w:ascii="Arial" w:hAnsi="Arial"/>
        </w:rPr>
        <w:t>dvanced Placement (AP) Credit</w:t>
      </w:r>
      <w:r w:rsidR="002F63C4">
        <w:rPr>
          <w:rFonts w:ascii="Arial" w:hAnsi="Arial"/>
        </w:rPr>
        <w:tab/>
        <w:t>22</w:t>
      </w:r>
    </w:p>
    <w:p w14:paraId="20A0D213" w14:textId="77777777" w:rsidR="00830449" w:rsidRPr="003D5A9F" w:rsidRDefault="0095274D" w:rsidP="00FC1D3E">
      <w:pPr>
        <w:tabs>
          <w:tab w:val="left" w:pos="900"/>
          <w:tab w:val="right" w:pos="9000"/>
        </w:tabs>
        <w:rPr>
          <w:rFonts w:ascii="Arial" w:hAnsi="Arial"/>
        </w:rPr>
      </w:pPr>
      <w:r>
        <w:rPr>
          <w:rFonts w:ascii="Arial" w:hAnsi="Arial"/>
        </w:rPr>
        <w:t>2.6</w:t>
      </w:r>
      <w:r w:rsidR="00830449" w:rsidRPr="003D5A9F">
        <w:rPr>
          <w:rFonts w:ascii="Arial" w:hAnsi="Arial"/>
        </w:rPr>
        <w:t xml:space="preserve">.2 </w:t>
      </w:r>
      <w:r w:rsidR="00FC1D3E">
        <w:rPr>
          <w:rFonts w:ascii="Arial" w:hAnsi="Arial"/>
        </w:rPr>
        <w:tab/>
      </w:r>
      <w:r w:rsidR="00830449" w:rsidRPr="003D5A9F">
        <w:rPr>
          <w:rFonts w:ascii="Arial" w:hAnsi="Arial"/>
        </w:rPr>
        <w:t>Transfer Credit for C</w:t>
      </w:r>
      <w:r w:rsidR="00A9542A">
        <w:rPr>
          <w:rFonts w:ascii="Arial" w:hAnsi="Arial"/>
        </w:rPr>
        <w:t xml:space="preserve">ourses Taken After Enrollment </w:t>
      </w:r>
      <w:r>
        <w:rPr>
          <w:rFonts w:ascii="Arial" w:hAnsi="Arial"/>
        </w:rPr>
        <w:tab/>
        <w:t>22</w:t>
      </w:r>
    </w:p>
    <w:p w14:paraId="54A7E776" w14:textId="77777777" w:rsidR="00830449" w:rsidRPr="003D5A9F" w:rsidRDefault="0095274D" w:rsidP="00FC1D3E">
      <w:pPr>
        <w:tabs>
          <w:tab w:val="left" w:pos="900"/>
          <w:tab w:val="right" w:pos="9000"/>
        </w:tabs>
        <w:rPr>
          <w:rFonts w:ascii="Arial" w:hAnsi="Arial"/>
        </w:rPr>
      </w:pPr>
      <w:r>
        <w:rPr>
          <w:rFonts w:ascii="Arial" w:hAnsi="Arial"/>
        </w:rPr>
        <w:t>2.7</w:t>
      </w:r>
      <w:r w:rsidR="00A9542A">
        <w:rPr>
          <w:rFonts w:ascii="Arial" w:hAnsi="Arial"/>
        </w:rPr>
        <w:t xml:space="preserve"> </w:t>
      </w:r>
      <w:r w:rsidR="00FC1D3E">
        <w:rPr>
          <w:rFonts w:ascii="Arial" w:hAnsi="Arial"/>
        </w:rPr>
        <w:tab/>
      </w:r>
      <w:r w:rsidR="00A9542A">
        <w:rPr>
          <w:rFonts w:ascii="Arial" w:hAnsi="Arial"/>
        </w:rPr>
        <w:t>Academic Advising</w:t>
      </w:r>
      <w:r>
        <w:rPr>
          <w:rFonts w:ascii="Arial" w:hAnsi="Arial"/>
        </w:rPr>
        <w:tab/>
        <w:t>22</w:t>
      </w:r>
    </w:p>
    <w:p w14:paraId="48677B6C" w14:textId="77777777" w:rsidR="00830449" w:rsidRPr="003D5A9F" w:rsidRDefault="0095274D" w:rsidP="00FC1D3E">
      <w:pPr>
        <w:tabs>
          <w:tab w:val="left" w:pos="900"/>
          <w:tab w:val="right" w:pos="9000"/>
        </w:tabs>
        <w:rPr>
          <w:rFonts w:ascii="Arial" w:hAnsi="Arial"/>
        </w:rPr>
      </w:pPr>
      <w:r>
        <w:rPr>
          <w:rFonts w:ascii="Arial" w:hAnsi="Arial"/>
        </w:rPr>
        <w:t>2.7</w:t>
      </w:r>
      <w:r w:rsidR="00830449" w:rsidRPr="003D5A9F">
        <w:rPr>
          <w:rFonts w:ascii="Arial" w:hAnsi="Arial"/>
        </w:rPr>
        <w:t xml:space="preserve">.1 </w:t>
      </w:r>
      <w:r w:rsidR="00FC1D3E">
        <w:rPr>
          <w:rFonts w:ascii="Arial" w:hAnsi="Arial"/>
        </w:rPr>
        <w:tab/>
      </w:r>
      <w:r w:rsidR="00830449" w:rsidRPr="003D5A9F">
        <w:rPr>
          <w:rFonts w:ascii="Arial" w:hAnsi="Arial"/>
        </w:rPr>
        <w:t>Und</w:t>
      </w:r>
      <w:r w:rsidR="00A9542A">
        <w:rPr>
          <w:rFonts w:ascii="Arial" w:hAnsi="Arial"/>
        </w:rPr>
        <w:t>ergraduate Resources Web Page</w:t>
      </w:r>
      <w:r>
        <w:rPr>
          <w:rFonts w:ascii="Arial" w:hAnsi="Arial"/>
        </w:rPr>
        <w:tab/>
        <w:t>23</w:t>
      </w:r>
    </w:p>
    <w:p w14:paraId="44F6CB1B" w14:textId="77777777" w:rsidR="00274DE9" w:rsidRDefault="00274DE9" w:rsidP="00FC1D3E">
      <w:pPr>
        <w:tabs>
          <w:tab w:val="left" w:pos="900"/>
          <w:tab w:val="right" w:pos="9000"/>
        </w:tabs>
        <w:rPr>
          <w:rFonts w:ascii="Arial" w:hAnsi="Arial"/>
        </w:rPr>
      </w:pPr>
    </w:p>
    <w:p w14:paraId="4ADAA1BA" w14:textId="77777777" w:rsidR="00830449" w:rsidRPr="003D5A9F" w:rsidRDefault="00A9542A" w:rsidP="00FC1D3E">
      <w:pPr>
        <w:tabs>
          <w:tab w:val="left" w:pos="900"/>
          <w:tab w:val="right" w:pos="9000"/>
        </w:tabs>
        <w:rPr>
          <w:rFonts w:ascii="Arial" w:hAnsi="Arial"/>
        </w:rPr>
      </w:pPr>
      <w:r w:rsidRPr="00FC1D3E">
        <w:rPr>
          <w:rFonts w:ascii="Arial" w:hAnsi="Arial"/>
          <w:b/>
        </w:rPr>
        <w:t xml:space="preserve">Chapter </w:t>
      </w:r>
      <w:r w:rsidR="00830449" w:rsidRPr="00FC1D3E">
        <w:rPr>
          <w:rFonts w:ascii="Arial" w:hAnsi="Arial"/>
          <w:b/>
        </w:rPr>
        <w:t>3</w:t>
      </w:r>
      <w:r w:rsidR="00FC1D3E">
        <w:rPr>
          <w:rFonts w:ascii="Arial" w:hAnsi="Arial"/>
        </w:rPr>
        <w:t xml:space="preserve">  </w:t>
      </w:r>
      <w:r w:rsidR="00830449" w:rsidRPr="003D5A9F">
        <w:rPr>
          <w:rFonts w:ascii="Arial" w:hAnsi="Arial"/>
        </w:rPr>
        <w:t xml:space="preserve"> Academic Policy </w:t>
      </w:r>
      <w:r w:rsidR="00CB316E">
        <w:rPr>
          <w:rFonts w:ascii="Arial" w:hAnsi="Arial"/>
        </w:rPr>
        <w:tab/>
        <w:t>24</w:t>
      </w:r>
    </w:p>
    <w:p w14:paraId="407B2B05" w14:textId="77777777" w:rsidR="00830449" w:rsidRPr="003D5A9F" w:rsidRDefault="00A9542A" w:rsidP="00FC1D3E">
      <w:pPr>
        <w:tabs>
          <w:tab w:val="left" w:pos="900"/>
          <w:tab w:val="right" w:pos="9000"/>
        </w:tabs>
        <w:rPr>
          <w:rFonts w:ascii="Arial" w:hAnsi="Arial"/>
        </w:rPr>
      </w:pPr>
      <w:r>
        <w:rPr>
          <w:rFonts w:ascii="Arial" w:hAnsi="Arial"/>
        </w:rPr>
        <w:t xml:space="preserve">3.1 </w:t>
      </w:r>
      <w:r w:rsidR="00FC1D3E">
        <w:rPr>
          <w:rFonts w:ascii="Arial" w:hAnsi="Arial"/>
        </w:rPr>
        <w:tab/>
      </w:r>
      <w:r>
        <w:rPr>
          <w:rFonts w:ascii="Arial" w:hAnsi="Arial"/>
        </w:rPr>
        <w:t xml:space="preserve">Grading System </w:t>
      </w:r>
      <w:r w:rsidR="00830449" w:rsidRPr="003D5A9F">
        <w:rPr>
          <w:rFonts w:ascii="Arial" w:hAnsi="Arial"/>
        </w:rPr>
        <w:t xml:space="preserve"> </w:t>
      </w:r>
      <w:r w:rsidR="00CB316E">
        <w:rPr>
          <w:rFonts w:ascii="Arial" w:hAnsi="Arial"/>
        </w:rPr>
        <w:tab/>
        <w:t>24</w:t>
      </w:r>
    </w:p>
    <w:p w14:paraId="502E3F79" w14:textId="77777777" w:rsidR="00830449" w:rsidRPr="003D5A9F" w:rsidRDefault="00A9542A" w:rsidP="00FC1D3E">
      <w:pPr>
        <w:tabs>
          <w:tab w:val="left" w:pos="900"/>
          <w:tab w:val="right" w:pos="9000"/>
        </w:tabs>
        <w:rPr>
          <w:rFonts w:ascii="Arial" w:hAnsi="Arial"/>
        </w:rPr>
      </w:pPr>
      <w:r>
        <w:rPr>
          <w:rFonts w:ascii="Arial" w:hAnsi="Arial"/>
        </w:rPr>
        <w:t xml:space="preserve">3.1.1 </w:t>
      </w:r>
      <w:r w:rsidR="00FC1D3E">
        <w:rPr>
          <w:rFonts w:ascii="Arial" w:hAnsi="Arial"/>
        </w:rPr>
        <w:tab/>
      </w:r>
      <w:r>
        <w:rPr>
          <w:rFonts w:ascii="Arial" w:hAnsi="Arial"/>
        </w:rPr>
        <w:t xml:space="preserve">Letter Grades </w:t>
      </w:r>
      <w:r w:rsidR="00CB316E">
        <w:rPr>
          <w:rFonts w:ascii="Arial" w:hAnsi="Arial"/>
        </w:rPr>
        <w:tab/>
        <w:t>24</w:t>
      </w:r>
    </w:p>
    <w:p w14:paraId="1945EAF0" w14:textId="77777777" w:rsidR="00830449" w:rsidRPr="003D5A9F" w:rsidRDefault="00830449" w:rsidP="00FC1D3E">
      <w:pPr>
        <w:tabs>
          <w:tab w:val="left" w:pos="900"/>
          <w:tab w:val="right" w:pos="9000"/>
        </w:tabs>
        <w:rPr>
          <w:rFonts w:ascii="Arial" w:hAnsi="Arial"/>
        </w:rPr>
      </w:pPr>
      <w:r w:rsidRPr="003D5A9F">
        <w:rPr>
          <w:rFonts w:ascii="Arial" w:hAnsi="Arial"/>
        </w:rPr>
        <w:t xml:space="preserve">3.1.2 </w:t>
      </w:r>
      <w:r w:rsidR="00FC1D3E">
        <w:rPr>
          <w:rFonts w:ascii="Arial" w:hAnsi="Arial"/>
        </w:rPr>
        <w:tab/>
      </w:r>
      <w:r w:rsidRPr="003D5A9F">
        <w:rPr>
          <w:rFonts w:ascii="Arial" w:hAnsi="Arial"/>
        </w:rPr>
        <w:t>Other Grades: Incomplete, Withdrawn, Resigned</w:t>
      </w:r>
      <w:r w:rsidR="00A9542A">
        <w:rPr>
          <w:rFonts w:ascii="Arial" w:hAnsi="Arial"/>
        </w:rPr>
        <w:t xml:space="preserve"> </w:t>
      </w:r>
      <w:r w:rsidR="002F63C4">
        <w:rPr>
          <w:rFonts w:ascii="Arial" w:hAnsi="Arial"/>
        </w:rPr>
        <w:tab/>
        <w:t>24</w:t>
      </w:r>
    </w:p>
    <w:p w14:paraId="2A52B4D5" w14:textId="77777777" w:rsidR="00830449" w:rsidRPr="003D5A9F" w:rsidRDefault="00A9542A" w:rsidP="00FC1D3E">
      <w:pPr>
        <w:tabs>
          <w:tab w:val="left" w:pos="900"/>
          <w:tab w:val="right" w:pos="9000"/>
        </w:tabs>
        <w:rPr>
          <w:rFonts w:ascii="Arial" w:hAnsi="Arial"/>
        </w:rPr>
      </w:pPr>
      <w:r>
        <w:rPr>
          <w:rFonts w:ascii="Arial" w:hAnsi="Arial"/>
        </w:rPr>
        <w:t xml:space="preserve">3.2 </w:t>
      </w:r>
      <w:r w:rsidR="00FC1D3E">
        <w:rPr>
          <w:rFonts w:ascii="Arial" w:hAnsi="Arial"/>
        </w:rPr>
        <w:tab/>
      </w:r>
      <w:r>
        <w:rPr>
          <w:rFonts w:ascii="Arial" w:hAnsi="Arial"/>
        </w:rPr>
        <w:t xml:space="preserve">Withdrawal </w:t>
      </w:r>
      <w:r w:rsidR="00CB316E">
        <w:rPr>
          <w:rFonts w:ascii="Arial" w:hAnsi="Arial"/>
        </w:rPr>
        <w:tab/>
        <w:t>25</w:t>
      </w:r>
    </w:p>
    <w:p w14:paraId="41F01955" w14:textId="77777777" w:rsidR="00830449" w:rsidRPr="003D5A9F" w:rsidRDefault="00830449" w:rsidP="00FC1D3E">
      <w:pPr>
        <w:tabs>
          <w:tab w:val="left" w:pos="900"/>
          <w:tab w:val="right" w:pos="9000"/>
        </w:tabs>
        <w:rPr>
          <w:rFonts w:ascii="Arial" w:hAnsi="Arial"/>
        </w:rPr>
      </w:pPr>
      <w:r w:rsidRPr="003D5A9F">
        <w:rPr>
          <w:rFonts w:ascii="Arial" w:hAnsi="Arial"/>
        </w:rPr>
        <w:t xml:space="preserve">3.3 </w:t>
      </w:r>
      <w:r w:rsidR="00FC1D3E">
        <w:rPr>
          <w:rFonts w:ascii="Arial" w:hAnsi="Arial"/>
        </w:rPr>
        <w:tab/>
      </w:r>
      <w:r w:rsidRPr="003D5A9F">
        <w:rPr>
          <w:rFonts w:ascii="Arial" w:hAnsi="Arial"/>
        </w:rPr>
        <w:t>Calculati</w:t>
      </w:r>
      <w:r w:rsidR="00A9542A">
        <w:rPr>
          <w:rFonts w:ascii="Arial" w:hAnsi="Arial"/>
        </w:rPr>
        <w:t xml:space="preserve">on of the Grade Point Average </w:t>
      </w:r>
      <w:r w:rsidR="00CB316E">
        <w:rPr>
          <w:rFonts w:ascii="Arial" w:hAnsi="Arial"/>
        </w:rPr>
        <w:tab/>
        <w:t>25</w:t>
      </w:r>
    </w:p>
    <w:p w14:paraId="3308B66F" w14:textId="77777777" w:rsidR="00830449" w:rsidRPr="003D5A9F" w:rsidRDefault="00A9542A" w:rsidP="00FC1D3E">
      <w:pPr>
        <w:tabs>
          <w:tab w:val="left" w:pos="900"/>
          <w:tab w:val="right" w:pos="9000"/>
        </w:tabs>
        <w:rPr>
          <w:rFonts w:ascii="Arial" w:hAnsi="Arial"/>
        </w:rPr>
      </w:pPr>
      <w:r>
        <w:rPr>
          <w:rFonts w:ascii="Arial" w:hAnsi="Arial"/>
        </w:rPr>
        <w:t xml:space="preserve">3.3.1 </w:t>
      </w:r>
      <w:r w:rsidR="00FC1D3E">
        <w:rPr>
          <w:rFonts w:ascii="Arial" w:hAnsi="Arial"/>
        </w:rPr>
        <w:tab/>
      </w:r>
      <w:r>
        <w:rPr>
          <w:rFonts w:ascii="Arial" w:hAnsi="Arial"/>
        </w:rPr>
        <w:t xml:space="preserve">Course Repeats </w:t>
      </w:r>
      <w:r w:rsidR="00CB316E">
        <w:rPr>
          <w:rFonts w:ascii="Arial" w:hAnsi="Arial"/>
        </w:rPr>
        <w:tab/>
        <w:t>26</w:t>
      </w:r>
    </w:p>
    <w:p w14:paraId="704B9105" w14:textId="77777777" w:rsidR="00830449" w:rsidRPr="003D5A9F" w:rsidRDefault="00A9542A" w:rsidP="00FC1D3E">
      <w:pPr>
        <w:tabs>
          <w:tab w:val="left" w:pos="900"/>
          <w:tab w:val="right" w:pos="9000"/>
        </w:tabs>
        <w:rPr>
          <w:rFonts w:ascii="Arial" w:hAnsi="Arial"/>
        </w:rPr>
      </w:pPr>
      <w:r>
        <w:rPr>
          <w:rFonts w:ascii="Arial" w:hAnsi="Arial"/>
        </w:rPr>
        <w:t xml:space="preserve">3.4 </w:t>
      </w:r>
      <w:r w:rsidR="00FC1D3E">
        <w:rPr>
          <w:rFonts w:ascii="Arial" w:hAnsi="Arial"/>
        </w:rPr>
        <w:tab/>
      </w:r>
      <w:r>
        <w:rPr>
          <w:rFonts w:ascii="Arial" w:hAnsi="Arial"/>
        </w:rPr>
        <w:t>Academic Honors</w:t>
      </w:r>
      <w:r w:rsidR="00CB316E">
        <w:rPr>
          <w:rFonts w:ascii="Arial" w:hAnsi="Arial"/>
        </w:rPr>
        <w:tab/>
        <w:t>26</w:t>
      </w:r>
    </w:p>
    <w:p w14:paraId="1E075EB6" w14:textId="77777777" w:rsidR="00830449" w:rsidRPr="003D5A9F" w:rsidRDefault="00A9542A" w:rsidP="00FC1D3E">
      <w:pPr>
        <w:tabs>
          <w:tab w:val="left" w:pos="900"/>
          <w:tab w:val="right" w:pos="9000"/>
        </w:tabs>
        <w:rPr>
          <w:rFonts w:ascii="Arial" w:hAnsi="Arial"/>
        </w:rPr>
      </w:pPr>
      <w:r>
        <w:rPr>
          <w:rFonts w:ascii="Arial" w:hAnsi="Arial"/>
        </w:rPr>
        <w:t xml:space="preserve">3.4.1 </w:t>
      </w:r>
      <w:r w:rsidR="00FC1D3E">
        <w:rPr>
          <w:rFonts w:ascii="Arial" w:hAnsi="Arial"/>
        </w:rPr>
        <w:tab/>
      </w:r>
      <w:r>
        <w:rPr>
          <w:rFonts w:ascii="Arial" w:hAnsi="Arial"/>
        </w:rPr>
        <w:t>Term Honor List</w:t>
      </w:r>
      <w:r w:rsidR="00CB316E">
        <w:rPr>
          <w:rFonts w:ascii="Arial" w:hAnsi="Arial"/>
        </w:rPr>
        <w:tab/>
        <w:t>26</w:t>
      </w:r>
    </w:p>
    <w:p w14:paraId="1BC92331" w14:textId="77777777" w:rsidR="00830449" w:rsidRPr="003D5A9F" w:rsidRDefault="00830449" w:rsidP="00FC1D3E">
      <w:pPr>
        <w:tabs>
          <w:tab w:val="left" w:pos="900"/>
          <w:tab w:val="right" w:pos="9000"/>
        </w:tabs>
        <w:rPr>
          <w:rFonts w:ascii="Arial" w:hAnsi="Arial"/>
        </w:rPr>
      </w:pPr>
      <w:r w:rsidRPr="003D5A9F">
        <w:rPr>
          <w:rFonts w:ascii="Arial" w:hAnsi="Arial"/>
        </w:rPr>
        <w:lastRenderedPageBreak/>
        <w:t xml:space="preserve">3.4.2 </w:t>
      </w:r>
      <w:r w:rsidR="00FC1D3E">
        <w:rPr>
          <w:rFonts w:ascii="Arial" w:hAnsi="Arial"/>
        </w:rPr>
        <w:tab/>
      </w:r>
      <w:r w:rsidRPr="003D5A9F">
        <w:rPr>
          <w:rFonts w:ascii="Arial" w:hAnsi="Arial"/>
        </w:rPr>
        <w:t xml:space="preserve">Dean’s Honor List </w:t>
      </w:r>
      <w:r w:rsidR="00CB316E">
        <w:rPr>
          <w:rFonts w:ascii="Arial" w:hAnsi="Arial"/>
        </w:rPr>
        <w:tab/>
        <w:t>26</w:t>
      </w:r>
    </w:p>
    <w:p w14:paraId="0E57D5B0" w14:textId="77777777" w:rsidR="00830449" w:rsidRPr="003D5A9F" w:rsidRDefault="00830449" w:rsidP="00FC1D3E">
      <w:pPr>
        <w:tabs>
          <w:tab w:val="left" w:pos="900"/>
          <w:tab w:val="right" w:pos="9000"/>
        </w:tabs>
        <w:rPr>
          <w:rFonts w:ascii="Arial" w:hAnsi="Arial"/>
        </w:rPr>
      </w:pPr>
      <w:r w:rsidRPr="003D5A9F">
        <w:rPr>
          <w:rFonts w:ascii="Arial" w:hAnsi="Arial"/>
        </w:rPr>
        <w:t xml:space="preserve">3.5 </w:t>
      </w:r>
      <w:r w:rsidR="00FC1D3E">
        <w:rPr>
          <w:rFonts w:ascii="Arial" w:hAnsi="Arial"/>
        </w:rPr>
        <w:tab/>
      </w:r>
      <w:r w:rsidRPr="003D5A9F">
        <w:rPr>
          <w:rFonts w:ascii="Arial" w:hAnsi="Arial"/>
        </w:rPr>
        <w:t xml:space="preserve">Academic Discipline </w:t>
      </w:r>
      <w:r w:rsidR="00846BCF">
        <w:rPr>
          <w:rFonts w:ascii="Arial" w:hAnsi="Arial"/>
        </w:rPr>
        <w:tab/>
      </w:r>
      <w:r w:rsidR="002F63C4">
        <w:rPr>
          <w:rFonts w:ascii="Arial" w:hAnsi="Arial"/>
        </w:rPr>
        <w:t>26</w:t>
      </w:r>
    </w:p>
    <w:p w14:paraId="5AAD6DF8" w14:textId="77777777" w:rsidR="00A9542A" w:rsidRDefault="00A9542A" w:rsidP="00FC1D3E">
      <w:pPr>
        <w:tabs>
          <w:tab w:val="left" w:pos="900"/>
          <w:tab w:val="right" w:pos="9000"/>
        </w:tabs>
        <w:rPr>
          <w:rFonts w:ascii="Arial" w:hAnsi="Arial"/>
        </w:rPr>
      </w:pPr>
      <w:r>
        <w:rPr>
          <w:rFonts w:ascii="Arial" w:hAnsi="Arial"/>
        </w:rPr>
        <w:t xml:space="preserve">3.5.1 </w:t>
      </w:r>
      <w:r w:rsidR="00FC1D3E">
        <w:rPr>
          <w:rFonts w:ascii="Arial" w:hAnsi="Arial"/>
        </w:rPr>
        <w:tab/>
      </w:r>
      <w:r>
        <w:rPr>
          <w:rFonts w:ascii="Arial" w:hAnsi="Arial"/>
        </w:rPr>
        <w:t xml:space="preserve">Warning </w:t>
      </w:r>
      <w:r w:rsidR="00846BCF">
        <w:rPr>
          <w:rFonts w:ascii="Arial" w:hAnsi="Arial"/>
        </w:rPr>
        <w:tab/>
      </w:r>
      <w:r w:rsidR="002F63C4">
        <w:rPr>
          <w:rFonts w:ascii="Arial" w:hAnsi="Arial"/>
        </w:rPr>
        <w:t>26</w:t>
      </w:r>
    </w:p>
    <w:p w14:paraId="4A60A34D" w14:textId="77777777" w:rsidR="00830449" w:rsidRPr="003D5A9F" w:rsidRDefault="00A9542A" w:rsidP="00FC1D3E">
      <w:pPr>
        <w:tabs>
          <w:tab w:val="left" w:pos="900"/>
          <w:tab w:val="right" w:pos="9000"/>
        </w:tabs>
        <w:rPr>
          <w:rFonts w:ascii="Arial" w:hAnsi="Arial"/>
        </w:rPr>
      </w:pPr>
      <w:r>
        <w:rPr>
          <w:rFonts w:ascii="Arial" w:hAnsi="Arial"/>
        </w:rPr>
        <w:t xml:space="preserve">3.5.2 </w:t>
      </w:r>
      <w:r w:rsidR="00FC1D3E">
        <w:rPr>
          <w:rFonts w:ascii="Arial" w:hAnsi="Arial"/>
        </w:rPr>
        <w:tab/>
      </w:r>
      <w:r>
        <w:rPr>
          <w:rFonts w:ascii="Arial" w:hAnsi="Arial"/>
        </w:rPr>
        <w:t xml:space="preserve">Probation </w:t>
      </w:r>
      <w:r w:rsidR="00846BCF">
        <w:rPr>
          <w:rFonts w:ascii="Arial" w:hAnsi="Arial"/>
        </w:rPr>
        <w:tab/>
      </w:r>
      <w:r w:rsidR="00CB316E">
        <w:rPr>
          <w:rFonts w:ascii="Arial" w:hAnsi="Arial"/>
        </w:rPr>
        <w:t>27</w:t>
      </w:r>
    </w:p>
    <w:p w14:paraId="7865A380" w14:textId="77777777" w:rsidR="00830449" w:rsidRPr="003D5A9F" w:rsidRDefault="00830449" w:rsidP="00FC1D3E">
      <w:pPr>
        <w:tabs>
          <w:tab w:val="left" w:pos="900"/>
          <w:tab w:val="right" w:pos="9000"/>
        </w:tabs>
        <w:rPr>
          <w:rFonts w:ascii="Arial" w:hAnsi="Arial"/>
        </w:rPr>
      </w:pPr>
      <w:r w:rsidRPr="003D5A9F">
        <w:rPr>
          <w:rFonts w:ascii="Arial" w:hAnsi="Arial"/>
        </w:rPr>
        <w:t xml:space="preserve">3.5.3 </w:t>
      </w:r>
      <w:r w:rsidR="00FC1D3E">
        <w:rPr>
          <w:rFonts w:ascii="Arial" w:hAnsi="Arial"/>
        </w:rPr>
        <w:tab/>
      </w:r>
      <w:r w:rsidRPr="003D5A9F">
        <w:rPr>
          <w:rFonts w:ascii="Arial" w:hAnsi="Arial"/>
        </w:rPr>
        <w:t xml:space="preserve">Suspension </w:t>
      </w:r>
      <w:r w:rsidR="00846BCF">
        <w:rPr>
          <w:rFonts w:ascii="Arial" w:hAnsi="Arial"/>
        </w:rPr>
        <w:tab/>
      </w:r>
      <w:r w:rsidR="00CB316E">
        <w:rPr>
          <w:rFonts w:ascii="Arial" w:hAnsi="Arial"/>
        </w:rPr>
        <w:t>27</w:t>
      </w:r>
    </w:p>
    <w:p w14:paraId="6E3E603B" w14:textId="77777777" w:rsidR="00830449" w:rsidRPr="003D5A9F" w:rsidRDefault="00A9542A" w:rsidP="00FC1D3E">
      <w:pPr>
        <w:tabs>
          <w:tab w:val="left" w:pos="900"/>
          <w:tab w:val="right" w:pos="9000"/>
        </w:tabs>
        <w:rPr>
          <w:rFonts w:ascii="Arial" w:hAnsi="Arial"/>
        </w:rPr>
      </w:pPr>
      <w:r>
        <w:rPr>
          <w:rFonts w:ascii="Arial" w:hAnsi="Arial"/>
        </w:rPr>
        <w:t xml:space="preserve">3.5.4 </w:t>
      </w:r>
      <w:r w:rsidR="00FC1D3E">
        <w:rPr>
          <w:rFonts w:ascii="Arial" w:hAnsi="Arial"/>
        </w:rPr>
        <w:tab/>
      </w:r>
      <w:r>
        <w:rPr>
          <w:rFonts w:ascii="Arial" w:hAnsi="Arial"/>
        </w:rPr>
        <w:t xml:space="preserve">Dismissal </w:t>
      </w:r>
      <w:r w:rsidR="00846BCF">
        <w:rPr>
          <w:rFonts w:ascii="Arial" w:hAnsi="Arial"/>
        </w:rPr>
        <w:tab/>
      </w:r>
      <w:r w:rsidR="00CB316E">
        <w:rPr>
          <w:rFonts w:ascii="Arial" w:hAnsi="Arial"/>
        </w:rPr>
        <w:t>27</w:t>
      </w:r>
    </w:p>
    <w:p w14:paraId="69FEA5A7" w14:textId="77777777" w:rsidR="00830449" w:rsidRPr="003D5A9F" w:rsidRDefault="00A9542A" w:rsidP="00FC1D3E">
      <w:pPr>
        <w:tabs>
          <w:tab w:val="left" w:pos="900"/>
          <w:tab w:val="right" w:pos="9000"/>
        </w:tabs>
        <w:rPr>
          <w:rFonts w:ascii="Arial" w:hAnsi="Arial"/>
        </w:rPr>
      </w:pPr>
      <w:r>
        <w:rPr>
          <w:rFonts w:ascii="Arial" w:hAnsi="Arial"/>
        </w:rPr>
        <w:t xml:space="preserve">3.6 </w:t>
      </w:r>
      <w:r w:rsidR="00FC1D3E">
        <w:rPr>
          <w:rFonts w:ascii="Arial" w:hAnsi="Arial"/>
        </w:rPr>
        <w:tab/>
      </w:r>
      <w:r>
        <w:rPr>
          <w:rFonts w:ascii="Arial" w:hAnsi="Arial"/>
        </w:rPr>
        <w:t xml:space="preserve">Graduation Requirements </w:t>
      </w:r>
      <w:r w:rsidR="00846BCF">
        <w:rPr>
          <w:rFonts w:ascii="Arial" w:hAnsi="Arial"/>
        </w:rPr>
        <w:tab/>
      </w:r>
      <w:r w:rsidR="00CB316E">
        <w:rPr>
          <w:rFonts w:ascii="Arial" w:hAnsi="Arial"/>
        </w:rPr>
        <w:t>27</w:t>
      </w:r>
    </w:p>
    <w:p w14:paraId="6925D8FF" w14:textId="77777777" w:rsidR="00830449" w:rsidRPr="003D5A9F" w:rsidRDefault="00830449" w:rsidP="00FC1D3E">
      <w:pPr>
        <w:tabs>
          <w:tab w:val="left" w:pos="900"/>
          <w:tab w:val="right" w:pos="9000"/>
        </w:tabs>
        <w:rPr>
          <w:rFonts w:ascii="Arial" w:hAnsi="Arial"/>
        </w:rPr>
      </w:pPr>
      <w:r w:rsidRPr="003D5A9F">
        <w:rPr>
          <w:rFonts w:ascii="Arial" w:hAnsi="Arial"/>
        </w:rPr>
        <w:t xml:space="preserve">3.6.1 </w:t>
      </w:r>
      <w:r w:rsidR="00FC1D3E">
        <w:rPr>
          <w:rFonts w:ascii="Arial" w:hAnsi="Arial"/>
        </w:rPr>
        <w:tab/>
      </w:r>
      <w:r w:rsidRPr="003D5A9F">
        <w:rPr>
          <w:rFonts w:ascii="Arial" w:hAnsi="Arial"/>
        </w:rPr>
        <w:t xml:space="preserve">Statute of Limitations </w:t>
      </w:r>
      <w:r w:rsidR="002F63C4">
        <w:rPr>
          <w:rFonts w:ascii="Arial" w:hAnsi="Arial"/>
        </w:rPr>
        <w:tab/>
        <w:t>28</w:t>
      </w:r>
    </w:p>
    <w:p w14:paraId="6C02ACF7" w14:textId="77777777" w:rsidR="00830449" w:rsidRPr="003D5A9F" w:rsidRDefault="00A9542A" w:rsidP="00FC1D3E">
      <w:pPr>
        <w:tabs>
          <w:tab w:val="left" w:pos="900"/>
          <w:tab w:val="right" w:pos="9000"/>
        </w:tabs>
        <w:rPr>
          <w:rFonts w:ascii="Arial" w:hAnsi="Arial"/>
        </w:rPr>
      </w:pPr>
      <w:r>
        <w:rPr>
          <w:rFonts w:ascii="Arial" w:hAnsi="Arial"/>
        </w:rPr>
        <w:t xml:space="preserve">3.6.2 </w:t>
      </w:r>
      <w:r w:rsidR="00FC1D3E">
        <w:rPr>
          <w:rFonts w:ascii="Arial" w:hAnsi="Arial"/>
        </w:rPr>
        <w:tab/>
      </w:r>
      <w:r>
        <w:rPr>
          <w:rFonts w:ascii="Arial" w:hAnsi="Arial"/>
        </w:rPr>
        <w:t xml:space="preserve">Reinstatement </w:t>
      </w:r>
      <w:r w:rsidR="00CB316E">
        <w:rPr>
          <w:rFonts w:ascii="Arial" w:hAnsi="Arial"/>
        </w:rPr>
        <w:tab/>
        <w:t>29</w:t>
      </w:r>
    </w:p>
    <w:p w14:paraId="3DB26303" w14:textId="77777777" w:rsidR="000040A4" w:rsidRDefault="000040A4" w:rsidP="00FC1D3E">
      <w:pPr>
        <w:tabs>
          <w:tab w:val="left" w:pos="900"/>
          <w:tab w:val="right" w:pos="9000"/>
        </w:tabs>
        <w:rPr>
          <w:rFonts w:ascii="Arial" w:hAnsi="Arial"/>
        </w:rPr>
      </w:pPr>
    </w:p>
    <w:p w14:paraId="7F8D377D" w14:textId="77777777" w:rsidR="00830449" w:rsidRPr="003D5A9F" w:rsidRDefault="00A9542A" w:rsidP="00FC1D3E">
      <w:pPr>
        <w:tabs>
          <w:tab w:val="left" w:pos="900"/>
          <w:tab w:val="right" w:pos="9000"/>
        </w:tabs>
        <w:rPr>
          <w:rFonts w:ascii="Arial" w:hAnsi="Arial"/>
        </w:rPr>
      </w:pPr>
      <w:r w:rsidRPr="00FC1D3E">
        <w:rPr>
          <w:rFonts w:ascii="Arial" w:hAnsi="Arial"/>
          <w:b/>
        </w:rPr>
        <w:t xml:space="preserve">Chapter </w:t>
      </w:r>
      <w:r w:rsidR="00830449" w:rsidRPr="00FC1D3E">
        <w:rPr>
          <w:rFonts w:ascii="Arial" w:hAnsi="Arial"/>
          <w:b/>
        </w:rPr>
        <w:t>4</w:t>
      </w:r>
      <w:r w:rsidR="00FC1D3E">
        <w:rPr>
          <w:rFonts w:ascii="Arial" w:hAnsi="Arial"/>
        </w:rPr>
        <w:t xml:space="preserve">   </w:t>
      </w:r>
      <w:r>
        <w:rPr>
          <w:rFonts w:ascii="Arial" w:hAnsi="Arial"/>
        </w:rPr>
        <w:t xml:space="preserve"> Registration </w:t>
      </w:r>
      <w:r w:rsidR="00830449" w:rsidRPr="003D5A9F">
        <w:rPr>
          <w:rFonts w:ascii="Arial" w:hAnsi="Arial"/>
        </w:rPr>
        <w:t xml:space="preserve"> </w:t>
      </w:r>
      <w:r w:rsidR="00CB316E">
        <w:rPr>
          <w:rFonts w:ascii="Arial" w:hAnsi="Arial"/>
        </w:rPr>
        <w:tab/>
        <w:t>30</w:t>
      </w:r>
    </w:p>
    <w:p w14:paraId="6796A899" w14:textId="77777777" w:rsidR="00830449" w:rsidRPr="003D5A9F" w:rsidRDefault="00A9542A" w:rsidP="00FC1D3E">
      <w:pPr>
        <w:tabs>
          <w:tab w:val="left" w:pos="900"/>
          <w:tab w:val="right" w:pos="9000"/>
        </w:tabs>
        <w:rPr>
          <w:rFonts w:ascii="Arial" w:hAnsi="Arial"/>
        </w:rPr>
      </w:pPr>
      <w:r>
        <w:rPr>
          <w:rFonts w:ascii="Arial" w:hAnsi="Arial"/>
        </w:rPr>
        <w:t xml:space="preserve">4.1 </w:t>
      </w:r>
      <w:r w:rsidR="00FC1D3E">
        <w:rPr>
          <w:rFonts w:ascii="Arial" w:hAnsi="Arial"/>
        </w:rPr>
        <w:tab/>
      </w:r>
      <w:r>
        <w:rPr>
          <w:rFonts w:ascii="Arial" w:hAnsi="Arial"/>
        </w:rPr>
        <w:t xml:space="preserve">Self-Enrollment </w:t>
      </w:r>
      <w:r w:rsidR="00830449" w:rsidRPr="003D5A9F">
        <w:rPr>
          <w:rFonts w:ascii="Arial" w:hAnsi="Arial"/>
        </w:rPr>
        <w:t xml:space="preserve"> </w:t>
      </w:r>
      <w:r w:rsidR="00CB316E">
        <w:rPr>
          <w:rFonts w:ascii="Arial" w:hAnsi="Arial"/>
        </w:rPr>
        <w:tab/>
        <w:t>30</w:t>
      </w:r>
    </w:p>
    <w:p w14:paraId="19CEEEE5" w14:textId="77777777" w:rsidR="00830449" w:rsidRPr="003D5A9F" w:rsidRDefault="00830449" w:rsidP="00FC1D3E">
      <w:pPr>
        <w:tabs>
          <w:tab w:val="left" w:pos="900"/>
          <w:tab w:val="right" w:pos="9000"/>
        </w:tabs>
        <w:rPr>
          <w:rFonts w:ascii="Arial" w:hAnsi="Arial"/>
        </w:rPr>
      </w:pPr>
      <w:r w:rsidRPr="003D5A9F">
        <w:rPr>
          <w:rFonts w:ascii="Arial" w:hAnsi="Arial"/>
        </w:rPr>
        <w:t xml:space="preserve">4.2 </w:t>
      </w:r>
      <w:r w:rsidR="00FC1D3E">
        <w:rPr>
          <w:rFonts w:ascii="Arial" w:hAnsi="Arial"/>
        </w:rPr>
        <w:tab/>
      </w:r>
      <w:r w:rsidRPr="003D5A9F">
        <w:rPr>
          <w:rFonts w:ascii="Arial" w:hAnsi="Arial"/>
        </w:rPr>
        <w:t xml:space="preserve">PCHE Cross-Registration </w:t>
      </w:r>
      <w:r w:rsidR="00CB316E">
        <w:rPr>
          <w:rFonts w:ascii="Arial" w:hAnsi="Arial"/>
        </w:rPr>
        <w:tab/>
        <w:t>30</w:t>
      </w:r>
    </w:p>
    <w:p w14:paraId="32AF7D97" w14:textId="77777777" w:rsidR="00830449" w:rsidRPr="003D5A9F" w:rsidRDefault="00830449" w:rsidP="00FC1D3E">
      <w:pPr>
        <w:tabs>
          <w:tab w:val="left" w:pos="900"/>
          <w:tab w:val="right" w:pos="9000"/>
        </w:tabs>
        <w:rPr>
          <w:rFonts w:ascii="Arial" w:hAnsi="Arial"/>
        </w:rPr>
      </w:pPr>
      <w:r w:rsidRPr="003D5A9F">
        <w:rPr>
          <w:rFonts w:ascii="Arial" w:hAnsi="Arial"/>
        </w:rPr>
        <w:t xml:space="preserve">4.3 </w:t>
      </w:r>
      <w:r w:rsidR="00FC1D3E">
        <w:rPr>
          <w:rFonts w:ascii="Arial" w:hAnsi="Arial"/>
        </w:rPr>
        <w:tab/>
      </w:r>
      <w:r w:rsidRPr="003D5A9F">
        <w:rPr>
          <w:rFonts w:ascii="Arial" w:hAnsi="Arial"/>
        </w:rPr>
        <w:t xml:space="preserve">Interdepartmental Transfers </w:t>
      </w:r>
      <w:r w:rsidR="00CB316E">
        <w:rPr>
          <w:rFonts w:ascii="Arial" w:hAnsi="Arial"/>
        </w:rPr>
        <w:tab/>
        <w:t>31</w:t>
      </w:r>
    </w:p>
    <w:p w14:paraId="1171DEC1" w14:textId="77777777" w:rsidR="00830449" w:rsidRPr="003D5A9F" w:rsidRDefault="00830449" w:rsidP="00FC1D3E">
      <w:pPr>
        <w:tabs>
          <w:tab w:val="left" w:pos="900"/>
          <w:tab w:val="right" w:pos="9000"/>
        </w:tabs>
        <w:rPr>
          <w:rFonts w:ascii="Arial" w:hAnsi="Arial"/>
        </w:rPr>
      </w:pPr>
      <w:r w:rsidRPr="003D5A9F">
        <w:rPr>
          <w:rFonts w:ascii="Arial" w:hAnsi="Arial"/>
        </w:rPr>
        <w:t xml:space="preserve">4.4 </w:t>
      </w:r>
      <w:r w:rsidR="00FC1D3E">
        <w:rPr>
          <w:rFonts w:ascii="Arial" w:hAnsi="Arial"/>
        </w:rPr>
        <w:tab/>
      </w:r>
      <w:r w:rsidRPr="003D5A9F">
        <w:rPr>
          <w:rFonts w:ascii="Arial" w:hAnsi="Arial"/>
        </w:rPr>
        <w:t xml:space="preserve">Transfer Students from Other Universities </w:t>
      </w:r>
      <w:r w:rsidR="00CB316E">
        <w:rPr>
          <w:rFonts w:ascii="Arial" w:hAnsi="Arial"/>
        </w:rPr>
        <w:tab/>
        <w:t>32</w:t>
      </w:r>
    </w:p>
    <w:p w14:paraId="587B3DDF" w14:textId="77777777" w:rsidR="00830449" w:rsidRPr="003D5A9F" w:rsidRDefault="00830449" w:rsidP="00FC1D3E">
      <w:pPr>
        <w:tabs>
          <w:tab w:val="left" w:pos="900"/>
          <w:tab w:val="right" w:pos="9000"/>
        </w:tabs>
        <w:rPr>
          <w:rFonts w:ascii="Arial" w:hAnsi="Arial"/>
        </w:rPr>
      </w:pPr>
      <w:r w:rsidRPr="003D5A9F">
        <w:rPr>
          <w:rFonts w:ascii="Arial" w:hAnsi="Arial"/>
        </w:rPr>
        <w:t xml:space="preserve">4.4.1 </w:t>
      </w:r>
      <w:r w:rsidR="00FC1D3E">
        <w:rPr>
          <w:rFonts w:ascii="Arial" w:hAnsi="Arial"/>
        </w:rPr>
        <w:tab/>
      </w:r>
      <w:r w:rsidRPr="003D5A9F">
        <w:rPr>
          <w:rFonts w:ascii="Arial" w:hAnsi="Arial"/>
        </w:rPr>
        <w:t xml:space="preserve">Regional Transfers </w:t>
      </w:r>
      <w:r w:rsidR="00CB316E">
        <w:rPr>
          <w:rFonts w:ascii="Arial" w:hAnsi="Arial"/>
        </w:rPr>
        <w:tab/>
        <w:t>32</w:t>
      </w:r>
    </w:p>
    <w:p w14:paraId="0B0170DA" w14:textId="77777777" w:rsidR="000040A4" w:rsidRDefault="000040A4" w:rsidP="00FC1D3E">
      <w:pPr>
        <w:tabs>
          <w:tab w:val="left" w:pos="900"/>
          <w:tab w:val="right" w:pos="9000"/>
        </w:tabs>
        <w:rPr>
          <w:rFonts w:ascii="Arial" w:hAnsi="Arial"/>
        </w:rPr>
      </w:pPr>
    </w:p>
    <w:p w14:paraId="515310B2" w14:textId="77777777" w:rsidR="00830449" w:rsidRPr="003D5A9F" w:rsidRDefault="00A9542A" w:rsidP="00FC1D3E">
      <w:pPr>
        <w:tabs>
          <w:tab w:val="left" w:pos="900"/>
          <w:tab w:val="right" w:pos="9000"/>
        </w:tabs>
        <w:rPr>
          <w:rFonts w:ascii="Arial" w:hAnsi="Arial"/>
        </w:rPr>
      </w:pPr>
      <w:r w:rsidRPr="00FC1D3E">
        <w:rPr>
          <w:rFonts w:ascii="Arial" w:hAnsi="Arial"/>
          <w:b/>
        </w:rPr>
        <w:t xml:space="preserve">Chapter </w:t>
      </w:r>
      <w:r w:rsidR="00830449" w:rsidRPr="00FC1D3E">
        <w:rPr>
          <w:rFonts w:ascii="Arial" w:hAnsi="Arial"/>
          <w:b/>
        </w:rPr>
        <w:t>5</w:t>
      </w:r>
      <w:r w:rsidR="00FC1D3E">
        <w:rPr>
          <w:rFonts w:ascii="Arial" w:hAnsi="Arial"/>
        </w:rPr>
        <w:t xml:space="preserve">   </w:t>
      </w:r>
      <w:r>
        <w:rPr>
          <w:rFonts w:ascii="Arial" w:hAnsi="Arial"/>
        </w:rPr>
        <w:t xml:space="preserve"> Degree Options </w:t>
      </w:r>
      <w:r w:rsidR="00CB316E">
        <w:rPr>
          <w:rFonts w:ascii="Arial" w:hAnsi="Arial"/>
        </w:rPr>
        <w:tab/>
        <w:t>33</w:t>
      </w:r>
    </w:p>
    <w:p w14:paraId="7AB44AA9" w14:textId="77777777" w:rsidR="00830449" w:rsidRPr="003D5A9F" w:rsidRDefault="00830449" w:rsidP="00FC1D3E">
      <w:pPr>
        <w:tabs>
          <w:tab w:val="left" w:pos="900"/>
          <w:tab w:val="right" w:pos="9000"/>
        </w:tabs>
        <w:rPr>
          <w:rFonts w:ascii="Arial" w:hAnsi="Arial"/>
        </w:rPr>
      </w:pPr>
      <w:r w:rsidRPr="003D5A9F">
        <w:rPr>
          <w:rFonts w:ascii="Arial" w:hAnsi="Arial"/>
        </w:rPr>
        <w:t xml:space="preserve">5.1 </w:t>
      </w:r>
      <w:r w:rsidR="00FC1D3E">
        <w:rPr>
          <w:rFonts w:ascii="Arial" w:hAnsi="Arial"/>
        </w:rPr>
        <w:tab/>
      </w:r>
      <w:r w:rsidRPr="003D5A9F">
        <w:rPr>
          <w:rFonts w:ascii="Arial" w:hAnsi="Arial"/>
        </w:rPr>
        <w:t>Arts and Sciences</w:t>
      </w:r>
      <w:r w:rsidR="00507D81">
        <w:rPr>
          <w:rFonts w:ascii="Arial" w:hAnsi="Arial"/>
        </w:rPr>
        <w:t xml:space="preserve"> </w:t>
      </w:r>
      <w:r w:rsidRPr="003D5A9F">
        <w:rPr>
          <w:rFonts w:ascii="Arial" w:hAnsi="Arial"/>
        </w:rPr>
        <w:t>-</w:t>
      </w:r>
      <w:r w:rsidR="00507D81">
        <w:rPr>
          <w:rFonts w:ascii="Arial" w:hAnsi="Arial"/>
        </w:rPr>
        <w:t xml:space="preserve"> </w:t>
      </w:r>
      <w:r w:rsidRPr="003D5A9F">
        <w:rPr>
          <w:rFonts w:ascii="Arial" w:hAnsi="Arial"/>
        </w:rPr>
        <w:t>Engineering Joint Degree P</w:t>
      </w:r>
      <w:r w:rsidR="00A9542A">
        <w:rPr>
          <w:rFonts w:ascii="Arial" w:hAnsi="Arial"/>
        </w:rPr>
        <w:t xml:space="preserve">rogram </w:t>
      </w:r>
      <w:r w:rsidR="00CB316E">
        <w:rPr>
          <w:rFonts w:ascii="Arial" w:hAnsi="Arial"/>
        </w:rPr>
        <w:tab/>
        <w:t>33</w:t>
      </w:r>
    </w:p>
    <w:p w14:paraId="71A138F7" w14:textId="77777777" w:rsidR="00A9542A" w:rsidRDefault="00830449" w:rsidP="00FC1D3E">
      <w:pPr>
        <w:tabs>
          <w:tab w:val="left" w:pos="900"/>
          <w:tab w:val="right" w:pos="9000"/>
        </w:tabs>
        <w:rPr>
          <w:rFonts w:ascii="Arial" w:hAnsi="Arial"/>
        </w:rPr>
      </w:pPr>
      <w:r w:rsidRPr="003D5A9F">
        <w:rPr>
          <w:rFonts w:ascii="Arial" w:hAnsi="Arial"/>
        </w:rPr>
        <w:t xml:space="preserve">5.2 </w:t>
      </w:r>
      <w:r w:rsidR="00FC1D3E">
        <w:rPr>
          <w:rFonts w:ascii="Arial" w:hAnsi="Arial"/>
        </w:rPr>
        <w:tab/>
      </w:r>
      <w:r w:rsidRPr="003D5A9F">
        <w:rPr>
          <w:rFonts w:ascii="Arial" w:hAnsi="Arial"/>
        </w:rPr>
        <w:t>Engineering</w:t>
      </w:r>
      <w:r w:rsidR="00507D81">
        <w:rPr>
          <w:rFonts w:ascii="Arial" w:hAnsi="Arial"/>
        </w:rPr>
        <w:t xml:space="preserve"> </w:t>
      </w:r>
      <w:r w:rsidRPr="003D5A9F">
        <w:rPr>
          <w:rFonts w:ascii="Arial" w:hAnsi="Arial"/>
        </w:rPr>
        <w:t>-</w:t>
      </w:r>
      <w:r w:rsidR="00507D81">
        <w:rPr>
          <w:rFonts w:ascii="Arial" w:hAnsi="Arial"/>
        </w:rPr>
        <w:t xml:space="preserve"> </w:t>
      </w:r>
      <w:r w:rsidRPr="003D5A9F">
        <w:rPr>
          <w:rFonts w:ascii="Arial" w:hAnsi="Arial"/>
        </w:rPr>
        <w:t>School of Edu</w:t>
      </w:r>
      <w:r w:rsidR="00A9542A">
        <w:rPr>
          <w:rFonts w:ascii="Arial" w:hAnsi="Arial"/>
        </w:rPr>
        <w:t xml:space="preserve">cation Certiﬁcation Program </w:t>
      </w:r>
      <w:r w:rsidR="00CB316E">
        <w:rPr>
          <w:rFonts w:ascii="Arial" w:hAnsi="Arial"/>
        </w:rPr>
        <w:tab/>
        <w:t>33</w:t>
      </w:r>
    </w:p>
    <w:p w14:paraId="51135A6F" w14:textId="77777777" w:rsidR="00830449" w:rsidRPr="003D5A9F" w:rsidRDefault="00A9542A" w:rsidP="00FC1D3E">
      <w:pPr>
        <w:tabs>
          <w:tab w:val="left" w:pos="900"/>
          <w:tab w:val="right" w:pos="9000"/>
        </w:tabs>
        <w:rPr>
          <w:rFonts w:ascii="Arial" w:hAnsi="Arial"/>
        </w:rPr>
      </w:pPr>
      <w:r>
        <w:rPr>
          <w:rFonts w:ascii="Arial" w:hAnsi="Arial"/>
        </w:rPr>
        <w:t xml:space="preserve">5.3 </w:t>
      </w:r>
      <w:r w:rsidR="00FC1D3E">
        <w:rPr>
          <w:rFonts w:ascii="Arial" w:hAnsi="Arial"/>
        </w:rPr>
        <w:tab/>
      </w:r>
      <w:r>
        <w:rPr>
          <w:rFonts w:ascii="Arial" w:hAnsi="Arial"/>
        </w:rPr>
        <w:t xml:space="preserve">Certiﬁcate Programs </w:t>
      </w:r>
      <w:r w:rsidR="00CB316E">
        <w:rPr>
          <w:rFonts w:ascii="Arial" w:hAnsi="Arial"/>
        </w:rPr>
        <w:tab/>
        <w:t>33</w:t>
      </w:r>
    </w:p>
    <w:p w14:paraId="6E813428" w14:textId="77777777" w:rsidR="00830449" w:rsidRPr="003D5A9F" w:rsidRDefault="00A9542A" w:rsidP="00FC1D3E">
      <w:pPr>
        <w:tabs>
          <w:tab w:val="left" w:pos="900"/>
          <w:tab w:val="right" w:pos="9000"/>
        </w:tabs>
        <w:rPr>
          <w:rFonts w:ascii="Arial" w:hAnsi="Arial"/>
        </w:rPr>
      </w:pPr>
      <w:r>
        <w:rPr>
          <w:rFonts w:ascii="Arial" w:hAnsi="Arial"/>
        </w:rPr>
        <w:t xml:space="preserve">5.4 </w:t>
      </w:r>
      <w:r w:rsidR="00FC1D3E">
        <w:rPr>
          <w:rFonts w:ascii="Arial" w:hAnsi="Arial"/>
        </w:rPr>
        <w:tab/>
      </w:r>
      <w:r>
        <w:rPr>
          <w:rFonts w:ascii="Arial" w:hAnsi="Arial"/>
        </w:rPr>
        <w:t xml:space="preserve">University Honors College </w:t>
      </w:r>
      <w:r w:rsidR="00CB316E">
        <w:rPr>
          <w:rFonts w:ascii="Arial" w:hAnsi="Arial"/>
        </w:rPr>
        <w:tab/>
        <w:t>34</w:t>
      </w:r>
    </w:p>
    <w:p w14:paraId="6DBAC895" w14:textId="77777777" w:rsidR="00830449" w:rsidRPr="003D5A9F" w:rsidRDefault="00830449" w:rsidP="00FC1D3E">
      <w:pPr>
        <w:tabs>
          <w:tab w:val="left" w:pos="900"/>
          <w:tab w:val="right" w:pos="9000"/>
        </w:tabs>
        <w:rPr>
          <w:rFonts w:ascii="Arial" w:hAnsi="Arial"/>
        </w:rPr>
      </w:pPr>
      <w:r w:rsidRPr="003D5A9F">
        <w:rPr>
          <w:rFonts w:ascii="Arial" w:hAnsi="Arial"/>
        </w:rPr>
        <w:t xml:space="preserve">5.5 </w:t>
      </w:r>
      <w:r w:rsidR="00FC1D3E">
        <w:rPr>
          <w:rFonts w:ascii="Arial" w:hAnsi="Arial"/>
        </w:rPr>
        <w:tab/>
      </w:r>
      <w:r w:rsidRPr="003D5A9F">
        <w:rPr>
          <w:rFonts w:ascii="Arial" w:hAnsi="Arial"/>
        </w:rPr>
        <w:t xml:space="preserve">PCHE Cross-Registration Program </w:t>
      </w:r>
      <w:r w:rsidR="00CB316E">
        <w:rPr>
          <w:rFonts w:ascii="Arial" w:hAnsi="Arial"/>
        </w:rPr>
        <w:tab/>
        <w:t>34</w:t>
      </w:r>
    </w:p>
    <w:p w14:paraId="31ADE541" w14:textId="77777777" w:rsidR="00830449" w:rsidRPr="003D5A9F" w:rsidRDefault="00830449" w:rsidP="00FC1D3E">
      <w:pPr>
        <w:tabs>
          <w:tab w:val="left" w:pos="900"/>
          <w:tab w:val="right" w:pos="9000"/>
        </w:tabs>
        <w:rPr>
          <w:rFonts w:ascii="Arial" w:hAnsi="Arial"/>
        </w:rPr>
      </w:pPr>
      <w:r w:rsidRPr="003D5A9F">
        <w:rPr>
          <w:rFonts w:ascii="Arial" w:hAnsi="Arial"/>
        </w:rPr>
        <w:t xml:space="preserve">5.6 </w:t>
      </w:r>
      <w:r w:rsidR="00FC1D3E">
        <w:rPr>
          <w:rFonts w:ascii="Arial" w:hAnsi="Arial"/>
        </w:rPr>
        <w:tab/>
      </w:r>
      <w:r w:rsidRPr="003D5A9F">
        <w:rPr>
          <w:rFonts w:ascii="Arial" w:hAnsi="Arial"/>
        </w:rPr>
        <w:t xml:space="preserve">Cooperative Education Program </w:t>
      </w:r>
      <w:r w:rsidR="00CB316E">
        <w:rPr>
          <w:rFonts w:ascii="Arial" w:hAnsi="Arial"/>
        </w:rPr>
        <w:tab/>
        <w:t>34</w:t>
      </w:r>
    </w:p>
    <w:p w14:paraId="7740C274" w14:textId="77777777" w:rsidR="00830449" w:rsidRPr="003D5A9F" w:rsidRDefault="00830449" w:rsidP="00FC1D3E">
      <w:pPr>
        <w:tabs>
          <w:tab w:val="left" w:pos="900"/>
          <w:tab w:val="right" w:pos="9000"/>
        </w:tabs>
        <w:rPr>
          <w:rFonts w:ascii="Arial" w:hAnsi="Arial"/>
        </w:rPr>
      </w:pPr>
      <w:r w:rsidRPr="003D5A9F">
        <w:rPr>
          <w:rFonts w:ascii="Arial" w:hAnsi="Arial"/>
        </w:rPr>
        <w:t xml:space="preserve">5.7 </w:t>
      </w:r>
      <w:r w:rsidR="00FC1D3E">
        <w:rPr>
          <w:rFonts w:ascii="Arial" w:hAnsi="Arial"/>
        </w:rPr>
        <w:tab/>
      </w:r>
      <w:r w:rsidRPr="003D5A9F">
        <w:rPr>
          <w:rFonts w:ascii="Arial" w:hAnsi="Arial"/>
        </w:rPr>
        <w:t xml:space="preserve">School of Engineering Minors </w:t>
      </w:r>
      <w:r w:rsidR="00CB316E">
        <w:rPr>
          <w:rFonts w:ascii="Arial" w:hAnsi="Arial"/>
        </w:rPr>
        <w:tab/>
        <w:t>35</w:t>
      </w:r>
    </w:p>
    <w:p w14:paraId="0A70E62A" w14:textId="77777777" w:rsidR="00830449" w:rsidRPr="003D5A9F" w:rsidRDefault="00830449" w:rsidP="00FC1D3E">
      <w:pPr>
        <w:tabs>
          <w:tab w:val="left" w:pos="900"/>
          <w:tab w:val="right" w:pos="9000"/>
        </w:tabs>
        <w:rPr>
          <w:rFonts w:ascii="Arial" w:hAnsi="Arial"/>
        </w:rPr>
      </w:pPr>
      <w:r w:rsidRPr="003D5A9F">
        <w:rPr>
          <w:rFonts w:ascii="Arial" w:hAnsi="Arial"/>
        </w:rPr>
        <w:t xml:space="preserve">5.8 </w:t>
      </w:r>
      <w:r w:rsidR="00FC1D3E">
        <w:rPr>
          <w:rFonts w:ascii="Arial" w:hAnsi="Arial"/>
        </w:rPr>
        <w:tab/>
      </w:r>
      <w:r w:rsidRPr="003D5A9F">
        <w:rPr>
          <w:rFonts w:ascii="Arial" w:hAnsi="Arial"/>
        </w:rPr>
        <w:t xml:space="preserve">School of Arts &amp; Sciences Minors </w:t>
      </w:r>
      <w:r w:rsidR="00CB316E">
        <w:rPr>
          <w:rFonts w:ascii="Arial" w:hAnsi="Arial"/>
        </w:rPr>
        <w:tab/>
        <w:t>35</w:t>
      </w:r>
    </w:p>
    <w:p w14:paraId="283A7CDA" w14:textId="77777777" w:rsidR="00830449" w:rsidRPr="003D5A9F" w:rsidRDefault="00830449" w:rsidP="00FC1D3E">
      <w:pPr>
        <w:tabs>
          <w:tab w:val="left" w:pos="900"/>
          <w:tab w:val="right" w:pos="9000"/>
        </w:tabs>
        <w:rPr>
          <w:rFonts w:ascii="Arial" w:hAnsi="Arial"/>
        </w:rPr>
      </w:pPr>
      <w:r w:rsidRPr="003D5A9F">
        <w:rPr>
          <w:rFonts w:ascii="Arial" w:hAnsi="Arial"/>
        </w:rPr>
        <w:t xml:space="preserve">5.9 </w:t>
      </w:r>
      <w:r w:rsidR="00FC1D3E">
        <w:rPr>
          <w:rFonts w:ascii="Arial" w:hAnsi="Arial"/>
        </w:rPr>
        <w:tab/>
      </w:r>
      <w:r w:rsidRPr="003D5A9F">
        <w:rPr>
          <w:rFonts w:ascii="Arial" w:hAnsi="Arial"/>
        </w:rPr>
        <w:t xml:space="preserve">Emerging Leaders Program </w:t>
      </w:r>
      <w:r w:rsidR="00CB316E">
        <w:rPr>
          <w:rFonts w:ascii="Arial" w:hAnsi="Arial"/>
        </w:rPr>
        <w:tab/>
        <w:t>35</w:t>
      </w:r>
    </w:p>
    <w:p w14:paraId="66D47562" w14:textId="77777777" w:rsidR="00830449" w:rsidRPr="003D5A9F" w:rsidRDefault="00830449" w:rsidP="00FC1D3E">
      <w:pPr>
        <w:tabs>
          <w:tab w:val="left" w:pos="900"/>
          <w:tab w:val="right" w:pos="9000"/>
        </w:tabs>
        <w:rPr>
          <w:rFonts w:ascii="Arial" w:hAnsi="Arial"/>
        </w:rPr>
      </w:pPr>
      <w:r w:rsidRPr="003D5A9F">
        <w:rPr>
          <w:rFonts w:ascii="Arial" w:hAnsi="Arial"/>
        </w:rPr>
        <w:t xml:space="preserve">5.10 </w:t>
      </w:r>
      <w:r w:rsidR="00FC1D3E">
        <w:rPr>
          <w:rFonts w:ascii="Arial" w:hAnsi="Arial"/>
        </w:rPr>
        <w:tab/>
      </w:r>
      <w:r w:rsidRPr="003D5A9F">
        <w:rPr>
          <w:rFonts w:ascii="Arial" w:hAnsi="Arial"/>
        </w:rPr>
        <w:t xml:space="preserve">International Education </w:t>
      </w:r>
      <w:r w:rsidR="00CB316E">
        <w:rPr>
          <w:rFonts w:ascii="Arial" w:hAnsi="Arial"/>
        </w:rPr>
        <w:tab/>
        <w:t>35</w:t>
      </w:r>
    </w:p>
    <w:p w14:paraId="7FA827A9" w14:textId="77777777" w:rsidR="00830449" w:rsidRPr="003D5A9F" w:rsidRDefault="00830449" w:rsidP="00FC1D3E">
      <w:pPr>
        <w:tabs>
          <w:tab w:val="left" w:pos="900"/>
          <w:tab w:val="right" w:pos="9000"/>
        </w:tabs>
        <w:rPr>
          <w:rFonts w:ascii="Arial" w:hAnsi="Arial"/>
        </w:rPr>
      </w:pPr>
      <w:r w:rsidRPr="003D5A9F">
        <w:rPr>
          <w:rFonts w:ascii="Arial" w:hAnsi="Arial"/>
        </w:rPr>
        <w:t xml:space="preserve">5.11 </w:t>
      </w:r>
      <w:r w:rsidR="00FC1D3E">
        <w:rPr>
          <w:rFonts w:ascii="Arial" w:hAnsi="Arial"/>
        </w:rPr>
        <w:tab/>
      </w:r>
      <w:r w:rsidRPr="003D5A9F">
        <w:rPr>
          <w:rFonts w:ascii="Arial" w:hAnsi="Arial"/>
        </w:rPr>
        <w:t xml:space="preserve">Receiving Graduate Credit </w:t>
      </w:r>
      <w:r w:rsidR="002F63C4">
        <w:rPr>
          <w:rFonts w:ascii="Arial" w:hAnsi="Arial"/>
        </w:rPr>
        <w:tab/>
        <w:t>35</w:t>
      </w:r>
    </w:p>
    <w:p w14:paraId="71067048" w14:textId="77777777" w:rsidR="00830449" w:rsidRPr="003D5A9F" w:rsidRDefault="00830449" w:rsidP="00FC1D3E">
      <w:pPr>
        <w:tabs>
          <w:tab w:val="left" w:pos="900"/>
          <w:tab w:val="right" w:pos="9000"/>
        </w:tabs>
        <w:rPr>
          <w:rFonts w:ascii="Arial" w:hAnsi="Arial"/>
        </w:rPr>
      </w:pPr>
      <w:r w:rsidRPr="003D5A9F">
        <w:rPr>
          <w:rFonts w:ascii="Arial" w:hAnsi="Arial"/>
        </w:rPr>
        <w:t xml:space="preserve">5.12 </w:t>
      </w:r>
      <w:r w:rsidR="00FC1D3E">
        <w:rPr>
          <w:rFonts w:ascii="Arial" w:hAnsi="Arial"/>
        </w:rPr>
        <w:tab/>
      </w:r>
      <w:r w:rsidRPr="003D5A9F">
        <w:rPr>
          <w:rFonts w:ascii="Arial" w:hAnsi="Arial"/>
        </w:rPr>
        <w:t xml:space="preserve">Combined Liberal Arts &amp; Engineering 3/2 Programs </w:t>
      </w:r>
      <w:r w:rsidR="00CB316E">
        <w:rPr>
          <w:rFonts w:ascii="Arial" w:hAnsi="Arial"/>
        </w:rPr>
        <w:tab/>
        <w:t>36</w:t>
      </w:r>
    </w:p>
    <w:p w14:paraId="1F0E7DF5" w14:textId="77777777" w:rsidR="001A6419" w:rsidRDefault="001A6419" w:rsidP="00FC1D3E">
      <w:pPr>
        <w:tabs>
          <w:tab w:val="left" w:pos="900"/>
          <w:tab w:val="right" w:pos="9000"/>
        </w:tabs>
        <w:rPr>
          <w:rFonts w:ascii="Arial" w:hAnsi="Arial"/>
        </w:rPr>
      </w:pPr>
    </w:p>
    <w:p w14:paraId="0A02E6F7" w14:textId="77777777" w:rsidR="00830449" w:rsidRPr="003D5A9F" w:rsidRDefault="00830449" w:rsidP="00FC1D3E">
      <w:pPr>
        <w:tabs>
          <w:tab w:val="left" w:pos="900"/>
          <w:tab w:val="right" w:pos="9000"/>
        </w:tabs>
        <w:rPr>
          <w:rFonts w:ascii="Arial" w:hAnsi="Arial"/>
        </w:rPr>
      </w:pPr>
      <w:r w:rsidRPr="003D5A9F">
        <w:rPr>
          <w:rFonts w:ascii="Arial" w:hAnsi="Arial"/>
        </w:rPr>
        <w:t>Appendix</w:t>
      </w:r>
      <w:r w:rsidR="00E62E09">
        <w:rPr>
          <w:rFonts w:ascii="Arial" w:hAnsi="Arial"/>
        </w:rPr>
        <w:t xml:space="preserve"> A – Engineering Science Program</w:t>
      </w:r>
      <w:r w:rsidR="001A6419">
        <w:rPr>
          <w:rFonts w:ascii="Arial" w:hAnsi="Arial"/>
        </w:rPr>
        <w:t xml:space="preserve"> Curriculum Checklist</w:t>
      </w:r>
      <w:r w:rsidR="00CB316E">
        <w:rPr>
          <w:rFonts w:ascii="Arial" w:hAnsi="Arial"/>
        </w:rPr>
        <w:t>s</w:t>
      </w:r>
      <w:r w:rsidR="00CB316E">
        <w:rPr>
          <w:rFonts w:ascii="Arial" w:hAnsi="Arial"/>
        </w:rPr>
        <w:tab/>
        <w:t>37</w:t>
      </w:r>
      <w:r w:rsidR="001A6419">
        <w:rPr>
          <w:rFonts w:ascii="Arial" w:hAnsi="Arial"/>
        </w:rPr>
        <w:t xml:space="preserve"> </w:t>
      </w:r>
    </w:p>
    <w:p w14:paraId="2C6345BB" w14:textId="77777777" w:rsidR="00830449" w:rsidRPr="003D5A9F" w:rsidRDefault="00830449" w:rsidP="00FC1D3E">
      <w:pPr>
        <w:tabs>
          <w:tab w:val="left" w:pos="900"/>
          <w:tab w:val="right" w:pos="9000"/>
        </w:tabs>
        <w:rPr>
          <w:rFonts w:ascii="Arial" w:hAnsi="Arial"/>
        </w:rPr>
      </w:pPr>
      <w:r w:rsidRPr="003D5A9F">
        <w:rPr>
          <w:rFonts w:ascii="Arial" w:hAnsi="Arial"/>
        </w:rPr>
        <w:lastRenderedPageBreak/>
        <w:t>Ap</w:t>
      </w:r>
      <w:r w:rsidR="001A6419">
        <w:rPr>
          <w:rFonts w:ascii="Arial" w:hAnsi="Arial"/>
        </w:rPr>
        <w:t xml:space="preserve">pendix B - </w:t>
      </w:r>
      <w:r w:rsidR="00E62E09">
        <w:rPr>
          <w:rFonts w:ascii="Arial" w:hAnsi="Arial"/>
        </w:rPr>
        <w:t>Engineering Science Program</w:t>
      </w:r>
      <w:r w:rsidR="001A6419">
        <w:rPr>
          <w:rFonts w:ascii="Arial" w:hAnsi="Arial"/>
        </w:rPr>
        <w:t xml:space="preserve"> Sample Schedule</w:t>
      </w:r>
      <w:r w:rsidR="00B17141">
        <w:rPr>
          <w:rFonts w:ascii="Arial" w:hAnsi="Arial"/>
        </w:rPr>
        <w:t>s</w:t>
      </w:r>
      <w:r w:rsidR="00B17141">
        <w:rPr>
          <w:rFonts w:ascii="Arial" w:hAnsi="Arial"/>
        </w:rPr>
        <w:tab/>
        <w:t>46</w:t>
      </w:r>
    </w:p>
    <w:p w14:paraId="7776F304" w14:textId="298D358A" w:rsidR="00830449" w:rsidRPr="003D5A9F" w:rsidRDefault="00830449" w:rsidP="00FC1D3E">
      <w:pPr>
        <w:tabs>
          <w:tab w:val="left" w:pos="900"/>
          <w:tab w:val="right" w:pos="9000"/>
        </w:tabs>
        <w:rPr>
          <w:rFonts w:ascii="Arial" w:hAnsi="Arial"/>
        </w:rPr>
      </w:pPr>
      <w:r w:rsidRPr="003D5A9F">
        <w:rPr>
          <w:rFonts w:ascii="Arial" w:hAnsi="Arial"/>
        </w:rPr>
        <w:t xml:space="preserve">Appendix C - </w:t>
      </w:r>
      <w:r w:rsidR="00400196">
        <w:rPr>
          <w:rFonts w:ascii="Arial" w:hAnsi="Arial"/>
        </w:rPr>
        <w:t>Key Engineering Science</w:t>
      </w:r>
      <w:r w:rsidR="00400196" w:rsidRPr="00E33148">
        <w:rPr>
          <w:rFonts w:ascii="Arial" w:hAnsi="Arial"/>
        </w:rPr>
        <w:t xml:space="preserve"> </w:t>
      </w:r>
      <w:r w:rsidR="00726F3F">
        <w:rPr>
          <w:rFonts w:ascii="Arial" w:hAnsi="Arial"/>
        </w:rPr>
        <w:t xml:space="preserve">Program </w:t>
      </w:r>
      <w:r w:rsidR="00400196" w:rsidRPr="00E33148">
        <w:rPr>
          <w:rFonts w:ascii="Arial" w:hAnsi="Arial"/>
        </w:rPr>
        <w:t xml:space="preserve">Course </w:t>
      </w:r>
      <w:r w:rsidR="00400196">
        <w:rPr>
          <w:rFonts w:ascii="Arial" w:hAnsi="Arial"/>
        </w:rPr>
        <w:t>Offe</w:t>
      </w:r>
      <w:r w:rsidR="00400196" w:rsidRPr="00E33148">
        <w:rPr>
          <w:rFonts w:ascii="Arial" w:hAnsi="Arial"/>
        </w:rPr>
        <w:t>rings by Term</w:t>
      </w:r>
      <w:r w:rsidR="007432C9">
        <w:rPr>
          <w:rFonts w:ascii="Arial" w:hAnsi="Arial"/>
        </w:rPr>
        <w:tab/>
        <w:t>5</w:t>
      </w:r>
      <w:r w:rsidR="00DD5C49">
        <w:rPr>
          <w:rFonts w:ascii="Arial" w:hAnsi="Arial"/>
        </w:rPr>
        <w:t>6</w:t>
      </w:r>
    </w:p>
    <w:p w14:paraId="2955E9B9" w14:textId="560BC7F2" w:rsidR="00830449" w:rsidRPr="003D5A9F" w:rsidRDefault="00830449" w:rsidP="00FC1D3E">
      <w:pPr>
        <w:tabs>
          <w:tab w:val="left" w:pos="900"/>
          <w:tab w:val="right" w:pos="9000"/>
        </w:tabs>
        <w:rPr>
          <w:rFonts w:ascii="Arial" w:hAnsi="Arial"/>
        </w:rPr>
      </w:pPr>
      <w:r w:rsidRPr="003D5A9F">
        <w:rPr>
          <w:rFonts w:ascii="Arial" w:hAnsi="Arial"/>
        </w:rPr>
        <w:t xml:space="preserve">Appendix D - </w:t>
      </w:r>
      <w:r w:rsidR="00726F3F">
        <w:rPr>
          <w:rFonts w:ascii="Arial" w:hAnsi="Arial"/>
        </w:rPr>
        <w:t>Engineering Scienc</w:t>
      </w:r>
      <w:r w:rsidR="00402D96">
        <w:rPr>
          <w:rFonts w:ascii="Arial" w:hAnsi="Arial"/>
        </w:rPr>
        <w:t>e Program Co-op Schedule Form</w:t>
      </w:r>
      <w:r w:rsidR="00402D96">
        <w:rPr>
          <w:rFonts w:ascii="Arial" w:hAnsi="Arial"/>
        </w:rPr>
        <w:tab/>
        <w:t>5</w:t>
      </w:r>
      <w:r w:rsidR="00DD5C49">
        <w:rPr>
          <w:rFonts w:ascii="Arial" w:hAnsi="Arial"/>
        </w:rPr>
        <w:t>7</w:t>
      </w:r>
    </w:p>
    <w:p w14:paraId="5FF42F0E" w14:textId="77777777" w:rsidR="00493B65" w:rsidRPr="003D5A9F" w:rsidRDefault="00493B65" w:rsidP="00FC1D3E">
      <w:pPr>
        <w:tabs>
          <w:tab w:val="left" w:pos="900"/>
          <w:tab w:val="right" w:pos="9000"/>
        </w:tabs>
        <w:rPr>
          <w:rFonts w:ascii="Arial" w:hAnsi="Arial"/>
        </w:rPr>
      </w:pPr>
    </w:p>
    <w:p w14:paraId="35BE058D" w14:textId="77777777" w:rsidR="00830449" w:rsidRPr="00CB2461" w:rsidRDefault="00493B65" w:rsidP="00493B65">
      <w:pPr>
        <w:rPr>
          <w:rFonts w:ascii="Arial" w:hAnsi="Arial"/>
          <w:b/>
          <w:sz w:val="28"/>
        </w:rPr>
      </w:pPr>
      <w:r w:rsidRPr="00493B65">
        <w:rPr>
          <w:rFonts w:ascii="Arial" w:hAnsi="Arial"/>
        </w:rPr>
        <w:br w:type="page"/>
      </w:r>
      <w:r w:rsidR="00830449" w:rsidRPr="00CB2461">
        <w:rPr>
          <w:rFonts w:ascii="Arial" w:hAnsi="Arial"/>
          <w:b/>
          <w:sz w:val="28"/>
        </w:rPr>
        <w:lastRenderedPageBreak/>
        <w:t xml:space="preserve">Chapter 1 </w:t>
      </w:r>
    </w:p>
    <w:p w14:paraId="55E7C76A" w14:textId="77777777" w:rsidR="00830449" w:rsidRPr="00CB2461" w:rsidRDefault="00830449" w:rsidP="00493B65">
      <w:pPr>
        <w:rPr>
          <w:rFonts w:ascii="Arial" w:hAnsi="Arial"/>
          <w:b/>
        </w:rPr>
      </w:pPr>
      <w:r w:rsidRPr="00CB2461">
        <w:rPr>
          <w:rFonts w:ascii="Arial" w:hAnsi="Arial"/>
          <w:b/>
        </w:rPr>
        <w:t xml:space="preserve">About </w:t>
      </w:r>
      <w:r w:rsidR="00E64929" w:rsidRPr="00CB2461">
        <w:rPr>
          <w:rFonts w:ascii="Arial" w:hAnsi="Arial"/>
          <w:b/>
        </w:rPr>
        <w:t>Engineering Science</w:t>
      </w:r>
      <w:r w:rsidRPr="00CB2461">
        <w:rPr>
          <w:rFonts w:ascii="Arial" w:hAnsi="Arial"/>
          <w:b/>
        </w:rPr>
        <w:t xml:space="preserve"> </w:t>
      </w:r>
    </w:p>
    <w:p w14:paraId="37DA1B81" w14:textId="77777777" w:rsidR="00CB2461" w:rsidRDefault="00830449" w:rsidP="00CB2461">
      <w:pPr>
        <w:rPr>
          <w:rFonts w:ascii="Arial" w:hAnsi="Arial"/>
        </w:rPr>
      </w:pPr>
      <w:r w:rsidRPr="00493B65">
        <w:rPr>
          <w:rFonts w:ascii="Arial" w:hAnsi="Arial"/>
        </w:rPr>
        <w:t xml:space="preserve">Prospective students often ask, “What is </w:t>
      </w:r>
      <w:r w:rsidR="00CB2461">
        <w:rPr>
          <w:rFonts w:ascii="Arial" w:hAnsi="Arial"/>
        </w:rPr>
        <w:t>Engineering Science</w:t>
      </w:r>
      <w:r w:rsidRPr="00493B65">
        <w:rPr>
          <w:rFonts w:ascii="Arial" w:hAnsi="Arial"/>
        </w:rPr>
        <w:t>?</w:t>
      </w:r>
      <w:r w:rsidR="00CB2461">
        <w:rPr>
          <w:rFonts w:ascii="Arial" w:hAnsi="Arial"/>
        </w:rPr>
        <w:t>”</w:t>
      </w:r>
      <w:r w:rsidRPr="00493B65">
        <w:rPr>
          <w:rFonts w:ascii="Arial" w:hAnsi="Arial"/>
        </w:rPr>
        <w:t xml:space="preserve"> </w:t>
      </w:r>
    </w:p>
    <w:p w14:paraId="455DF037" w14:textId="20FE1CA8" w:rsidR="00CB2461" w:rsidRPr="00CB2461" w:rsidRDefault="00D1452C" w:rsidP="00CB2461">
      <w:pPr>
        <w:rPr>
          <w:rFonts w:ascii="Arial" w:hAnsi="Arial"/>
        </w:rPr>
      </w:pPr>
      <w:r>
        <w:rPr>
          <w:rFonts w:ascii="Arial" w:hAnsi="Arial"/>
        </w:rPr>
        <w:t xml:space="preserve">Engineering Science is an </w:t>
      </w:r>
      <w:r w:rsidR="00CB2461" w:rsidRPr="00CB2461">
        <w:rPr>
          <w:rFonts w:ascii="Arial" w:hAnsi="Arial"/>
        </w:rPr>
        <w:t xml:space="preserve">Engineering Degree </w:t>
      </w:r>
      <w:r w:rsidR="00CB2461">
        <w:rPr>
          <w:rFonts w:ascii="Arial" w:hAnsi="Arial"/>
        </w:rPr>
        <w:t>in the Swanson School of Engineering.  The Engineering Science Program</w:t>
      </w:r>
      <w:r w:rsidR="00CB2461" w:rsidRPr="00CB2461">
        <w:rPr>
          <w:rFonts w:ascii="Arial" w:hAnsi="Arial"/>
        </w:rPr>
        <w:t xml:space="preserve"> offers flexible curricula in several interdisciplinary </w:t>
      </w:r>
      <w:r w:rsidR="00CB2461" w:rsidRPr="00CB2461">
        <w:rPr>
          <w:rFonts w:ascii="Arial" w:hAnsi="Arial"/>
          <w:i/>
        </w:rPr>
        <w:t>areas of concentration</w:t>
      </w:r>
      <w:r w:rsidR="00CB2461" w:rsidRPr="00CB2461">
        <w:rPr>
          <w:rFonts w:ascii="Arial" w:hAnsi="Arial"/>
        </w:rPr>
        <w:t>.</w:t>
      </w:r>
      <w:r w:rsidR="00CB2461">
        <w:rPr>
          <w:rFonts w:ascii="Arial" w:hAnsi="Arial"/>
        </w:rPr>
        <w:t xml:space="preserve">  The program is built on sequences of courses from multiple science and en</w:t>
      </w:r>
      <w:r>
        <w:rPr>
          <w:rFonts w:ascii="Arial" w:hAnsi="Arial"/>
        </w:rPr>
        <w:t>gineering programs.  In this way it is different from a more</w:t>
      </w:r>
      <w:r w:rsidR="00CB2461">
        <w:rPr>
          <w:rFonts w:ascii="Arial" w:hAnsi="Arial"/>
        </w:rPr>
        <w:t xml:space="preserve"> traditional Engineering discipline like, for example, Mechanical </w:t>
      </w:r>
      <w:r w:rsidR="00497D75">
        <w:rPr>
          <w:rFonts w:ascii="Arial" w:hAnsi="Arial"/>
        </w:rPr>
        <w:t>Engineering or</w:t>
      </w:r>
      <w:r w:rsidR="00CB2461">
        <w:rPr>
          <w:rFonts w:ascii="Arial" w:hAnsi="Arial"/>
        </w:rPr>
        <w:t xml:space="preserve"> Civil Engineering.</w:t>
      </w:r>
    </w:p>
    <w:p w14:paraId="3FD54B57" w14:textId="3A95536E" w:rsidR="00CB2461" w:rsidRPr="00CB2461" w:rsidRDefault="00CB2461" w:rsidP="00CB2461">
      <w:pPr>
        <w:rPr>
          <w:rFonts w:ascii="Arial" w:hAnsi="Arial"/>
        </w:rPr>
      </w:pPr>
      <w:r w:rsidRPr="00CB2461">
        <w:rPr>
          <w:rFonts w:ascii="Arial" w:hAnsi="Arial"/>
        </w:rPr>
        <w:t xml:space="preserve">All </w:t>
      </w:r>
      <w:r w:rsidRPr="00CB2461">
        <w:rPr>
          <w:rFonts w:ascii="Arial" w:hAnsi="Arial"/>
          <w:i/>
        </w:rPr>
        <w:t>areas of concentration</w:t>
      </w:r>
      <w:r w:rsidRPr="00CB2461">
        <w:rPr>
          <w:rFonts w:ascii="Arial" w:hAnsi="Arial"/>
        </w:rPr>
        <w:t xml:space="preserve"> </w:t>
      </w:r>
      <w:r w:rsidR="00D1452C">
        <w:rPr>
          <w:rFonts w:ascii="Arial" w:hAnsi="Arial"/>
        </w:rPr>
        <w:t>require</w:t>
      </w:r>
      <w:r w:rsidRPr="00CB2461">
        <w:rPr>
          <w:rFonts w:ascii="Arial" w:hAnsi="Arial"/>
        </w:rPr>
        <w:t xml:space="preserve"> in-depth exposure to </w:t>
      </w:r>
      <w:r w:rsidR="00D1452C">
        <w:rPr>
          <w:rFonts w:ascii="Arial" w:hAnsi="Arial"/>
        </w:rPr>
        <w:t xml:space="preserve">both </w:t>
      </w:r>
      <w:r w:rsidRPr="00CB2461">
        <w:rPr>
          <w:rFonts w:ascii="Arial" w:hAnsi="Arial"/>
        </w:rPr>
        <w:t xml:space="preserve">science </w:t>
      </w:r>
      <w:r w:rsidR="00D1452C">
        <w:rPr>
          <w:rFonts w:ascii="Arial" w:hAnsi="Arial"/>
        </w:rPr>
        <w:t>and</w:t>
      </w:r>
      <w:r w:rsidRPr="00CB2461">
        <w:rPr>
          <w:rFonts w:ascii="Arial" w:hAnsi="Arial"/>
        </w:rPr>
        <w:t xml:space="preserve"> engineering.  </w:t>
      </w:r>
      <w:r>
        <w:rPr>
          <w:rFonts w:ascii="Arial" w:hAnsi="Arial"/>
        </w:rPr>
        <w:t xml:space="preserve">The </w:t>
      </w:r>
      <w:r w:rsidRPr="00CB2461">
        <w:rPr>
          <w:rFonts w:ascii="Arial" w:hAnsi="Arial"/>
        </w:rPr>
        <w:t>Engineering Physics</w:t>
      </w:r>
      <w:r>
        <w:rPr>
          <w:rFonts w:ascii="Arial" w:hAnsi="Arial"/>
        </w:rPr>
        <w:t xml:space="preserve"> curriculum (which had been available as a separate program until 2010)</w:t>
      </w:r>
      <w:r w:rsidR="00D1452C">
        <w:rPr>
          <w:rFonts w:ascii="Arial" w:hAnsi="Arial"/>
        </w:rPr>
        <w:t xml:space="preserve"> is now one of the</w:t>
      </w:r>
      <w:r w:rsidRPr="00CB2461">
        <w:rPr>
          <w:rFonts w:ascii="Arial" w:hAnsi="Arial"/>
        </w:rPr>
        <w:t xml:space="preserve"> area</w:t>
      </w:r>
      <w:r w:rsidR="00D1452C">
        <w:rPr>
          <w:rFonts w:ascii="Arial" w:hAnsi="Arial"/>
        </w:rPr>
        <w:t>s</w:t>
      </w:r>
      <w:r w:rsidRPr="00CB2461">
        <w:rPr>
          <w:rFonts w:ascii="Arial" w:hAnsi="Arial"/>
        </w:rPr>
        <w:t xml:space="preserve"> of concentration within Engineering Science.</w:t>
      </w:r>
    </w:p>
    <w:p w14:paraId="74B82EE1" w14:textId="6A769F5B" w:rsidR="00CB2461" w:rsidRPr="00CB2461" w:rsidRDefault="00D1452C" w:rsidP="00CB2461">
      <w:pPr>
        <w:rPr>
          <w:rFonts w:ascii="Arial" w:hAnsi="Arial"/>
        </w:rPr>
      </w:pPr>
      <w:r>
        <w:rPr>
          <w:rFonts w:ascii="Arial" w:hAnsi="Arial"/>
        </w:rPr>
        <w:t>The goal of this</w:t>
      </w:r>
      <w:r w:rsidR="00CB2461" w:rsidRPr="00CB2461">
        <w:rPr>
          <w:rFonts w:ascii="Arial" w:hAnsi="Arial"/>
        </w:rPr>
        <w:t xml:space="preserve"> program is to develop </w:t>
      </w:r>
      <w:r w:rsidR="00CC3D40">
        <w:rPr>
          <w:rFonts w:ascii="Arial" w:hAnsi="Arial"/>
        </w:rPr>
        <w:t xml:space="preserve">each </w:t>
      </w:r>
      <w:r w:rsidR="00CB2461" w:rsidRPr="00CB2461">
        <w:rPr>
          <w:rFonts w:ascii="Arial" w:hAnsi="Arial"/>
        </w:rPr>
        <w:t xml:space="preserve">student’s ability to think analytically across disciplines and </w:t>
      </w:r>
      <w:r w:rsidR="00CC3D40">
        <w:rPr>
          <w:rFonts w:ascii="Arial" w:hAnsi="Arial"/>
        </w:rPr>
        <w:t xml:space="preserve">develop a knowledge base well-suited to </w:t>
      </w:r>
      <w:r w:rsidR="00CB2461" w:rsidRPr="00CB2461">
        <w:rPr>
          <w:rFonts w:ascii="Arial" w:hAnsi="Arial"/>
        </w:rPr>
        <w:t xml:space="preserve">tackle future technical challenges that </w:t>
      </w:r>
      <w:r w:rsidR="00CC3D40">
        <w:rPr>
          <w:rFonts w:ascii="Arial" w:hAnsi="Arial"/>
        </w:rPr>
        <w:t xml:space="preserve">will </w:t>
      </w:r>
      <w:r w:rsidR="00CB2461" w:rsidRPr="00CB2461">
        <w:rPr>
          <w:rFonts w:ascii="Arial" w:hAnsi="Arial"/>
        </w:rPr>
        <w:t xml:space="preserve">require a thorough understanding of a discipline in the physical sciences combined with engineering. </w:t>
      </w:r>
    </w:p>
    <w:p w14:paraId="58EB6B9E" w14:textId="77777777" w:rsidR="00CB2461" w:rsidRPr="00CB2461" w:rsidRDefault="00CB2461" w:rsidP="00CB2461">
      <w:pPr>
        <w:rPr>
          <w:rFonts w:ascii="Arial" w:hAnsi="Arial"/>
        </w:rPr>
      </w:pPr>
      <w:r w:rsidRPr="00CB2461">
        <w:rPr>
          <w:rFonts w:ascii="Arial" w:hAnsi="Arial"/>
        </w:rPr>
        <w:t xml:space="preserve">All Engineering Science curricula require substantial additional higher-level science and mathematics courses over and above </w:t>
      </w:r>
      <w:r w:rsidR="00CC3D40">
        <w:rPr>
          <w:rFonts w:ascii="Arial" w:hAnsi="Arial"/>
        </w:rPr>
        <w:t>a</w:t>
      </w:r>
      <w:r w:rsidRPr="00CB2461">
        <w:rPr>
          <w:rFonts w:ascii="Arial" w:hAnsi="Arial"/>
        </w:rPr>
        <w:t xml:space="preserve"> typical Engineering Major.  This is a challenging major.  All areas of concentration include a two-term capstone design experience. </w:t>
      </w:r>
    </w:p>
    <w:p w14:paraId="5A8C6C3B" w14:textId="331FEE27" w:rsidR="00830449" w:rsidRPr="00493B65" w:rsidRDefault="00CC3D40" w:rsidP="00493B65">
      <w:pPr>
        <w:rPr>
          <w:rFonts w:ascii="Arial" w:hAnsi="Arial"/>
        </w:rPr>
      </w:pPr>
      <w:r>
        <w:rPr>
          <w:rFonts w:ascii="Arial" w:hAnsi="Arial"/>
        </w:rPr>
        <w:t xml:space="preserve">The Engineering Science program is ideal preparation </w:t>
      </w:r>
      <w:r w:rsidR="00830449" w:rsidRPr="00493B65">
        <w:rPr>
          <w:rFonts w:ascii="Arial" w:hAnsi="Arial"/>
        </w:rPr>
        <w:t xml:space="preserve">for </w:t>
      </w:r>
      <w:r>
        <w:rPr>
          <w:rFonts w:ascii="Arial" w:hAnsi="Arial"/>
        </w:rPr>
        <w:t xml:space="preserve">graduate school in a wide range of disciplines, for rewarding careers in industry, </w:t>
      </w:r>
      <w:r w:rsidR="00830449" w:rsidRPr="00493B65">
        <w:rPr>
          <w:rFonts w:ascii="Arial" w:hAnsi="Arial"/>
        </w:rPr>
        <w:t xml:space="preserve">and is an excellent background for those who wish to pursue careers in other professions, such as management, law, </w:t>
      </w:r>
      <w:r w:rsidR="00507D81">
        <w:rPr>
          <w:rFonts w:ascii="Arial" w:hAnsi="Arial"/>
        </w:rPr>
        <w:t xml:space="preserve">education, </w:t>
      </w:r>
      <w:r w:rsidR="00830449" w:rsidRPr="00493B65">
        <w:rPr>
          <w:rFonts w:ascii="Arial" w:hAnsi="Arial"/>
        </w:rPr>
        <w:t>medicine</w:t>
      </w:r>
      <w:r w:rsidR="00D1452C">
        <w:rPr>
          <w:rFonts w:ascii="Arial" w:hAnsi="Arial"/>
        </w:rPr>
        <w:t>, or public service</w:t>
      </w:r>
      <w:r w:rsidR="00830449" w:rsidRPr="00493B65">
        <w:rPr>
          <w:rFonts w:ascii="Arial" w:hAnsi="Arial"/>
        </w:rPr>
        <w:t xml:space="preserve">. </w:t>
      </w:r>
    </w:p>
    <w:p w14:paraId="5820F97C" w14:textId="3FA5BD20" w:rsidR="00830449" w:rsidRDefault="001D5470" w:rsidP="00493B65">
      <w:pPr>
        <w:rPr>
          <w:rFonts w:ascii="Arial" w:hAnsi="Arial"/>
        </w:rPr>
      </w:pPr>
      <w:r>
        <w:rPr>
          <w:rFonts w:ascii="Arial" w:hAnsi="Arial"/>
        </w:rPr>
        <w:t>T</w:t>
      </w:r>
      <w:r w:rsidR="00830449" w:rsidRPr="00493B65">
        <w:rPr>
          <w:rFonts w:ascii="Arial" w:hAnsi="Arial"/>
        </w:rPr>
        <w:t xml:space="preserve">he </w:t>
      </w:r>
      <w:r>
        <w:rPr>
          <w:rFonts w:ascii="Arial" w:hAnsi="Arial"/>
        </w:rPr>
        <w:t>Engineering Science program had its initial</w:t>
      </w:r>
      <w:r w:rsidR="00CC3D40">
        <w:rPr>
          <w:rFonts w:ascii="Arial" w:hAnsi="Arial"/>
        </w:rPr>
        <w:t xml:space="preserve"> </w:t>
      </w:r>
      <w:r>
        <w:rPr>
          <w:rFonts w:ascii="Arial" w:hAnsi="Arial"/>
        </w:rPr>
        <w:t>accreditation review by</w:t>
      </w:r>
      <w:r w:rsidR="000551B3">
        <w:rPr>
          <w:rFonts w:ascii="Arial" w:hAnsi="Arial"/>
        </w:rPr>
        <w:t xml:space="preserve"> the Accred</w:t>
      </w:r>
      <w:r w:rsidR="000551B3" w:rsidRPr="00493B65">
        <w:rPr>
          <w:rFonts w:ascii="Arial" w:hAnsi="Arial"/>
        </w:rPr>
        <w:t>itation Board for En</w:t>
      </w:r>
      <w:r w:rsidR="000551B3">
        <w:rPr>
          <w:rFonts w:ascii="Arial" w:hAnsi="Arial"/>
        </w:rPr>
        <w:t xml:space="preserve">gineering and Technology (ABET) </w:t>
      </w:r>
      <w:r>
        <w:rPr>
          <w:rFonts w:ascii="Arial" w:hAnsi="Arial"/>
        </w:rPr>
        <w:t>during the 2013 – 2014 academic year</w:t>
      </w:r>
      <w:r w:rsidR="000551B3">
        <w:rPr>
          <w:rFonts w:ascii="Arial" w:hAnsi="Arial"/>
        </w:rPr>
        <w:t>.</w:t>
      </w:r>
      <w:r w:rsidR="00830449" w:rsidRPr="00493B65">
        <w:rPr>
          <w:rFonts w:ascii="Arial" w:hAnsi="Arial"/>
        </w:rPr>
        <w:t xml:space="preserve"> </w:t>
      </w:r>
      <w:r w:rsidR="000551B3">
        <w:rPr>
          <w:rFonts w:ascii="Arial" w:hAnsi="Arial"/>
        </w:rPr>
        <w:t xml:space="preserve"> ABET</w:t>
      </w:r>
      <w:r w:rsidR="00493B65">
        <w:rPr>
          <w:rFonts w:ascii="Arial" w:hAnsi="Arial"/>
        </w:rPr>
        <w:t xml:space="preserve"> is the accreditation organiza</w:t>
      </w:r>
      <w:r w:rsidR="00830449" w:rsidRPr="00493B65">
        <w:rPr>
          <w:rFonts w:ascii="Arial" w:hAnsi="Arial"/>
        </w:rPr>
        <w:t>tion for engineering and technology</w:t>
      </w:r>
      <w:r w:rsidR="000551B3">
        <w:rPr>
          <w:rFonts w:ascii="Arial" w:hAnsi="Arial"/>
        </w:rPr>
        <w:t xml:space="preserve"> programs in the United States.</w:t>
      </w:r>
    </w:p>
    <w:p w14:paraId="040FF307" w14:textId="77777777" w:rsidR="00830449" w:rsidRPr="00493B65" w:rsidRDefault="000551B3" w:rsidP="00493B65">
      <w:pPr>
        <w:rPr>
          <w:rFonts w:ascii="Arial" w:hAnsi="Arial"/>
        </w:rPr>
      </w:pPr>
      <w:r>
        <w:rPr>
          <w:rFonts w:ascii="Arial" w:hAnsi="Arial"/>
        </w:rPr>
        <w:br w:type="page"/>
      </w:r>
      <w:r>
        <w:rPr>
          <w:rFonts w:ascii="Arial" w:hAnsi="Arial"/>
        </w:rPr>
        <w:lastRenderedPageBreak/>
        <w:t xml:space="preserve">1.1 </w:t>
      </w:r>
      <w:r w:rsidR="00493B65">
        <w:rPr>
          <w:rFonts w:ascii="Arial" w:hAnsi="Arial"/>
        </w:rPr>
        <w:t>Program Educational Ob</w:t>
      </w:r>
      <w:r w:rsidR="00830449" w:rsidRPr="00493B65">
        <w:rPr>
          <w:rFonts w:ascii="Arial" w:hAnsi="Arial"/>
        </w:rPr>
        <w:t xml:space="preserve">jectives </w:t>
      </w:r>
    </w:p>
    <w:p w14:paraId="72EAF303" w14:textId="77777777" w:rsidR="00445D4B" w:rsidRDefault="00830449" w:rsidP="00445D4B">
      <w:pPr>
        <w:rPr>
          <w:rFonts w:ascii="Arial" w:hAnsi="Arial"/>
        </w:rPr>
      </w:pPr>
      <w:r w:rsidRPr="00493B65">
        <w:rPr>
          <w:rFonts w:ascii="Arial" w:hAnsi="Arial"/>
        </w:rPr>
        <w:t>Consistent with the cr</w:t>
      </w:r>
      <w:r w:rsidR="00445D4B">
        <w:rPr>
          <w:rFonts w:ascii="Arial" w:hAnsi="Arial"/>
        </w:rPr>
        <w:t xml:space="preserve">iteria set by ABET, program </w:t>
      </w:r>
      <w:r w:rsidRPr="00493B65">
        <w:rPr>
          <w:rFonts w:ascii="Arial" w:hAnsi="Arial"/>
        </w:rPr>
        <w:t>educa</w:t>
      </w:r>
      <w:r w:rsidR="00445D4B">
        <w:rPr>
          <w:rFonts w:ascii="Arial" w:hAnsi="Arial"/>
        </w:rPr>
        <w:t>tional ob</w:t>
      </w:r>
      <w:r w:rsidR="00493B65">
        <w:rPr>
          <w:rFonts w:ascii="Arial" w:hAnsi="Arial"/>
        </w:rPr>
        <w:t>jective</w:t>
      </w:r>
      <w:r w:rsidR="00445D4B">
        <w:rPr>
          <w:rFonts w:ascii="Arial" w:hAnsi="Arial"/>
        </w:rPr>
        <w:t>s for Engineering Science</w:t>
      </w:r>
      <w:r w:rsidR="00493B65">
        <w:rPr>
          <w:rFonts w:ascii="Arial" w:hAnsi="Arial"/>
        </w:rPr>
        <w:t xml:space="preserve"> </w:t>
      </w:r>
      <w:r w:rsidR="00445D4B">
        <w:rPr>
          <w:rFonts w:ascii="Arial" w:hAnsi="Arial"/>
        </w:rPr>
        <w:t>have been adopted (March 2011):</w:t>
      </w:r>
    </w:p>
    <w:p w14:paraId="3A799F05" w14:textId="77777777" w:rsidR="00445D4B" w:rsidRDefault="00445D4B" w:rsidP="00445D4B">
      <w:pPr>
        <w:rPr>
          <w:rFonts w:ascii="Arial" w:hAnsi="Arial"/>
        </w:rPr>
      </w:pPr>
      <w:r>
        <w:rPr>
          <w:rFonts w:ascii="Arial" w:hAnsi="Arial"/>
        </w:rPr>
        <w:t>The Engineering Science Program seeks to produce engineers who build successful, diverse careers based on:</w:t>
      </w:r>
    </w:p>
    <w:p w14:paraId="66D65011" w14:textId="77777777" w:rsidR="00445D4B" w:rsidRDefault="00445D4B" w:rsidP="00671347">
      <w:pPr>
        <w:spacing w:after="0"/>
        <w:rPr>
          <w:rFonts w:ascii="Arial" w:hAnsi="Arial"/>
        </w:rPr>
      </w:pPr>
    </w:p>
    <w:p w14:paraId="46CA806E" w14:textId="77777777" w:rsidR="00445D4B" w:rsidRPr="00896FDB" w:rsidRDefault="00445D4B" w:rsidP="00671347">
      <w:pPr>
        <w:pStyle w:val="ListParagraph"/>
        <w:numPr>
          <w:ilvl w:val="0"/>
          <w:numId w:val="1"/>
        </w:numPr>
        <w:rPr>
          <w:rFonts w:ascii="Arial" w:hAnsi="Arial"/>
          <w:b/>
        </w:rPr>
      </w:pPr>
      <w:r>
        <w:rPr>
          <w:rFonts w:ascii="Arial" w:hAnsi="Arial"/>
          <w:b/>
        </w:rPr>
        <w:t>an understanding of the physical/life sciences</w:t>
      </w:r>
      <w:r w:rsidRPr="00896FDB">
        <w:rPr>
          <w:rFonts w:ascii="Arial" w:hAnsi="Arial"/>
          <w:b/>
        </w:rPr>
        <w:t>, engineering analysis and design, and interdisciplinary problem solving;</w:t>
      </w:r>
    </w:p>
    <w:p w14:paraId="61ADD726" w14:textId="77777777" w:rsidR="00445D4B" w:rsidRPr="007647B5" w:rsidRDefault="00445D4B" w:rsidP="00671347">
      <w:pPr>
        <w:spacing w:after="0"/>
        <w:rPr>
          <w:rFonts w:ascii="Arial" w:hAnsi="Arial"/>
          <w:b/>
          <w:sz w:val="16"/>
        </w:rPr>
      </w:pPr>
    </w:p>
    <w:p w14:paraId="6523A8D1" w14:textId="77777777" w:rsidR="00445D4B" w:rsidRPr="00896FDB" w:rsidRDefault="00445D4B" w:rsidP="00671347">
      <w:pPr>
        <w:pStyle w:val="ListParagraph"/>
        <w:numPr>
          <w:ilvl w:val="0"/>
          <w:numId w:val="1"/>
        </w:numPr>
        <w:rPr>
          <w:rFonts w:ascii="Arial" w:hAnsi="Arial"/>
          <w:b/>
        </w:rPr>
      </w:pPr>
      <w:r>
        <w:rPr>
          <w:rFonts w:ascii="Arial" w:hAnsi="Arial"/>
          <w:b/>
        </w:rPr>
        <w:t>a</w:t>
      </w:r>
      <w:r w:rsidRPr="00896FDB">
        <w:rPr>
          <w:rFonts w:ascii="Arial" w:hAnsi="Arial"/>
          <w:b/>
        </w:rPr>
        <w:t xml:space="preserve"> commitment to ongoing professional development as exemplified by, for example, graduate study, training, conference participation, and certification;</w:t>
      </w:r>
    </w:p>
    <w:p w14:paraId="241035DD" w14:textId="77777777" w:rsidR="00445D4B" w:rsidRPr="007647B5" w:rsidRDefault="00445D4B" w:rsidP="00671347">
      <w:pPr>
        <w:spacing w:after="0"/>
        <w:rPr>
          <w:rFonts w:ascii="Arial" w:hAnsi="Arial"/>
          <w:b/>
          <w:sz w:val="16"/>
        </w:rPr>
      </w:pPr>
    </w:p>
    <w:p w14:paraId="1CEF3442" w14:textId="39FBB1F5" w:rsidR="00445D4B" w:rsidRDefault="0058614A" w:rsidP="00671347">
      <w:pPr>
        <w:pStyle w:val="ListParagraph"/>
        <w:numPr>
          <w:ilvl w:val="0"/>
          <w:numId w:val="1"/>
        </w:numPr>
        <w:rPr>
          <w:rFonts w:ascii="Arial" w:hAnsi="Arial"/>
          <w:b/>
        </w:rPr>
      </w:pPr>
      <w:r>
        <w:rPr>
          <w:rFonts w:ascii="Arial" w:hAnsi="Arial"/>
          <w:b/>
        </w:rPr>
        <w:t>advance</w:t>
      </w:r>
      <w:r w:rsidR="00445D4B" w:rsidRPr="00896FDB">
        <w:rPr>
          <w:rFonts w:ascii="Arial" w:hAnsi="Arial"/>
          <w:b/>
        </w:rPr>
        <w:t>ment and leadership in professional and/or community life.</w:t>
      </w:r>
    </w:p>
    <w:p w14:paraId="1FB47AB5" w14:textId="77777777" w:rsidR="00493B65" w:rsidRDefault="00493B65" w:rsidP="00493B65">
      <w:pPr>
        <w:rPr>
          <w:rFonts w:ascii="Arial" w:hAnsi="Arial"/>
        </w:rPr>
      </w:pPr>
    </w:p>
    <w:p w14:paraId="69D4241A" w14:textId="77777777" w:rsidR="00830449" w:rsidRPr="00493B65" w:rsidRDefault="002B7EB5" w:rsidP="00493B65">
      <w:pPr>
        <w:rPr>
          <w:rFonts w:ascii="Arial" w:hAnsi="Arial"/>
        </w:rPr>
      </w:pPr>
      <w:r>
        <w:rPr>
          <w:rFonts w:ascii="Arial" w:hAnsi="Arial"/>
        </w:rPr>
        <w:t>1.2</w:t>
      </w:r>
      <w:r w:rsidR="00830449" w:rsidRPr="00493B65">
        <w:rPr>
          <w:rFonts w:ascii="Arial" w:hAnsi="Arial"/>
        </w:rPr>
        <w:t xml:space="preserve"> Curriculum Overview </w:t>
      </w:r>
    </w:p>
    <w:p w14:paraId="0A79FC0D" w14:textId="77777777" w:rsidR="008A20FF" w:rsidRDefault="002B7EB5" w:rsidP="002B7EB5">
      <w:pPr>
        <w:rPr>
          <w:rFonts w:ascii="Arial" w:hAnsi="Arial"/>
        </w:rPr>
      </w:pPr>
      <w:r>
        <w:rPr>
          <w:rFonts w:ascii="Arial" w:hAnsi="Arial"/>
        </w:rPr>
        <w:t>Engineering Science curricula</w:t>
      </w:r>
      <w:r w:rsidRPr="003F0468">
        <w:rPr>
          <w:rFonts w:ascii="Arial" w:hAnsi="Arial"/>
        </w:rPr>
        <w:t xml:space="preserve"> </w:t>
      </w:r>
      <w:r>
        <w:rPr>
          <w:rFonts w:ascii="Arial" w:hAnsi="Arial"/>
        </w:rPr>
        <w:t>are</w:t>
      </w:r>
      <w:r w:rsidRPr="003F0468">
        <w:rPr>
          <w:rFonts w:ascii="Arial" w:hAnsi="Arial"/>
        </w:rPr>
        <w:t xml:space="preserve"> constructed as follows: During the first two terms (freshman year), student</w:t>
      </w:r>
      <w:r>
        <w:rPr>
          <w:rFonts w:ascii="Arial" w:hAnsi="Arial"/>
        </w:rPr>
        <w:t>s</w:t>
      </w:r>
      <w:r w:rsidRPr="003F0468">
        <w:rPr>
          <w:rFonts w:ascii="Arial" w:hAnsi="Arial"/>
        </w:rPr>
        <w:t xml:space="preserve"> </w:t>
      </w:r>
      <w:r>
        <w:rPr>
          <w:rFonts w:ascii="Arial" w:hAnsi="Arial"/>
        </w:rPr>
        <w:t xml:space="preserve">are part of the common freshman year, </w:t>
      </w:r>
      <w:r w:rsidRPr="003F0468">
        <w:rPr>
          <w:rFonts w:ascii="Arial" w:hAnsi="Arial"/>
        </w:rPr>
        <w:t>acquir</w:t>
      </w:r>
      <w:r>
        <w:rPr>
          <w:rFonts w:ascii="Arial" w:hAnsi="Arial"/>
        </w:rPr>
        <w:t>ing</w:t>
      </w:r>
      <w:r w:rsidRPr="003F0468">
        <w:rPr>
          <w:rFonts w:ascii="Arial" w:hAnsi="Arial"/>
        </w:rPr>
        <w:t xml:space="preserve"> knowledge of the fundamentals of mathematics (calculus), as well as the fundamental principles and methods of physics, chemistry</w:t>
      </w:r>
      <w:r w:rsidR="00507D81">
        <w:rPr>
          <w:rFonts w:ascii="Arial" w:hAnsi="Arial"/>
        </w:rPr>
        <w:t>,</w:t>
      </w:r>
      <w:r w:rsidRPr="003F0468">
        <w:rPr>
          <w:rFonts w:ascii="Arial" w:hAnsi="Arial"/>
        </w:rPr>
        <w:t xml:space="preserve"> and engineering, similar to all other Swanson School of Engineering freshmen. </w:t>
      </w:r>
      <w:r>
        <w:rPr>
          <w:rFonts w:ascii="Arial" w:hAnsi="Arial"/>
        </w:rPr>
        <w:t xml:space="preserve"> </w:t>
      </w:r>
      <w:r w:rsidRPr="003F0468">
        <w:rPr>
          <w:rFonts w:ascii="Arial" w:hAnsi="Arial"/>
        </w:rPr>
        <w:t>Study of the fundamentals is completed in the third term (sophomore year).  Starting in the fourth term</w:t>
      </w:r>
      <w:r w:rsidR="009E4857">
        <w:rPr>
          <w:rFonts w:ascii="Arial" w:hAnsi="Arial"/>
        </w:rPr>
        <w:t>,</w:t>
      </w:r>
      <w:r w:rsidRPr="003F0468">
        <w:rPr>
          <w:rFonts w:ascii="Arial" w:hAnsi="Arial"/>
        </w:rPr>
        <w:t xml:space="preserve"> the curriculum branches into an approved area of concentration in the Engineering Science degree program.  </w:t>
      </w:r>
    </w:p>
    <w:p w14:paraId="04C722D8" w14:textId="77777777" w:rsidR="008A20FF" w:rsidRDefault="008A20FF" w:rsidP="002B7EB5">
      <w:pPr>
        <w:rPr>
          <w:rFonts w:ascii="Arial" w:hAnsi="Arial"/>
        </w:rPr>
      </w:pPr>
      <w:r>
        <w:rPr>
          <w:rFonts w:ascii="Arial" w:hAnsi="Arial"/>
        </w:rPr>
        <w:t>All current Engineering Science curricula conform to the following set of requirements.  If new areas of concentration and associated curricula are added to the program they will be required to conform to the same requirements.</w:t>
      </w:r>
    </w:p>
    <w:p w14:paraId="66905AB5" w14:textId="77777777" w:rsidR="008A20FF" w:rsidRPr="008A20FF" w:rsidRDefault="008A20FF" w:rsidP="008A20FF">
      <w:pPr>
        <w:widowControl w:val="0"/>
        <w:autoSpaceDE w:val="0"/>
        <w:autoSpaceDN w:val="0"/>
        <w:adjustRightInd w:val="0"/>
        <w:rPr>
          <w:rFonts w:ascii="Arial" w:hAnsi="Arial"/>
          <w:szCs w:val="28"/>
        </w:rPr>
      </w:pPr>
      <w:r w:rsidRPr="008A20FF">
        <w:rPr>
          <w:rFonts w:ascii="Arial" w:hAnsi="Arial"/>
          <w:i/>
          <w:szCs w:val="28"/>
        </w:rPr>
        <w:t>Requirements for Engineering Science program curricula</w:t>
      </w:r>
      <w:r>
        <w:rPr>
          <w:rFonts w:ascii="Arial" w:hAnsi="Arial"/>
          <w:szCs w:val="28"/>
        </w:rPr>
        <w:t>:</w:t>
      </w:r>
    </w:p>
    <w:p w14:paraId="4AF4D255" w14:textId="77777777" w:rsidR="008A20FF" w:rsidRPr="008A20FF" w:rsidRDefault="008A20FF" w:rsidP="008A20FF">
      <w:pPr>
        <w:pStyle w:val="ListParagraph"/>
        <w:widowControl w:val="0"/>
        <w:numPr>
          <w:ilvl w:val="0"/>
          <w:numId w:val="5"/>
        </w:numPr>
        <w:autoSpaceDE w:val="0"/>
        <w:autoSpaceDN w:val="0"/>
        <w:adjustRightInd w:val="0"/>
        <w:rPr>
          <w:rFonts w:ascii="Arial" w:hAnsi="Arial" w:cs="Times New Roman"/>
          <w:szCs w:val="32"/>
        </w:rPr>
      </w:pPr>
      <w:r w:rsidRPr="008A20FF">
        <w:rPr>
          <w:rFonts w:ascii="Arial" w:hAnsi="Arial"/>
          <w:szCs w:val="28"/>
        </w:rPr>
        <w:t>Minimum 48 hours Engineering</w:t>
      </w:r>
    </w:p>
    <w:p w14:paraId="2D35D508" w14:textId="77777777" w:rsidR="008A20FF" w:rsidRPr="008A20FF" w:rsidRDefault="008A20FF" w:rsidP="008A20FF">
      <w:pPr>
        <w:pStyle w:val="ListParagraph"/>
        <w:widowControl w:val="0"/>
        <w:numPr>
          <w:ilvl w:val="0"/>
          <w:numId w:val="5"/>
        </w:numPr>
        <w:autoSpaceDE w:val="0"/>
        <w:autoSpaceDN w:val="0"/>
        <w:adjustRightInd w:val="0"/>
        <w:rPr>
          <w:rFonts w:ascii="Arial" w:hAnsi="Arial" w:cs="Times New Roman"/>
          <w:szCs w:val="32"/>
        </w:rPr>
      </w:pPr>
      <w:r w:rsidRPr="008A20FF">
        <w:rPr>
          <w:rFonts w:ascii="Arial" w:hAnsi="Arial"/>
          <w:szCs w:val="28"/>
        </w:rPr>
        <w:lastRenderedPageBreak/>
        <w:t>Minimum 44 hours Science + Math (minimum 18 hours of Math)</w:t>
      </w:r>
    </w:p>
    <w:p w14:paraId="053A58B2" w14:textId="77777777" w:rsidR="008A20FF" w:rsidRPr="008A20FF" w:rsidRDefault="008A20FF" w:rsidP="008A20FF">
      <w:pPr>
        <w:pStyle w:val="ListParagraph"/>
        <w:widowControl w:val="0"/>
        <w:numPr>
          <w:ilvl w:val="0"/>
          <w:numId w:val="5"/>
        </w:numPr>
        <w:autoSpaceDE w:val="0"/>
        <w:autoSpaceDN w:val="0"/>
        <w:adjustRightInd w:val="0"/>
        <w:rPr>
          <w:rFonts w:ascii="Arial" w:hAnsi="Arial" w:cs="Times New Roman"/>
          <w:szCs w:val="32"/>
        </w:rPr>
      </w:pPr>
      <w:r w:rsidRPr="008A20FF">
        <w:rPr>
          <w:rFonts w:ascii="Arial" w:hAnsi="Arial"/>
          <w:szCs w:val="28"/>
        </w:rPr>
        <w:t>Minimum 15 hours concentrated in a single Engineering program</w:t>
      </w:r>
    </w:p>
    <w:p w14:paraId="2A694E67" w14:textId="77777777" w:rsidR="008A20FF" w:rsidRPr="008A20FF" w:rsidRDefault="008A20FF" w:rsidP="008A20FF">
      <w:pPr>
        <w:pStyle w:val="ListParagraph"/>
        <w:widowControl w:val="0"/>
        <w:numPr>
          <w:ilvl w:val="0"/>
          <w:numId w:val="5"/>
        </w:numPr>
        <w:autoSpaceDE w:val="0"/>
        <w:autoSpaceDN w:val="0"/>
        <w:adjustRightInd w:val="0"/>
        <w:rPr>
          <w:rFonts w:ascii="Arial" w:hAnsi="Arial" w:cs="Times New Roman"/>
          <w:szCs w:val="32"/>
        </w:rPr>
      </w:pPr>
      <w:r w:rsidRPr="008A20FF">
        <w:rPr>
          <w:rFonts w:ascii="Arial" w:hAnsi="Arial"/>
          <w:szCs w:val="28"/>
        </w:rPr>
        <w:t>Minimum 101 hours total ‘STEM’ classes (Science + Engineering + Math)</w:t>
      </w:r>
    </w:p>
    <w:p w14:paraId="24F17F90" w14:textId="09731FE0" w:rsidR="008A20FF" w:rsidRPr="008A20FF" w:rsidRDefault="008A20FF" w:rsidP="002B7EB5">
      <w:pPr>
        <w:pStyle w:val="ListParagraph"/>
        <w:widowControl w:val="0"/>
        <w:numPr>
          <w:ilvl w:val="0"/>
          <w:numId w:val="5"/>
        </w:numPr>
        <w:autoSpaceDE w:val="0"/>
        <w:autoSpaceDN w:val="0"/>
        <w:adjustRightInd w:val="0"/>
        <w:rPr>
          <w:rFonts w:ascii="Arial" w:hAnsi="Arial" w:cs="Times New Roman"/>
          <w:szCs w:val="32"/>
        </w:rPr>
      </w:pPr>
      <w:r w:rsidRPr="008A20FF">
        <w:rPr>
          <w:rFonts w:ascii="Arial" w:hAnsi="Arial" w:cs="Calibri"/>
          <w:szCs w:val="30"/>
        </w:rPr>
        <w:t>Minimum 18 hours (six courses) of H/SS electives including one W course</w:t>
      </w:r>
      <w:r w:rsidR="00CD7F2F">
        <w:rPr>
          <w:rFonts w:ascii="Arial" w:hAnsi="Arial" w:cs="Calibri"/>
          <w:szCs w:val="30"/>
        </w:rPr>
        <w:t xml:space="preserve"> and an ethics course (per approved SSOE H/SS courses</w:t>
      </w:r>
      <w:r w:rsidRPr="008A20FF">
        <w:rPr>
          <w:rFonts w:ascii="Arial" w:hAnsi="Arial" w:cs="Calibri"/>
          <w:szCs w:val="30"/>
        </w:rPr>
        <w:t>)</w:t>
      </w:r>
    </w:p>
    <w:p w14:paraId="5FB78F5A" w14:textId="77777777" w:rsidR="008A20FF" w:rsidRPr="008A20FF" w:rsidRDefault="008A20FF" w:rsidP="008A20FF">
      <w:pPr>
        <w:pStyle w:val="ListParagraph"/>
        <w:widowControl w:val="0"/>
        <w:autoSpaceDE w:val="0"/>
        <w:autoSpaceDN w:val="0"/>
        <w:adjustRightInd w:val="0"/>
        <w:rPr>
          <w:rFonts w:ascii="Arial" w:hAnsi="Arial" w:cs="Times New Roman"/>
          <w:szCs w:val="32"/>
        </w:rPr>
      </w:pPr>
    </w:p>
    <w:p w14:paraId="200359F2" w14:textId="77777777" w:rsidR="002B7EB5" w:rsidRPr="002B7EB5" w:rsidRDefault="002B7EB5" w:rsidP="002B7EB5">
      <w:pPr>
        <w:rPr>
          <w:rFonts w:ascii="Arial" w:hAnsi="Arial"/>
        </w:rPr>
      </w:pPr>
      <w:r>
        <w:rPr>
          <w:rFonts w:ascii="Arial" w:hAnsi="Arial"/>
        </w:rPr>
        <w:t xml:space="preserve">The Engineering Science program currently </w:t>
      </w:r>
      <w:r w:rsidR="009E3745">
        <w:rPr>
          <w:rFonts w:ascii="Arial" w:hAnsi="Arial"/>
        </w:rPr>
        <w:t>offers</w:t>
      </w:r>
      <w:r>
        <w:rPr>
          <w:rFonts w:ascii="Arial" w:hAnsi="Arial"/>
        </w:rPr>
        <w:t xml:space="preserve"> </w:t>
      </w:r>
      <w:r w:rsidR="00497D75">
        <w:rPr>
          <w:rFonts w:ascii="Arial" w:hAnsi="Arial"/>
        </w:rPr>
        <w:t>three</w:t>
      </w:r>
      <w:r w:rsidRPr="002B7EB5">
        <w:rPr>
          <w:rFonts w:ascii="Arial" w:hAnsi="Arial"/>
        </w:rPr>
        <w:t xml:space="preserve"> areas of concentration</w:t>
      </w:r>
      <w:r>
        <w:rPr>
          <w:rFonts w:ascii="Arial" w:hAnsi="Arial"/>
        </w:rPr>
        <w:t>:</w:t>
      </w:r>
      <w:r w:rsidRPr="002B7EB5">
        <w:rPr>
          <w:rFonts w:ascii="Arial" w:hAnsi="Arial"/>
        </w:rPr>
        <w:t xml:space="preserve"> </w:t>
      </w:r>
      <w:r w:rsidRPr="00B266FB">
        <w:rPr>
          <w:rFonts w:ascii="Arial" w:hAnsi="Arial"/>
          <w:i/>
        </w:rPr>
        <w:t>Engineering Physics</w:t>
      </w:r>
      <w:r w:rsidR="00497D75">
        <w:rPr>
          <w:rFonts w:ascii="Arial" w:hAnsi="Arial"/>
        </w:rPr>
        <w:t>,</w:t>
      </w:r>
      <w:r>
        <w:rPr>
          <w:rFonts w:ascii="Arial" w:hAnsi="Arial"/>
        </w:rPr>
        <w:t xml:space="preserve"> </w:t>
      </w:r>
      <w:r w:rsidRPr="00B266FB">
        <w:rPr>
          <w:rFonts w:ascii="Arial" w:hAnsi="Arial"/>
          <w:i/>
        </w:rPr>
        <w:t>Nanotechnology</w:t>
      </w:r>
      <w:r w:rsidR="00497D75">
        <w:rPr>
          <w:rFonts w:ascii="Arial" w:hAnsi="Arial"/>
          <w:i/>
        </w:rPr>
        <w:t>, and Nuclear Energy</w:t>
      </w:r>
      <w:r w:rsidRPr="002B7EB5">
        <w:rPr>
          <w:rFonts w:ascii="Arial" w:hAnsi="Arial"/>
        </w:rPr>
        <w:t>.</w:t>
      </w:r>
    </w:p>
    <w:p w14:paraId="3B9E621F" w14:textId="3B26DAB9" w:rsidR="002B7EB5" w:rsidRPr="002B7EB5" w:rsidRDefault="002B7EB5" w:rsidP="002B7EB5">
      <w:pPr>
        <w:rPr>
          <w:rFonts w:ascii="Arial" w:hAnsi="Arial"/>
        </w:rPr>
      </w:pPr>
      <w:r w:rsidRPr="00E53078">
        <w:rPr>
          <w:rFonts w:ascii="Arial" w:hAnsi="Arial"/>
          <w:i/>
          <w:color w:val="000000"/>
        </w:rPr>
        <w:t>Engineering Physics</w:t>
      </w:r>
      <w:r w:rsidRPr="003F0468">
        <w:rPr>
          <w:rFonts w:ascii="Arial" w:hAnsi="Arial"/>
          <w:color w:val="000000"/>
        </w:rPr>
        <w:t xml:space="preserve"> prepares students for engineering practice based on a curriculum designed to develop an understanding of physics and its application in electrical engineering and materials science through classroom instruction and hands-on laboratory experience.  The core of the curriculum is comprised of a sequence of fundamental courses in modern physics, electricity and magnetism, thermodynamics of materials, materials structure, structure-property relationships of materials, design of electronic circuits, semiconductor devices</w:t>
      </w:r>
      <w:r w:rsidR="00507D81">
        <w:rPr>
          <w:rFonts w:ascii="Arial" w:hAnsi="Arial"/>
          <w:color w:val="000000"/>
        </w:rPr>
        <w:t>,</w:t>
      </w:r>
      <w:r w:rsidRPr="003F0468">
        <w:rPr>
          <w:rFonts w:ascii="Arial" w:hAnsi="Arial"/>
          <w:color w:val="000000"/>
        </w:rPr>
        <w:t xml:space="preserve"> and signal processing.  The curriculum culminates with </w:t>
      </w:r>
      <w:r w:rsidR="0061426F">
        <w:rPr>
          <w:rFonts w:ascii="Arial" w:hAnsi="Arial"/>
          <w:color w:val="000000"/>
        </w:rPr>
        <w:t>program electives and two design oriented courses s</w:t>
      </w:r>
      <w:r w:rsidRPr="003F0468">
        <w:rPr>
          <w:rFonts w:ascii="Arial" w:hAnsi="Arial"/>
          <w:color w:val="000000"/>
        </w:rPr>
        <w:t xml:space="preserve">enior </w:t>
      </w:r>
      <w:r w:rsidR="0061426F">
        <w:rPr>
          <w:rFonts w:ascii="Arial" w:hAnsi="Arial"/>
          <w:color w:val="000000"/>
        </w:rPr>
        <w:t>year</w:t>
      </w:r>
      <w:r w:rsidRPr="003F0468">
        <w:rPr>
          <w:rFonts w:ascii="Arial" w:hAnsi="Arial"/>
          <w:color w:val="000000"/>
        </w:rPr>
        <w:t>.  The design project builds on the knowledge gained in coursework and emphasizes independent and team problem solving under the guidance of a faculty mentor.</w:t>
      </w:r>
    </w:p>
    <w:p w14:paraId="4627047F" w14:textId="46F63FB4" w:rsidR="002B7EB5" w:rsidRDefault="002B7EB5" w:rsidP="002B7EB5">
      <w:pPr>
        <w:rPr>
          <w:rFonts w:ascii="Arial" w:hAnsi="Arial"/>
        </w:rPr>
      </w:pPr>
      <w:r w:rsidRPr="00142088">
        <w:rPr>
          <w:rFonts w:ascii="Arial" w:hAnsi="Arial"/>
          <w:i/>
        </w:rPr>
        <w:t>Nanotechnology</w:t>
      </w:r>
      <w:r w:rsidRPr="003F0468">
        <w:rPr>
          <w:rFonts w:ascii="Arial" w:hAnsi="Arial"/>
        </w:rPr>
        <w:t xml:space="preserve"> prepares students for engineering practice based on a curriculum </w:t>
      </w:r>
      <w:r w:rsidRPr="003F0468">
        <w:rPr>
          <w:rFonts w:ascii="Arial" w:hAnsi="Arial"/>
          <w:color w:val="000000"/>
        </w:rPr>
        <w:t xml:space="preserve">designed to develop an </w:t>
      </w:r>
      <w:r w:rsidRPr="003F0468">
        <w:rPr>
          <w:rFonts w:ascii="Arial" w:hAnsi="Arial"/>
        </w:rPr>
        <w:t>understanding of the effect of nanoscale dimensions on the physical behavior of materials, systems, and devices (nanocharacterization and nanometrology), as well as knowledge of processes used to fabricate useful nanoscale materials, systems, and devices (nanomanufacturing).  Students take courses in modern physics</w:t>
      </w:r>
      <w:r w:rsidR="00B266FB">
        <w:rPr>
          <w:rFonts w:ascii="Arial" w:hAnsi="Arial"/>
        </w:rPr>
        <w:t xml:space="preserve"> or chemistry</w:t>
      </w:r>
      <w:r w:rsidRPr="003F0468">
        <w:rPr>
          <w:rFonts w:ascii="Arial" w:hAnsi="Arial"/>
        </w:rPr>
        <w:t xml:space="preserve">, </w:t>
      </w:r>
      <w:r w:rsidRPr="003F0468">
        <w:rPr>
          <w:rFonts w:ascii="Arial" w:hAnsi="Arial"/>
          <w:color w:val="000000"/>
        </w:rPr>
        <w:t xml:space="preserve">materials </w:t>
      </w:r>
      <w:r w:rsidR="00B266FB">
        <w:rPr>
          <w:rFonts w:ascii="Arial" w:hAnsi="Arial"/>
          <w:color w:val="000000"/>
        </w:rPr>
        <w:t>engineering or bioengineering</w:t>
      </w:r>
      <w:r w:rsidRPr="003F0468">
        <w:rPr>
          <w:rFonts w:ascii="Arial" w:hAnsi="Arial"/>
        </w:rPr>
        <w:t>, na</w:t>
      </w:r>
      <w:r w:rsidR="00E53078">
        <w:rPr>
          <w:rFonts w:ascii="Arial" w:hAnsi="Arial"/>
        </w:rPr>
        <w:t>notechnology and nanoscience</w:t>
      </w:r>
      <w:r w:rsidRPr="003F0468">
        <w:rPr>
          <w:rFonts w:ascii="Arial" w:hAnsi="Arial"/>
        </w:rPr>
        <w:t xml:space="preserve"> and </w:t>
      </w:r>
      <w:r w:rsidR="00B266FB">
        <w:rPr>
          <w:rFonts w:ascii="Arial" w:hAnsi="Arial"/>
        </w:rPr>
        <w:t xml:space="preserve">the </w:t>
      </w:r>
      <w:r w:rsidRPr="003F0468">
        <w:rPr>
          <w:rFonts w:ascii="Arial" w:hAnsi="Arial"/>
        </w:rPr>
        <w:t xml:space="preserve">materials science of nanostructures.  </w:t>
      </w:r>
      <w:r w:rsidRPr="003F0468">
        <w:rPr>
          <w:rFonts w:ascii="Arial" w:hAnsi="Arial"/>
          <w:color w:val="000000"/>
        </w:rPr>
        <w:t>The curriculum culmin</w:t>
      </w:r>
      <w:r w:rsidR="00A041F7">
        <w:rPr>
          <w:rFonts w:ascii="Arial" w:hAnsi="Arial"/>
          <w:color w:val="000000"/>
        </w:rPr>
        <w:t>ates with program electives and</w:t>
      </w:r>
      <w:r w:rsidR="00A041F7" w:rsidRPr="00A041F7">
        <w:rPr>
          <w:rFonts w:ascii="Arial" w:hAnsi="Arial"/>
          <w:color w:val="000000"/>
        </w:rPr>
        <w:t xml:space="preserve"> </w:t>
      </w:r>
      <w:r w:rsidR="00A041F7">
        <w:rPr>
          <w:rFonts w:ascii="Arial" w:hAnsi="Arial"/>
          <w:color w:val="000000"/>
        </w:rPr>
        <w:t>two design oriented senior courses</w:t>
      </w:r>
      <w:r w:rsidRPr="003F0468">
        <w:rPr>
          <w:rFonts w:ascii="Arial" w:hAnsi="Arial"/>
          <w:color w:val="000000"/>
        </w:rPr>
        <w:t>.  The design project builds on the knowledge gained in cours</w:t>
      </w:r>
      <w:r w:rsidR="00A041F7">
        <w:rPr>
          <w:rFonts w:ascii="Arial" w:hAnsi="Arial"/>
          <w:color w:val="000000"/>
        </w:rPr>
        <w:t>ework and emphasizes</w:t>
      </w:r>
      <w:r w:rsidRPr="003F0468">
        <w:rPr>
          <w:rFonts w:ascii="Arial" w:hAnsi="Arial"/>
          <w:color w:val="000000"/>
        </w:rPr>
        <w:t xml:space="preserve"> problem solving under the guidance of a faculty mentor.</w:t>
      </w:r>
      <w:r w:rsidR="00E53078">
        <w:rPr>
          <w:rFonts w:ascii="Arial" w:hAnsi="Arial"/>
          <w:color w:val="000000"/>
        </w:rPr>
        <w:t xml:space="preserve"> </w:t>
      </w:r>
      <w:r w:rsidR="00142088">
        <w:rPr>
          <w:rFonts w:ascii="Arial" w:hAnsi="Arial"/>
          <w:color w:val="000000"/>
        </w:rPr>
        <w:t xml:space="preserve"> </w:t>
      </w:r>
      <w:r w:rsidRPr="002B7EB5">
        <w:rPr>
          <w:rFonts w:ascii="Arial" w:hAnsi="Arial"/>
        </w:rPr>
        <w:t xml:space="preserve">Nanotechnology has two </w:t>
      </w:r>
      <w:r w:rsidR="00142088">
        <w:rPr>
          <w:rFonts w:ascii="Arial" w:hAnsi="Arial"/>
        </w:rPr>
        <w:t>curricula</w:t>
      </w:r>
      <w:r w:rsidR="00507D81">
        <w:rPr>
          <w:rFonts w:ascii="Arial" w:hAnsi="Arial"/>
        </w:rPr>
        <w:t>r options</w:t>
      </w:r>
      <w:r w:rsidR="00142088">
        <w:rPr>
          <w:rFonts w:ascii="Arial" w:hAnsi="Arial"/>
        </w:rPr>
        <w:t xml:space="preserve">, one emphasizing Physics and </w:t>
      </w:r>
      <w:r w:rsidRPr="002B7EB5">
        <w:rPr>
          <w:rFonts w:ascii="Arial" w:hAnsi="Arial"/>
        </w:rPr>
        <w:t>Materials</w:t>
      </w:r>
      <w:r w:rsidR="00142088">
        <w:rPr>
          <w:rFonts w:ascii="Arial" w:hAnsi="Arial"/>
        </w:rPr>
        <w:t xml:space="preserve"> Science</w:t>
      </w:r>
      <w:r w:rsidRPr="002B7EB5">
        <w:rPr>
          <w:rFonts w:ascii="Arial" w:hAnsi="Arial"/>
        </w:rPr>
        <w:t xml:space="preserve"> and</w:t>
      </w:r>
      <w:r w:rsidR="00142088">
        <w:rPr>
          <w:rFonts w:ascii="Arial" w:hAnsi="Arial"/>
        </w:rPr>
        <w:t xml:space="preserve"> the other Chemistry and </w:t>
      </w:r>
      <w:r w:rsidRPr="002B7EB5">
        <w:rPr>
          <w:rFonts w:ascii="Arial" w:hAnsi="Arial"/>
        </w:rPr>
        <w:t>Bioengineering.  Both have substantial flexibility.</w:t>
      </w:r>
    </w:p>
    <w:p w14:paraId="61E44FAE" w14:textId="60548CDB" w:rsidR="00497D75" w:rsidRPr="008A20FF" w:rsidRDefault="00497D75" w:rsidP="002B7EB5">
      <w:pPr>
        <w:rPr>
          <w:rFonts w:ascii="Arial" w:hAnsi="Arial"/>
        </w:rPr>
      </w:pPr>
      <w:r>
        <w:rPr>
          <w:rFonts w:ascii="Arial" w:hAnsi="Arial"/>
          <w:i/>
          <w:color w:val="000000"/>
        </w:rPr>
        <w:lastRenderedPageBreak/>
        <w:t>Nuclear Energy</w:t>
      </w:r>
      <w:r w:rsidRPr="003F0468">
        <w:rPr>
          <w:rFonts w:ascii="Arial" w:hAnsi="Arial"/>
          <w:color w:val="000000"/>
        </w:rPr>
        <w:t xml:space="preserve"> prepares students for engineering practice based on a curricul</w:t>
      </w:r>
      <w:r>
        <w:rPr>
          <w:rFonts w:ascii="Arial" w:hAnsi="Arial"/>
          <w:color w:val="000000"/>
        </w:rPr>
        <w:t>um designed to develop a strong fundamental</w:t>
      </w:r>
      <w:r w:rsidRPr="003F0468">
        <w:rPr>
          <w:rFonts w:ascii="Arial" w:hAnsi="Arial"/>
          <w:color w:val="000000"/>
        </w:rPr>
        <w:t xml:space="preserve"> understanding of </w:t>
      </w:r>
      <w:r>
        <w:rPr>
          <w:rFonts w:ascii="Arial" w:hAnsi="Arial"/>
          <w:color w:val="000000"/>
        </w:rPr>
        <w:t xml:space="preserve">the physics and mechanical engineering </w:t>
      </w:r>
      <w:r w:rsidR="00064427">
        <w:rPr>
          <w:rFonts w:ascii="Arial" w:hAnsi="Arial"/>
          <w:color w:val="000000"/>
        </w:rPr>
        <w:t xml:space="preserve">principles </w:t>
      </w:r>
      <w:r>
        <w:rPr>
          <w:rFonts w:ascii="Arial" w:hAnsi="Arial"/>
          <w:color w:val="000000"/>
        </w:rPr>
        <w:t xml:space="preserve">that underpin the practical application of nuclear energy. </w:t>
      </w:r>
      <w:r w:rsidRPr="003F0468">
        <w:rPr>
          <w:rFonts w:ascii="Arial" w:hAnsi="Arial"/>
          <w:color w:val="000000"/>
        </w:rPr>
        <w:t xml:space="preserve">The core of the curriculum is comprised of a sequence of fundamental courses in modern physics, electricity and magnetism, thermodynamics of materials, materials structure, structure-property relationships of materials, design of electronic circuits, </w:t>
      </w:r>
      <w:r>
        <w:rPr>
          <w:rFonts w:ascii="Arial" w:hAnsi="Arial"/>
          <w:color w:val="000000"/>
        </w:rPr>
        <w:t>dynamics,</w:t>
      </w:r>
      <w:r w:rsidRPr="003F0468">
        <w:rPr>
          <w:rFonts w:ascii="Arial" w:hAnsi="Arial"/>
          <w:color w:val="000000"/>
        </w:rPr>
        <w:t xml:space="preserve"> </w:t>
      </w:r>
      <w:r>
        <w:rPr>
          <w:rFonts w:ascii="Arial" w:hAnsi="Arial"/>
          <w:color w:val="000000"/>
        </w:rPr>
        <w:t xml:space="preserve">heat and mass transfer, fluid dynamics, </w:t>
      </w:r>
      <w:r w:rsidRPr="003F0468">
        <w:rPr>
          <w:rFonts w:ascii="Arial" w:hAnsi="Arial"/>
          <w:color w:val="000000"/>
        </w:rPr>
        <w:t xml:space="preserve">and </w:t>
      </w:r>
      <w:r>
        <w:rPr>
          <w:rFonts w:ascii="Arial" w:hAnsi="Arial"/>
          <w:color w:val="000000"/>
        </w:rPr>
        <w:t>biomedical imaging</w:t>
      </w:r>
      <w:r w:rsidRPr="003F0468">
        <w:rPr>
          <w:rFonts w:ascii="Arial" w:hAnsi="Arial"/>
          <w:color w:val="000000"/>
        </w:rPr>
        <w:t xml:space="preserve">.  The curriculum culminates with </w:t>
      </w:r>
      <w:r w:rsidR="00064427">
        <w:rPr>
          <w:rFonts w:ascii="Arial" w:hAnsi="Arial"/>
          <w:color w:val="000000"/>
        </w:rPr>
        <w:t xml:space="preserve">a series of specialized nuclear engineering </w:t>
      </w:r>
      <w:r w:rsidRPr="003F0468">
        <w:rPr>
          <w:rFonts w:ascii="Arial" w:hAnsi="Arial"/>
          <w:color w:val="000000"/>
        </w:rPr>
        <w:t xml:space="preserve">program </w:t>
      </w:r>
      <w:r w:rsidR="00A041F7">
        <w:rPr>
          <w:rFonts w:ascii="Arial" w:hAnsi="Arial"/>
          <w:color w:val="000000"/>
        </w:rPr>
        <w:t>electives and two design oriented courses s</w:t>
      </w:r>
      <w:r w:rsidR="00A041F7" w:rsidRPr="003F0468">
        <w:rPr>
          <w:rFonts w:ascii="Arial" w:hAnsi="Arial"/>
          <w:color w:val="000000"/>
        </w:rPr>
        <w:t>enior</w:t>
      </w:r>
      <w:r w:rsidR="00A041F7">
        <w:rPr>
          <w:rFonts w:ascii="Arial" w:hAnsi="Arial"/>
          <w:color w:val="000000"/>
        </w:rPr>
        <w:t xml:space="preserve"> year</w:t>
      </w:r>
      <w:r w:rsidRPr="003F0468">
        <w:rPr>
          <w:rFonts w:ascii="Arial" w:hAnsi="Arial"/>
          <w:color w:val="000000"/>
        </w:rPr>
        <w:t>.  The design project builds on the kn</w:t>
      </w:r>
      <w:r w:rsidR="00A041F7">
        <w:rPr>
          <w:rFonts w:ascii="Arial" w:hAnsi="Arial"/>
          <w:color w:val="000000"/>
        </w:rPr>
        <w:t>owledge gained in coursework and</w:t>
      </w:r>
      <w:r w:rsidRPr="003F0468">
        <w:rPr>
          <w:rFonts w:ascii="Arial" w:hAnsi="Arial"/>
          <w:color w:val="000000"/>
        </w:rPr>
        <w:t xml:space="preserve"> problem solving under the guidance of a faculty mentor.</w:t>
      </w:r>
    </w:p>
    <w:p w14:paraId="0ED1B45C" w14:textId="77777777" w:rsidR="00830449" w:rsidRPr="00493B65" w:rsidRDefault="00830449" w:rsidP="00493B65">
      <w:pPr>
        <w:rPr>
          <w:rFonts w:ascii="Arial" w:hAnsi="Arial"/>
        </w:rPr>
      </w:pPr>
      <w:r w:rsidRPr="00493B65">
        <w:rPr>
          <w:rFonts w:ascii="Arial" w:hAnsi="Arial"/>
        </w:rPr>
        <w:t xml:space="preserve">Course work in the humanities and social sciences is </w:t>
      </w:r>
      <w:r w:rsidR="00493B65">
        <w:rPr>
          <w:rFonts w:ascii="Arial" w:hAnsi="Arial"/>
        </w:rPr>
        <w:t xml:space="preserve">included for the enhancement of </w:t>
      </w:r>
      <w:r w:rsidRPr="00493B65">
        <w:rPr>
          <w:rFonts w:ascii="Arial" w:hAnsi="Arial"/>
        </w:rPr>
        <w:t xml:space="preserve">the student’s awareness of the importance of social, political and economic problems in the practice of engineering. Where appropriate, the upper-level courses </w:t>
      </w:r>
      <w:r w:rsidR="00507D81">
        <w:rPr>
          <w:rFonts w:ascii="Arial" w:hAnsi="Arial"/>
        </w:rPr>
        <w:t xml:space="preserve">in the curricula </w:t>
      </w:r>
      <w:r w:rsidRPr="00493B65">
        <w:rPr>
          <w:rFonts w:ascii="Arial" w:hAnsi="Arial"/>
        </w:rPr>
        <w:t xml:space="preserve">introduce consideration of human values, social beneﬁts, and social constraints to prepare future practicing engineers to be responsive to such concerns. </w:t>
      </w:r>
    </w:p>
    <w:p w14:paraId="1E00E159" w14:textId="2BCF465F" w:rsidR="00694E85" w:rsidRDefault="00377519" w:rsidP="00493B65">
      <w:pPr>
        <w:rPr>
          <w:rFonts w:ascii="Arial" w:hAnsi="Arial"/>
        </w:rPr>
      </w:pPr>
      <w:r>
        <w:rPr>
          <w:rFonts w:ascii="Arial" w:hAnsi="Arial"/>
        </w:rPr>
        <w:t>E</w:t>
      </w:r>
      <w:r w:rsidR="00830449" w:rsidRPr="00493B65">
        <w:rPr>
          <w:rFonts w:ascii="Arial" w:hAnsi="Arial"/>
        </w:rPr>
        <w:t xml:space="preserve">ach of the departments in the </w:t>
      </w:r>
      <w:r>
        <w:rPr>
          <w:rFonts w:ascii="Arial" w:hAnsi="Arial"/>
        </w:rPr>
        <w:t xml:space="preserve">Swanson </w:t>
      </w:r>
      <w:r w:rsidR="00830449" w:rsidRPr="00493B65">
        <w:rPr>
          <w:rFonts w:ascii="Arial" w:hAnsi="Arial"/>
        </w:rPr>
        <w:t xml:space="preserve">School of Engineering </w:t>
      </w:r>
      <w:r>
        <w:rPr>
          <w:rFonts w:ascii="Arial" w:hAnsi="Arial"/>
        </w:rPr>
        <w:t>offers</w:t>
      </w:r>
      <w:r w:rsidR="008A6052">
        <w:rPr>
          <w:rFonts w:ascii="Arial" w:hAnsi="Arial"/>
        </w:rPr>
        <w:t xml:space="preserve"> minors (Section 5.7</w:t>
      </w:r>
      <w:r w:rsidR="00830449" w:rsidRPr="00493B65">
        <w:rPr>
          <w:rFonts w:ascii="Arial" w:hAnsi="Arial"/>
        </w:rPr>
        <w:t>). A student may earn a minor along with a Bachelor of Science in Engineering</w:t>
      </w:r>
      <w:r>
        <w:rPr>
          <w:rFonts w:ascii="Arial" w:hAnsi="Arial"/>
        </w:rPr>
        <w:t xml:space="preserve"> Science</w:t>
      </w:r>
      <w:r w:rsidR="00830449" w:rsidRPr="00493B65">
        <w:rPr>
          <w:rFonts w:ascii="Arial" w:hAnsi="Arial"/>
        </w:rPr>
        <w:t xml:space="preserve">. </w:t>
      </w:r>
      <w:r>
        <w:rPr>
          <w:rFonts w:ascii="Arial" w:hAnsi="Arial"/>
        </w:rPr>
        <w:t xml:space="preserve"> Engineering Science students may also participate in the </w:t>
      </w:r>
      <w:r w:rsidR="00830449" w:rsidRPr="00493B65">
        <w:rPr>
          <w:rFonts w:ascii="Arial" w:hAnsi="Arial"/>
        </w:rPr>
        <w:t>co-op engineeri</w:t>
      </w:r>
      <w:r w:rsidR="00507D81">
        <w:rPr>
          <w:rFonts w:ascii="Arial" w:hAnsi="Arial"/>
        </w:rPr>
        <w:t>ng program (Section 5.6, page 3</w:t>
      </w:r>
      <w:r w:rsidR="002F63C4">
        <w:rPr>
          <w:rFonts w:ascii="Arial" w:hAnsi="Arial"/>
        </w:rPr>
        <w:t>4</w:t>
      </w:r>
      <w:r w:rsidR="00830449" w:rsidRPr="00493B65">
        <w:rPr>
          <w:rFonts w:ascii="Arial" w:hAnsi="Arial"/>
        </w:rPr>
        <w:t xml:space="preserve">). </w:t>
      </w:r>
    </w:p>
    <w:p w14:paraId="22D1E874" w14:textId="77777777" w:rsidR="008A20FF" w:rsidRDefault="008A20FF" w:rsidP="008A20FF">
      <w:pPr>
        <w:widowControl w:val="0"/>
        <w:autoSpaceDE w:val="0"/>
        <w:autoSpaceDN w:val="0"/>
        <w:adjustRightInd w:val="0"/>
        <w:rPr>
          <w:rFonts w:ascii="Arial" w:hAnsi="Arial" w:cs="Times New Roman"/>
          <w:szCs w:val="32"/>
        </w:rPr>
      </w:pPr>
      <w:r>
        <w:rPr>
          <w:rFonts w:ascii="Arial" w:hAnsi="Arial" w:cs="Times New Roman"/>
          <w:szCs w:val="32"/>
        </w:rPr>
        <w:t> </w:t>
      </w:r>
    </w:p>
    <w:p w14:paraId="69CF6ACD" w14:textId="77777777" w:rsidR="00830449" w:rsidRPr="007C1FE6" w:rsidRDefault="00493B65" w:rsidP="0000333F">
      <w:pPr>
        <w:rPr>
          <w:rFonts w:ascii="Arial" w:hAnsi="Arial"/>
          <w:b/>
          <w:sz w:val="28"/>
        </w:rPr>
      </w:pPr>
      <w:r w:rsidRPr="00493B65">
        <w:rPr>
          <w:rFonts w:ascii="Arial" w:hAnsi="Arial"/>
        </w:rPr>
        <w:br w:type="page"/>
      </w:r>
      <w:r w:rsidR="00830449" w:rsidRPr="007C1FE6">
        <w:rPr>
          <w:rFonts w:ascii="Arial" w:hAnsi="Arial"/>
          <w:b/>
          <w:sz w:val="28"/>
        </w:rPr>
        <w:lastRenderedPageBreak/>
        <w:t xml:space="preserve">Chapter 2 </w:t>
      </w:r>
    </w:p>
    <w:p w14:paraId="5541314F" w14:textId="77777777" w:rsidR="00830449" w:rsidRPr="007C1FE6" w:rsidRDefault="00830449" w:rsidP="0000333F">
      <w:pPr>
        <w:rPr>
          <w:rFonts w:ascii="Arial" w:hAnsi="Arial"/>
          <w:b/>
        </w:rPr>
      </w:pPr>
      <w:r w:rsidRPr="007C1FE6">
        <w:rPr>
          <w:rFonts w:ascii="Arial" w:hAnsi="Arial"/>
          <w:b/>
        </w:rPr>
        <w:t xml:space="preserve">Undergraduate Curriculum </w:t>
      </w:r>
    </w:p>
    <w:p w14:paraId="410D80AF" w14:textId="77777777" w:rsidR="0000333F" w:rsidRPr="0000333F" w:rsidRDefault="00830449" w:rsidP="0000333F">
      <w:pPr>
        <w:rPr>
          <w:rFonts w:ascii="Arial" w:hAnsi="Arial"/>
        </w:rPr>
      </w:pPr>
      <w:r w:rsidRPr="0000333F">
        <w:rPr>
          <w:rFonts w:ascii="Arial" w:hAnsi="Arial"/>
        </w:rPr>
        <w:t xml:space="preserve">The requirements for obtaining a Bachelor of Science (B.S.) degree in Engineering </w:t>
      </w:r>
      <w:r w:rsidR="007C1FE6">
        <w:rPr>
          <w:rFonts w:ascii="Arial" w:hAnsi="Arial"/>
        </w:rPr>
        <w:t xml:space="preserve">Science </w:t>
      </w:r>
      <w:r w:rsidRPr="0000333F">
        <w:rPr>
          <w:rFonts w:ascii="Arial" w:hAnsi="Arial"/>
        </w:rPr>
        <w:t xml:space="preserve">are described below. </w:t>
      </w:r>
      <w:r w:rsidR="009E3745">
        <w:rPr>
          <w:rFonts w:ascii="Arial" w:hAnsi="Arial"/>
        </w:rPr>
        <w:t xml:space="preserve">The Engineering Science program currently offers </w:t>
      </w:r>
      <w:r w:rsidR="008F3C3F">
        <w:rPr>
          <w:rFonts w:ascii="Arial" w:hAnsi="Arial"/>
        </w:rPr>
        <w:t>three</w:t>
      </w:r>
      <w:r w:rsidR="009E3745" w:rsidRPr="002B7EB5">
        <w:rPr>
          <w:rFonts w:ascii="Arial" w:hAnsi="Arial"/>
        </w:rPr>
        <w:t xml:space="preserve"> areas of concentration</w:t>
      </w:r>
      <w:r w:rsidR="009E3745">
        <w:rPr>
          <w:rFonts w:ascii="Arial" w:hAnsi="Arial"/>
        </w:rPr>
        <w:t>:</w:t>
      </w:r>
      <w:r w:rsidR="009E3745" w:rsidRPr="002B7EB5">
        <w:rPr>
          <w:rFonts w:ascii="Arial" w:hAnsi="Arial"/>
        </w:rPr>
        <w:t xml:space="preserve"> </w:t>
      </w:r>
      <w:r w:rsidR="009E3745" w:rsidRPr="00B266FB">
        <w:rPr>
          <w:rFonts w:ascii="Arial" w:hAnsi="Arial"/>
          <w:i/>
        </w:rPr>
        <w:t>Engineering Physics</w:t>
      </w:r>
      <w:r w:rsidR="008F3C3F">
        <w:rPr>
          <w:rFonts w:ascii="Arial" w:hAnsi="Arial"/>
        </w:rPr>
        <w:t>,</w:t>
      </w:r>
      <w:r w:rsidR="009E3745">
        <w:rPr>
          <w:rFonts w:ascii="Arial" w:hAnsi="Arial"/>
        </w:rPr>
        <w:t xml:space="preserve"> </w:t>
      </w:r>
      <w:r w:rsidR="009E3745" w:rsidRPr="00B266FB">
        <w:rPr>
          <w:rFonts w:ascii="Arial" w:hAnsi="Arial"/>
          <w:i/>
        </w:rPr>
        <w:t>Nanotechnology</w:t>
      </w:r>
      <w:r w:rsidR="008F3C3F">
        <w:rPr>
          <w:rFonts w:ascii="Arial" w:hAnsi="Arial"/>
          <w:i/>
        </w:rPr>
        <w:t>, and Nuclear Energy</w:t>
      </w:r>
      <w:r w:rsidR="009E3745" w:rsidRPr="002B7EB5">
        <w:rPr>
          <w:rFonts w:ascii="Arial" w:hAnsi="Arial"/>
        </w:rPr>
        <w:t>.</w:t>
      </w:r>
      <w:r w:rsidR="009E3745">
        <w:rPr>
          <w:rFonts w:ascii="Arial" w:hAnsi="Arial"/>
        </w:rPr>
        <w:t xml:space="preserve">  Engineering Physics </w:t>
      </w:r>
      <w:r w:rsidR="008F3C3F">
        <w:rPr>
          <w:rFonts w:ascii="Arial" w:hAnsi="Arial"/>
        </w:rPr>
        <w:t>and Nuclear Energy have</w:t>
      </w:r>
      <w:r w:rsidR="009E3745">
        <w:rPr>
          <w:rFonts w:ascii="Arial" w:hAnsi="Arial"/>
        </w:rPr>
        <w:t xml:space="preserve"> a single standard curriculum. </w:t>
      </w:r>
      <w:r w:rsidR="009E3745" w:rsidRPr="002B7EB5">
        <w:rPr>
          <w:rFonts w:ascii="Arial" w:hAnsi="Arial"/>
        </w:rPr>
        <w:t xml:space="preserve">Nanotechnology has two </w:t>
      </w:r>
      <w:r w:rsidR="009E3745">
        <w:rPr>
          <w:rFonts w:ascii="Arial" w:hAnsi="Arial"/>
        </w:rPr>
        <w:t xml:space="preserve">standard curricula, one emphasizing Physics and </w:t>
      </w:r>
      <w:r w:rsidR="009E3745" w:rsidRPr="002B7EB5">
        <w:rPr>
          <w:rFonts w:ascii="Arial" w:hAnsi="Arial"/>
        </w:rPr>
        <w:t>Materials</w:t>
      </w:r>
      <w:r w:rsidR="009E3745">
        <w:rPr>
          <w:rFonts w:ascii="Arial" w:hAnsi="Arial"/>
        </w:rPr>
        <w:t xml:space="preserve"> Science</w:t>
      </w:r>
      <w:r w:rsidR="009E3745" w:rsidRPr="002B7EB5">
        <w:rPr>
          <w:rFonts w:ascii="Arial" w:hAnsi="Arial"/>
        </w:rPr>
        <w:t xml:space="preserve"> and</w:t>
      </w:r>
      <w:r w:rsidR="009E3745">
        <w:rPr>
          <w:rFonts w:ascii="Arial" w:hAnsi="Arial"/>
        </w:rPr>
        <w:t xml:space="preserve"> the other Chemistry and </w:t>
      </w:r>
      <w:r w:rsidR="009E3745" w:rsidRPr="002B7EB5">
        <w:rPr>
          <w:rFonts w:ascii="Arial" w:hAnsi="Arial"/>
        </w:rPr>
        <w:t>Bioengineering.</w:t>
      </w:r>
    </w:p>
    <w:p w14:paraId="3E0EA360" w14:textId="77777777" w:rsidR="00830449" w:rsidRPr="0000333F" w:rsidRDefault="00830449" w:rsidP="0000333F">
      <w:pPr>
        <w:rPr>
          <w:rFonts w:ascii="Arial" w:hAnsi="Arial"/>
        </w:rPr>
      </w:pPr>
      <w:r w:rsidRPr="0000333F">
        <w:rPr>
          <w:rFonts w:ascii="Arial" w:hAnsi="Arial"/>
        </w:rPr>
        <w:t xml:space="preserve">2.1 </w:t>
      </w:r>
      <w:r w:rsidR="00E53B92">
        <w:rPr>
          <w:rFonts w:ascii="Arial" w:hAnsi="Arial"/>
        </w:rPr>
        <w:t>Engineering Physics</w:t>
      </w:r>
      <w:r w:rsidR="00E53B92" w:rsidRPr="0000333F">
        <w:rPr>
          <w:rFonts w:ascii="Arial" w:hAnsi="Arial"/>
        </w:rPr>
        <w:t xml:space="preserve"> </w:t>
      </w:r>
      <w:r w:rsidR="00CB3747">
        <w:rPr>
          <w:rFonts w:ascii="Arial" w:hAnsi="Arial"/>
        </w:rPr>
        <w:t xml:space="preserve">Curriculum </w:t>
      </w:r>
    </w:p>
    <w:p w14:paraId="529E5FA2" w14:textId="77777777" w:rsidR="00D670A1" w:rsidRPr="00E4139D" w:rsidRDefault="00EA2790" w:rsidP="00D670A1">
      <w:pPr>
        <w:rPr>
          <w:rFonts w:ascii="Arial" w:hAnsi="Arial"/>
        </w:rPr>
      </w:pPr>
      <w:r>
        <w:rPr>
          <w:rFonts w:ascii="Arial" w:hAnsi="Arial"/>
        </w:rPr>
        <w:t xml:space="preserve">The required courses in the Engineering Physics curriculum are summarized below. </w:t>
      </w:r>
    </w:p>
    <w:tbl>
      <w:tblPr>
        <w:tblStyle w:val="TableGrid"/>
        <w:tblW w:w="0" w:type="auto"/>
        <w:tblLayout w:type="fixed"/>
        <w:tblCellMar>
          <w:left w:w="115" w:type="dxa"/>
          <w:right w:w="115" w:type="dxa"/>
        </w:tblCellMar>
        <w:tblLook w:val="00A0" w:firstRow="1" w:lastRow="0" w:firstColumn="1" w:lastColumn="0" w:noHBand="0" w:noVBand="0"/>
      </w:tblPr>
      <w:tblGrid>
        <w:gridCol w:w="1735"/>
        <w:gridCol w:w="2790"/>
        <w:gridCol w:w="540"/>
        <w:gridCol w:w="2815"/>
      </w:tblGrid>
      <w:tr w:rsidR="005D6B9E" w:rsidRPr="00C50F36" w14:paraId="39E5C270" w14:textId="77777777" w:rsidTr="00062AE3">
        <w:tc>
          <w:tcPr>
            <w:tcW w:w="7880" w:type="dxa"/>
            <w:gridSpan w:val="4"/>
          </w:tcPr>
          <w:p w14:paraId="7F0637DF" w14:textId="77777777" w:rsidR="005D6B9E" w:rsidRDefault="005D6B9E" w:rsidP="00062AE3">
            <w:pPr>
              <w:jc w:val="center"/>
              <w:rPr>
                <w:rFonts w:ascii="Arial" w:hAnsi="Arial"/>
              </w:rPr>
            </w:pPr>
            <w:r>
              <w:rPr>
                <w:rFonts w:ascii="Arial" w:hAnsi="Arial"/>
              </w:rPr>
              <w:t>Engineering Science Program</w:t>
            </w:r>
          </w:p>
          <w:p w14:paraId="2C9A6371" w14:textId="77777777" w:rsidR="005D6B9E" w:rsidRPr="004B54FB" w:rsidRDefault="005D6B9E" w:rsidP="00062AE3">
            <w:pPr>
              <w:jc w:val="center"/>
              <w:rPr>
                <w:rFonts w:ascii="Arial" w:hAnsi="Arial"/>
              </w:rPr>
            </w:pPr>
            <w:r>
              <w:rPr>
                <w:rFonts w:ascii="Arial" w:hAnsi="Arial"/>
              </w:rPr>
              <w:t>Area of Concentration: Engineering Physics</w:t>
            </w:r>
          </w:p>
        </w:tc>
      </w:tr>
      <w:tr w:rsidR="005D6B9E" w:rsidRPr="00C50F36" w14:paraId="1E86EDE7" w14:textId="77777777" w:rsidTr="00062AE3">
        <w:tc>
          <w:tcPr>
            <w:tcW w:w="1735" w:type="dxa"/>
          </w:tcPr>
          <w:p w14:paraId="3E611B1A" w14:textId="77777777" w:rsidR="005D6B9E" w:rsidRPr="007C2CF0" w:rsidRDefault="005D6B9E" w:rsidP="00062AE3">
            <w:pPr>
              <w:rPr>
                <w:rFonts w:ascii="Arial" w:hAnsi="Arial"/>
                <w:b/>
                <w:sz w:val="20"/>
              </w:rPr>
            </w:pPr>
            <w:r w:rsidRPr="007C2CF0">
              <w:rPr>
                <w:rFonts w:ascii="Arial" w:hAnsi="Arial"/>
                <w:b/>
                <w:sz w:val="20"/>
              </w:rPr>
              <w:t>Course</w:t>
            </w:r>
          </w:p>
        </w:tc>
        <w:tc>
          <w:tcPr>
            <w:tcW w:w="2790" w:type="dxa"/>
          </w:tcPr>
          <w:p w14:paraId="2E599B2C" w14:textId="77777777" w:rsidR="005D6B9E" w:rsidRPr="007C2CF0" w:rsidRDefault="005D6B9E" w:rsidP="00062AE3">
            <w:pPr>
              <w:rPr>
                <w:rFonts w:ascii="Arial" w:hAnsi="Arial"/>
                <w:b/>
                <w:sz w:val="20"/>
              </w:rPr>
            </w:pPr>
            <w:r w:rsidRPr="007C2CF0">
              <w:rPr>
                <w:rFonts w:ascii="Arial" w:hAnsi="Arial"/>
                <w:b/>
                <w:sz w:val="20"/>
              </w:rPr>
              <w:t>Title</w:t>
            </w:r>
          </w:p>
        </w:tc>
        <w:tc>
          <w:tcPr>
            <w:tcW w:w="540" w:type="dxa"/>
          </w:tcPr>
          <w:p w14:paraId="3EA2C1F3" w14:textId="27F9BF4A" w:rsidR="005D6B9E" w:rsidRPr="007C2CF0" w:rsidRDefault="00062AE3" w:rsidP="00062AE3">
            <w:pPr>
              <w:rPr>
                <w:rFonts w:ascii="Arial" w:hAnsi="Arial"/>
                <w:b/>
                <w:sz w:val="20"/>
              </w:rPr>
            </w:pPr>
            <w:r>
              <w:rPr>
                <w:rFonts w:ascii="Arial" w:hAnsi="Arial"/>
                <w:b/>
                <w:sz w:val="20"/>
              </w:rPr>
              <w:t>Cr.</w:t>
            </w:r>
          </w:p>
        </w:tc>
        <w:tc>
          <w:tcPr>
            <w:tcW w:w="2815" w:type="dxa"/>
          </w:tcPr>
          <w:p w14:paraId="04F74E63" w14:textId="77777777" w:rsidR="005D6B9E" w:rsidRPr="007C2CF0" w:rsidRDefault="005D6B9E" w:rsidP="00062AE3">
            <w:pPr>
              <w:rPr>
                <w:rFonts w:ascii="Arial" w:hAnsi="Arial"/>
                <w:b/>
                <w:sz w:val="20"/>
              </w:rPr>
            </w:pPr>
            <w:r w:rsidRPr="007C2CF0">
              <w:rPr>
                <w:rFonts w:ascii="Arial" w:hAnsi="Arial"/>
                <w:b/>
                <w:sz w:val="20"/>
              </w:rPr>
              <w:t>Pre/Co-Req</w:t>
            </w:r>
          </w:p>
        </w:tc>
      </w:tr>
      <w:tr w:rsidR="005D6B9E" w:rsidRPr="00C50F36" w14:paraId="51391D6E" w14:textId="77777777" w:rsidTr="00062AE3">
        <w:tc>
          <w:tcPr>
            <w:tcW w:w="1735" w:type="dxa"/>
          </w:tcPr>
          <w:p w14:paraId="39618AC3" w14:textId="77777777" w:rsidR="005D6B9E" w:rsidRPr="004B54FB" w:rsidRDefault="005D6B9E" w:rsidP="00062AE3">
            <w:pPr>
              <w:rPr>
                <w:rFonts w:ascii="Arial" w:hAnsi="Arial"/>
              </w:rPr>
            </w:pPr>
          </w:p>
        </w:tc>
        <w:tc>
          <w:tcPr>
            <w:tcW w:w="2790" w:type="dxa"/>
          </w:tcPr>
          <w:p w14:paraId="6E153E7E" w14:textId="77777777" w:rsidR="005D6B9E" w:rsidRPr="004B54FB" w:rsidRDefault="005D6B9E" w:rsidP="00062AE3">
            <w:pPr>
              <w:rPr>
                <w:rFonts w:ascii="Arial" w:hAnsi="Arial"/>
              </w:rPr>
            </w:pPr>
          </w:p>
        </w:tc>
        <w:tc>
          <w:tcPr>
            <w:tcW w:w="540" w:type="dxa"/>
          </w:tcPr>
          <w:p w14:paraId="400B57F1" w14:textId="77777777" w:rsidR="005D6B9E" w:rsidRPr="004B54FB" w:rsidRDefault="005D6B9E" w:rsidP="00062AE3">
            <w:pPr>
              <w:rPr>
                <w:rFonts w:ascii="Arial" w:hAnsi="Arial"/>
              </w:rPr>
            </w:pPr>
          </w:p>
        </w:tc>
        <w:tc>
          <w:tcPr>
            <w:tcW w:w="2815" w:type="dxa"/>
          </w:tcPr>
          <w:p w14:paraId="0E398F3F" w14:textId="77777777" w:rsidR="005D6B9E" w:rsidRPr="004B54FB" w:rsidRDefault="005D6B9E" w:rsidP="00062AE3">
            <w:pPr>
              <w:rPr>
                <w:rFonts w:ascii="Arial" w:hAnsi="Arial"/>
              </w:rPr>
            </w:pPr>
          </w:p>
        </w:tc>
      </w:tr>
      <w:tr w:rsidR="005D6B9E" w:rsidRPr="00C50F36" w14:paraId="62F00D86" w14:textId="77777777" w:rsidTr="00062AE3">
        <w:tc>
          <w:tcPr>
            <w:tcW w:w="1735" w:type="dxa"/>
          </w:tcPr>
          <w:p w14:paraId="172AF1FC" w14:textId="77777777" w:rsidR="005D6B9E" w:rsidRPr="004B54FB" w:rsidRDefault="005D6B9E" w:rsidP="00062AE3">
            <w:pPr>
              <w:rPr>
                <w:rFonts w:ascii="Arial" w:hAnsi="Arial"/>
              </w:rPr>
            </w:pPr>
            <w:r w:rsidRPr="004B54FB">
              <w:rPr>
                <w:rFonts w:ascii="Arial" w:hAnsi="Arial"/>
              </w:rPr>
              <w:t>Chem 0960</w:t>
            </w:r>
          </w:p>
        </w:tc>
        <w:tc>
          <w:tcPr>
            <w:tcW w:w="2790" w:type="dxa"/>
          </w:tcPr>
          <w:p w14:paraId="65920F09" w14:textId="77777777" w:rsidR="005D6B9E" w:rsidRPr="004B54FB" w:rsidRDefault="005D6B9E" w:rsidP="00062AE3">
            <w:pPr>
              <w:rPr>
                <w:rFonts w:ascii="Arial" w:hAnsi="Arial"/>
              </w:rPr>
            </w:pPr>
            <w:r w:rsidRPr="004B54FB">
              <w:rPr>
                <w:rFonts w:ascii="Arial" w:hAnsi="Arial"/>
              </w:rPr>
              <w:t>Gen. Chem. Eng. 1</w:t>
            </w:r>
          </w:p>
        </w:tc>
        <w:tc>
          <w:tcPr>
            <w:tcW w:w="540" w:type="dxa"/>
          </w:tcPr>
          <w:p w14:paraId="2F57B8D8"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535AF183" w14:textId="77777777" w:rsidR="005D6B9E" w:rsidRPr="004B54FB" w:rsidRDefault="005D6B9E" w:rsidP="00062AE3">
            <w:pPr>
              <w:rPr>
                <w:rFonts w:ascii="Arial" w:hAnsi="Arial"/>
              </w:rPr>
            </w:pPr>
          </w:p>
        </w:tc>
      </w:tr>
      <w:tr w:rsidR="005D6B9E" w:rsidRPr="00C50F36" w14:paraId="1FB2507B" w14:textId="77777777" w:rsidTr="00062AE3">
        <w:tc>
          <w:tcPr>
            <w:tcW w:w="1735" w:type="dxa"/>
          </w:tcPr>
          <w:p w14:paraId="2E43ACD7" w14:textId="77777777" w:rsidR="005D6B9E" w:rsidRPr="004B54FB" w:rsidRDefault="005D6B9E" w:rsidP="00062AE3">
            <w:pPr>
              <w:rPr>
                <w:rFonts w:ascii="Arial" w:hAnsi="Arial"/>
              </w:rPr>
            </w:pPr>
            <w:r w:rsidRPr="004B54FB">
              <w:rPr>
                <w:rFonts w:ascii="Arial" w:hAnsi="Arial"/>
              </w:rPr>
              <w:t>Chem 0970</w:t>
            </w:r>
          </w:p>
        </w:tc>
        <w:tc>
          <w:tcPr>
            <w:tcW w:w="2790" w:type="dxa"/>
          </w:tcPr>
          <w:p w14:paraId="754A81CE" w14:textId="77777777" w:rsidR="005D6B9E" w:rsidRPr="004B54FB" w:rsidRDefault="005D6B9E" w:rsidP="00062AE3">
            <w:pPr>
              <w:rPr>
                <w:rFonts w:ascii="Arial" w:hAnsi="Arial"/>
              </w:rPr>
            </w:pPr>
            <w:r w:rsidRPr="004B54FB">
              <w:rPr>
                <w:rFonts w:ascii="Arial" w:hAnsi="Arial"/>
              </w:rPr>
              <w:t>Gen. Chem. Eng. 2</w:t>
            </w:r>
          </w:p>
        </w:tc>
        <w:tc>
          <w:tcPr>
            <w:tcW w:w="540" w:type="dxa"/>
          </w:tcPr>
          <w:p w14:paraId="4662A389"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5128A798" w14:textId="77777777" w:rsidR="005D6B9E" w:rsidRPr="004B54FB" w:rsidRDefault="005D6B9E" w:rsidP="00062AE3">
            <w:pPr>
              <w:rPr>
                <w:rFonts w:ascii="Arial" w:hAnsi="Arial"/>
              </w:rPr>
            </w:pPr>
            <w:r w:rsidRPr="004B54FB">
              <w:rPr>
                <w:rFonts w:ascii="Arial" w:hAnsi="Arial"/>
              </w:rPr>
              <w:t>Chem 0960</w:t>
            </w:r>
          </w:p>
        </w:tc>
      </w:tr>
      <w:tr w:rsidR="005D6B9E" w:rsidRPr="00C50F36" w14:paraId="560ACE5F" w14:textId="77777777" w:rsidTr="00062AE3">
        <w:tc>
          <w:tcPr>
            <w:tcW w:w="1735" w:type="dxa"/>
          </w:tcPr>
          <w:p w14:paraId="16C6457E" w14:textId="77777777" w:rsidR="005D6B9E" w:rsidRPr="004B54FB" w:rsidRDefault="005D6B9E" w:rsidP="00062AE3">
            <w:pPr>
              <w:rPr>
                <w:rFonts w:ascii="Arial" w:hAnsi="Arial"/>
              </w:rPr>
            </w:pPr>
          </w:p>
        </w:tc>
        <w:tc>
          <w:tcPr>
            <w:tcW w:w="2790" w:type="dxa"/>
          </w:tcPr>
          <w:p w14:paraId="4F64BF33" w14:textId="77777777" w:rsidR="005D6B9E" w:rsidRPr="004B54FB" w:rsidRDefault="005D6B9E" w:rsidP="00062AE3">
            <w:pPr>
              <w:rPr>
                <w:rFonts w:ascii="Arial" w:hAnsi="Arial"/>
              </w:rPr>
            </w:pPr>
          </w:p>
        </w:tc>
        <w:tc>
          <w:tcPr>
            <w:tcW w:w="540" w:type="dxa"/>
          </w:tcPr>
          <w:p w14:paraId="6707EBDB" w14:textId="77777777" w:rsidR="005D6B9E" w:rsidRPr="004B54FB" w:rsidRDefault="005D6B9E" w:rsidP="00062AE3">
            <w:pPr>
              <w:jc w:val="center"/>
              <w:rPr>
                <w:rFonts w:ascii="Arial" w:hAnsi="Arial"/>
              </w:rPr>
            </w:pPr>
          </w:p>
        </w:tc>
        <w:tc>
          <w:tcPr>
            <w:tcW w:w="2815" w:type="dxa"/>
          </w:tcPr>
          <w:p w14:paraId="35F012B7" w14:textId="77777777" w:rsidR="005D6B9E" w:rsidRPr="004B54FB" w:rsidRDefault="005D6B9E" w:rsidP="00062AE3">
            <w:pPr>
              <w:rPr>
                <w:rFonts w:ascii="Arial" w:hAnsi="Arial"/>
              </w:rPr>
            </w:pPr>
          </w:p>
        </w:tc>
      </w:tr>
      <w:tr w:rsidR="005D6B9E" w:rsidRPr="00C50F36" w14:paraId="73FAA73D" w14:textId="77777777" w:rsidTr="00062AE3">
        <w:tc>
          <w:tcPr>
            <w:tcW w:w="1735" w:type="dxa"/>
          </w:tcPr>
          <w:p w14:paraId="779BEED2" w14:textId="77777777" w:rsidR="005D6B9E" w:rsidRPr="004B54FB" w:rsidRDefault="005D6B9E" w:rsidP="00062AE3">
            <w:pPr>
              <w:rPr>
                <w:rFonts w:ascii="Arial" w:hAnsi="Arial"/>
              </w:rPr>
            </w:pPr>
            <w:r w:rsidRPr="004B54FB">
              <w:rPr>
                <w:rFonts w:ascii="Arial" w:hAnsi="Arial"/>
              </w:rPr>
              <w:t>Math 0220</w:t>
            </w:r>
          </w:p>
        </w:tc>
        <w:tc>
          <w:tcPr>
            <w:tcW w:w="2790" w:type="dxa"/>
          </w:tcPr>
          <w:p w14:paraId="3425E61A" w14:textId="77777777" w:rsidR="005D6B9E" w:rsidRPr="004B54FB" w:rsidRDefault="005D6B9E" w:rsidP="00062AE3">
            <w:pPr>
              <w:rPr>
                <w:rFonts w:ascii="Arial" w:hAnsi="Arial"/>
              </w:rPr>
            </w:pPr>
            <w:r w:rsidRPr="004B54FB">
              <w:rPr>
                <w:rFonts w:ascii="Arial" w:hAnsi="Arial"/>
              </w:rPr>
              <w:t>Anal. Geo. &amp; Calc. 1</w:t>
            </w:r>
          </w:p>
        </w:tc>
        <w:tc>
          <w:tcPr>
            <w:tcW w:w="540" w:type="dxa"/>
          </w:tcPr>
          <w:p w14:paraId="2CF93802" w14:textId="77777777" w:rsidR="005D6B9E" w:rsidRPr="004B54FB" w:rsidRDefault="005D6B9E" w:rsidP="00062AE3">
            <w:pPr>
              <w:jc w:val="center"/>
              <w:rPr>
                <w:rFonts w:ascii="Arial" w:hAnsi="Arial"/>
              </w:rPr>
            </w:pPr>
            <w:r w:rsidRPr="004B54FB">
              <w:rPr>
                <w:rFonts w:ascii="Arial" w:hAnsi="Arial"/>
              </w:rPr>
              <w:t>4</w:t>
            </w:r>
          </w:p>
        </w:tc>
        <w:tc>
          <w:tcPr>
            <w:tcW w:w="2815" w:type="dxa"/>
          </w:tcPr>
          <w:p w14:paraId="6FE65FEB" w14:textId="77777777" w:rsidR="005D6B9E" w:rsidRPr="004B54FB" w:rsidRDefault="005D6B9E" w:rsidP="00062AE3">
            <w:pPr>
              <w:rPr>
                <w:rFonts w:ascii="Arial" w:hAnsi="Arial"/>
              </w:rPr>
            </w:pPr>
          </w:p>
        </w:tc>
      </w:tr>
      <w:tr w:rsidR="005D6B9E" w:rsidRPr="00C50F36" w14:paraId="018FA692" w14:textId="77777777" w:rsidTr="00062AE3">
        <w:tc>
          <w:tcPr>
            <w:tcW w:w="1735" w:type="dxa"/>
          </w:tcPr>
          <w:p w14:paraId="71EECC83" w14:textId="77777777" w:rsidR="005D6B9E" w:rsidRPr="004B54FB" w:rsidRDefault="005D6B9E" w:rsidP="00062AE3">
            <w:pPr>
              <w:rPr>
                <w:rFonts w:ascii="Arial" w:hAnsi="Arial"/>
              </w:rPr>
            </w:pPr>
            <w:r w:rsidRPr="004B54FB">
              <w:rPr>
                <w:rFonts w:ascii="Arial" w:hAnsi="Arial"/>
              </w:rPr>
              <w:t>Math 0230</w:t>
            </w:r>
          </w:p>
        </w:tc>
        <w:tc>
          <w:tcPr>
            <w:tcW w:w="2790" w:type="dxa"/>
          </w:tcPr>
          <w:p w14:paraId="7128B972" w14:textId="77777777" w:rsidR="005D6B9E" w:rsidRPr="004B54FB" w:rsidRDefault="005D6B9E" w:rsidP="00062AE3">
            <w:pPr>
              <w:rPr>
                <w:rFonts w:ascii="Arial" w:hAnsi="Arial"/>
              </w:rPr>
            </w:pPr>
            <w:r w:rsidRPr="004B54FB">
              <w:rPr>
                <w:rFonts w:ascii="Arial" w:hAnsi="Arial"/>
              </w:rPr>
              <w:t>Anal. Geo. &amp; Calc. 2</w:t>
            </w:r>
          </w:p>
        </w:tc>
        <w:tc>
          <w:tcPr>
            <w:tcW w:w="540" w:type="dxa"/>
          </w:tcPr>
          <w:p w14:paraId="425F2DFE" w14:textId="77777777" w:rsidR="005D6B9E" w:rsidRPr="004B54FB" w:rsidRDefault="005D6B9E" w:rsidP="00062AE3">
            <w:pPr>
              <w:jc w:val="center"/>
              <w:rPr>
                <w:rFonts w:ascii="Arial" w:hAnsi="Arial"/>
              </w:rPr>
            </w:pPr>
            <w:r w:rsidRPr="004B54FB">
              <w:rPr>
                <w:rFonts w:ascii="Arial" w:hAnsi="Arial"/>
              </w:rPr>
              <w:t>4</w:t>
            </w:r>
          </w:p>
        </w:tc>
        <w:tc>
          <w:tcPr>
            <w:tcW w:w="2815" w:type="dxa"/>
          </w:tcPr>
          <w:p w14:paraId="5874528C" w14:textId="77777777" w:rsidR="005D6B9E" w:rsidRPr="004B54FB" w:rsidRDefault="005D6B9E" w:rsidP="00062AE3">
            <w:pPr>
              <w:rPr>
                <w:rFonts w:ascii="Arial" w:hAnsi="Arial"/>
              </w:rPr>
            </w:pPr>
            <w:r w:rsidRPr="004B54FB">
              <w:rPr>
                <w:rFonts w:ascii="Arial" w:hAnsi="Arial"/>
              </w:rPr>
              <w:t>Math 0220</w:t>
            </w:r>
          </w:p>
        </w:tc>
      </w:tr>
      <w:tr w:rsidR="005D6B9E" w:rsidRPr="00C50F36" w14:paraId="20D4790F" w14:textId="77777777" w:rsidTr="00062AE3">
        <w:tc>
          <w:tcPr>
            <w:tcW w:w="1735" w:type="dxa"/>
          </w:tcPr>
          <w:p w14:paraId="7EF5DD1E" w14:textId="77777777" w:rsidR="005D6B9E" w:rsidRPr="004B54FB" w:rsidRDefault="005D6B9E" w:rsidP="00062AE3">
            <w:pPr>
              <w:rPr>
                <w:rFonts w:ascii="Arial" w:hAnsi="Arial"/>
              </w:rPr>
            </w:pPr>
            <w:r w:rsidRPr="004B54FB">
              <w:rPr>
                <w:rFonts w:ascii="Arial" w:hAnsi="Arial"/>
              </w:rPr>
              <w:t>Math 0240</w:t>
            </w:r>
          </w:p>
        </w:tc>
        <w:tc>
          <w:tcPr>
            <w:tcW w:w="2790" w:type="dxa"/>
          </w:tcPr>
          <w:p w14:paraId="3930BCF0" w14:textId="77777777" w:rsidR="005D6B9E" w:rsidRPr="004B54FB" w:rsidRDefault="005D6B9E" w:rsidP="00062AE3">
            <w:pPr>
              <w:rPr>
                <w:rFonts w:ascii="Arial" w:hAnsi="Arial"/>
              </w:rPr>
            </w:pPr>
            <w:r w:rsidRPr="004B54FB">
              <w:rPr>
                <w:rFonts w:ascii="Arial" w:hAnsi="Arial"/>
              </w:rPr>
              <w:t>Anal. Geo. &amp; Calc. 3</w:t>
            </w:r>
          </w:p>
        </w:tc>
        <w:tc>
          <w:tcPr>
            <w:tcW w:w="540" w:type="dxa"/>
          </w:tcPr>
          <w:p w14:paraId="1DCD1DEE" w14:textId="77777777" w:rsidR="005D6B9E" w:rsidRPr="004B54FB" w:rsidRDefault="005D6B9E" w:rsidP="00062AE3">
            <w:pPr>
              <w:jc w:val="center"/>
              <w:rPr>
                <w:rFonts w:ascii="Arial" w:hAnsi="Arial"/>
              </w:rPr>
            </w:pPr>
            <w:r w:rsidRPr="004B54FB">
              <w:rPr>
                <w:rFonts w:ascii="Arial" w:hAnsi="Arial"/>
              </w:rPr>
              <w:t>4</w:t>
            </w:r>
          </w:p>
        </w:tc>
        <w:tc>
          <w:tcPr>
            <w:tcW w:w="2815" w:type="dxa"/>
          </w:tcPr>
          <w:p w14:paraId="6101E5A9" w14:textId="77777777" w:rsidR="005D6B9E" w:rsidRPr="004B54FB" w:rsidRDefault="005D6B9E" w:rsidP="00062AE3">
            <w:pPr>
              <w:rPr>
                <w:rFonts w:ascii="Arial" w:hAnsi="Arial"/>
              </w:rPr>
            </w:pPr>
            <w:r w:rsidRPr="004B54FB">
              <w:rPr>
                <w:rFonts w:ascii="Arial" w:hAnsi="Arial"/>
              </w:rPr>
              <w:t>Math 0230</w:t>
            </w:r>
          </w:p>
        </w:tc>
      </w:tr>
      <w:tr w:rsidR="005D6B9E" w:rsidRPr="00C50F36" w14:paraId="3EF4D322" w14:textId="77777777" w:rsidTr="00062AE3">
        <w:tc>
          <w:tcPr>
            <w:tcW w:w="1735" w:type="dxa"/>
          </w:tcPr>
          <w:p w14:paraId="1235072C" w14:textId="77777777" w:rsidR="005D6B9E" w:rsidRPr="004B54FB" w:rsidRDefault="005D6B9E" w:rsidP="00062AE3">
            <w:pPr>
              <w:rPr>
                <w:rFonts w:ascii="Arial" w:hAnsi="Arial"/>
              </w:rPr>
            </w:pPr>
            <w:r w:rsidRPr="004B54FB">
              <w:rPr>
                <w:rFonts w:ascii="Arial" w:hAnsi="Arial"/>
              </w:rPr>
              <w:t>Math 0280</w:t>
            </w:r>
          </w:p>
        </w:tc>
        <w:tc>
          <w:tcPr>
            <w:tcW w:w="2790" w:type="dxa"/>
          </w:tcPr>
          <w:p w14:paraId="1760EAD8" w14:textId="77777777" w:rsidR="005D6B9E" w:rsidRPr="004B54FB" w:rsidRDefault="005D6B9E" w:rsidP="00062AE3">
            <w:pPr>
              <w:rPr>
                <w:rFonts w:ascii="Arial" w:hAnsi="Arial"/>
              </w:rPr>
            </w:pPr>
            <w:r w:rsidRPr="004B54FB">
              <w:rPr>
                <w:rFonts w:ascii="Arial" w:hAnsi="Arial"/>
              </w:rPr>
              <w:t>Mat. &amp; Lin. Alg.</w:t>
            </w:r>
          </w:p>
        </w:tc>
        <w:tc>
          <w:tcPr>
            <w:tcW w:w="540" w:type="dxa"/>
          </w:tcPr>
          <w:p w14:paraId="7C1E1B5C"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2A0C8FC9" w14:textId="77777777" w:rsidR="005D6B9E" w:rsidRPr="004B54FB" w:rsidRDefault="005D6B9E" w:rsidP="00062AE3">
            <w:pPr>
              <w:rPr>
                <w:rFonts w:ascii="Arial" w:hAnsi="Arial"/>
              </w:rPr>
            </w:pPr>
            <w:r w:rsidRPr="004B54FB">
              <w:rPr>
                <w:rFonts w:ascii="Arial" w:hAnsi="Arial"/>
              </w:rPr>
              <w:t>Math 0220</w:t>
            </w:r>
          </w:p>
        </w:tc>
      </w:tr>
      <w:tr w:rsidR="005D6B9E" w:rsidRPr="00C50F36" w14:paraId="5B05A08D" w14:textId="77777777" w:rsidTr="00062AE3">
        <w:tc>
          <w:tcPr>
            <w:tcW w:w="1735" w:type="dxa"/>
          </w:tcPr>
          <w:p w14:paraId="51549345" w14:textId="77777777" w:rsidR="005D6B9E" w:rsidRPr="004B54FB" w:rsidRDefault="005D6B9E" w:rsidP="00062AE3">
            <w:pPr>
              <w:rPr>
                <w:rFonts w:ascii="Arial" w:hAnsi="Arial"/>
              </w:rPr>
            </w:pPr>
            <w:r w:rsidRPr="004B54FB">
              <w:rPr>
                <w:rFonts w:ascii="Arial" w:hAnsi="Arial"/>
              </w:rPr>
              <w:t>Math 0290</w:t>
            </w:r>
          </w:p>
        </w:tc>
        <w:tc>
          <w:tcPr>
            <w:tcW w:w="2790" w:type="dxa"/>
          </w:tcPr>
          <w:p w14:paraId="34A2A8B1" w14:textId="77777777" w:rsidR="005D6B9E" w:rsidRPr="004B54FB" w:rsidRDefault="005D6B9E" w:rsidP="00062AE3">
            <w:pPr>
              <w:rPr>
                <w:rFonts w:ascii="Arial" w:hAnsi="Arial"/>
              </w:rPr>
            </w:pPr>
            <w:r w:rsidRPr="004B54FB">
              <w:rPr>
                <w:rFonts w:ascii="Arial" w:hAnsi="Arial"/>
              </w:rPr>
              <w:t>Diff. Eq.</w:t>
            </w:r>
          </w:p>
        </w:tc>
        <w:tc>
          <w:tcPr>
            <w:tcW w:w="540" w:type="dxa"/>
          </w:tcPr>
          <w:p w14:paraId="5F2E53FC"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0F58C18B" w14:textId="77777777" w:rsidR="005D6B9E" w:rsidRPr="004B54FB" w:rsidRDefault="005D6B9E" w:rsidP="00062AE3">
            <w:pPr>
              <w:rPr>
                <w:rFonts w:ascii="Arial" w:hAnsi="Arial"/>
              </w:rPr>
            </w:pPr>
            <w:r w:rsidRPr="004B54FB">
              <w:rPr>
                <w:rFonts w:ascii="Arial" w:hAnsi="Arial"/>
              </w:rPr>
              <w:t>Math 0230</w:t>
            </w:r>
          </w:p>
        </w:tc>
      </w:tr>
      <w:tr w:rsidR="005D6B9E" w:rsidRPr="00C50F36" w14:paraId="74DB5EDE" w14:textId="77777777" w:rsidTr="00062AE3">
        <w:tc>
          <w:tcPr>
            <w:tcW w:w="1735" w:type="dxa"/>
          </w:tcPr>
          <w:p w14:paraId="01ED1DC3" w14:textId="77777777" w:rsidR="005D6B9E" w:rsidRPr="004B54FB" w:rsidRDefault="005D6B9E" w:rsidP="00062AE3">
            <w:pPr>
              <w:rPr>
                <w:rFonts w:ascii="Arial" w:hAnsi="Arial"/>
              </w:rPr>
            </w:pPr>
          </w:p>
        </w:tc>
        <w:tc>
          <w:tcPr>
            <w:tcW w:w="2790" w:type="dxa"/>
          </w:tcPr>
          <w:p w14:paraId="009B81D5" w14:textId="77777777" w:rsidR="005D6B9E" w:rsidRPr="004B54FB" w:rsidRDefault="005D6B9E" w:rsidP="00062AE3">
            <w:pPr>
              <w:rPr>
                <w:rFonts w:ascii="Arial" w:hAnsi="Arial"/>
              </w:rPr>
            </w:pPr>
          </w:p>
        </w:tc>
        <w:tc>
          <w:tcPr>
            <w:tcW w:w="540" w:type="dxa"/>
          </w:tcPr>
          <w:p w14:paraId="68D08080" w14:textId="77777777" w:rsidR="005D6B9E" w:rsidRPr="004B54FB" w:rsidRDefault="005D6B9E" w:rsidP="00062AE3">
            <w:pPr>
              <w:jc w:val="center"/>
              <w:rPr>
                <w:rFonts w:ascii="Arial" w:hAnsi="Arial"/>
              </w:rPr>
            </w:pPr>
          </w:p>
        </w:tc>
        <w:tc>
          <w:tcPr>
            <w:tcW w:w="2815" w:type="dxa"/>
          </w:tcPr>
          <w:p w14:paraId="21DEA136" w14:textId="77777777" w:rsidR="005D6B9E" w:rsidRPr="004B54FB" w:rsidRDefault="005D6B9E" w:rsidP="00062AE3">
            <w:pPr>
              <w:rPr>
                <w:rFonts w:ascii="Arial" w:hAnsi="Arial"/>
              </w:rPr>
            </w:pPr>
          </w:p>
        </w:tc>
      </w:tr>
      <w:tr w:rsidR="005D6B9E" w:rsidRPr="00C50F36" w14:paraId="270EC6C9" w14:textId="77777777" w:rsidTr="00062AE3">
        <w:tc>
          <w:tcPr>
            <w:tcW w:w="1735" w:type="dxa"/>
          </w:tcPr>
          <w:p w14:paraId="1ED36B14" w14:textId="77777777" w:rsidR="005D6B9E" w:rsidRPr="004B54FB" w:rsidRDefault="005D6B9E" w:rsidP="00062AE3">
            <w:pPr>
              <w:rPr>
                <w:rFonts w:ascii="Arial" w:hAnsi="Arial"/>
              </w:rPr>
            </w:pPr>
            <w:r w:rsidRPr="004B54FB">
              <w:rPr>
                <w:rFonts w:ascii="Arial" w:hAnsi="Arial"/>
              </w:rPr>
              <w:t>Phys 0174</w:t>
            </w:r>
          </w:p>
        </w:tc>
        <w:tc>
          <w:tcPr>
            <w:tcW w:w="2790" w:type="dxa"/>
          </w:tcPr>
          <w:p w14:paraId="2FBF9E7B" w14:textId="77777777" w:rsidR="005D6B9E" w:rsidRPr="004B54FB" w:rsidRDefault="005D6B9E" w:rsidP="00062AE3">
            <w:pPr>
              <w:rPr>
                <w:rFonts w:ascii="Arial" w:hAnsi="Arial"/>
              </w:rPr>
            </w:pPr>
            <w:r w:rsidRPr="004B54FB">
              <w:rPr>
                <w:rFonts w:ascii="Arial" w:hAnsi="Arial"/>
              </w:rPr>
              <w:t>Phys. Sci. &amp; Eng. 1</w:t>
            </w:r>
          </w:p>
        </w:tc>
        <w:tc>
          <w:tcPr>
            <w:tcW w:w="540" w:type="dxa"/>
          </w:tcPr>
          <w:p w14:paraId="652FA1B5" w14:textId="77777777" w:rsidR="005D6B9E" w:rsidRPr="004B54FB" w:rsidRDefault="005D6B9E" w:rsidP="00062AE3">
            <w:pPr>
              <w:jc w:val="center"/>
              <w:rPr>
                <w:rFonts w:ascii="Arial" w:hAnsi="Arial"/>
              </w:rPr>
            </w:pPr>
            <w:r w:rsidRPr="004B54FB">
              <w:rPr>
                <w:rFonts w:ascii="Arial" w:hAnsi="Arial"/>
              </w:rPr>
              <w:t>4</w:t>
            </w:r>
          </w:p>
        </w:tc>
        <w:tc>
          <w:tcPr>
            <w:tcW w:w="2815" w:type="dxa"/>
          </w:tcPr>
          <w:p w14:paraId="6F5B9277" w14:textId="77777777" w:rsidR="005D6B9E" w:rsidRPr="004B54FB" w:rsidRDefault="005D6B9E" w:rsidP="00062AE3">
            <w:pPr>
              <w:rPr>
                <w:rFonts w:ascii="Arial" w:hAnsi="Arial"/>
                <w:i/>
              </w:rPr>
            </w:pPr>
            <w:r w:rsidRPr="004B54FB">
              <w:rPr>
                <w:rFonts w:ascii="Arial" w:hAnsi="Arial"/>
                <w:i/>
              </w:rPr>
              <w:t>Math 0220</w:t>
            </w:r>
          </w:p>
        </w:tc>
      </w:tr>
      <w:tr w:rsidR="005D6B9E" w:rsidRPr="00C50F36" w14:paraId="733C568B" w14:textId="77777777" w:rsidTr="00062AE3">
        <w:tc>
          <w:tcPr>
            <w:tcW w:w="1735" w:type="dxa"/>
          </w:tcPr>
          <w:p w14:paraId="7CECC18A" w14:textId="77777777" w:rsidR="005D6B9E" w:rsidRPr="004B54FB" w:rsidRDefault="005D6B9E" w:rsidP="00062AE3">
            <w:pPr>
              <w:rPr>
                <w:rFonts w:ascii="Arial" w:hAnsi="Arial"/>
              </w:rPr>
            </w:pPr>
            <w:r w:rsidRPr="004B54FB">
              <w:rPr>
                <w:rFonts w:ascii="Arial" w:hAnsi="Arial"/>
              </w:rPr>
              <w:t>Phys 0175</w:t>
            </w:r>
          </w:p>
        </w:tc>
        <w:tc>
          <w:tcPr>
            <w:tcW w:w="2790" w:type="dxa"/>
          </w:tcPr>
          <w:p w14:paraId="21C9D800" w14:textId="77777777" w:rsidR="005D6B9E" w:rsidRPr="004B54FB" w:rsidRDefault="005D6B9E" w:rsidP="00062AE3">
            <w:pPr>
              <w:rPr>
                <w:rFonts w:ascii="Arial" w:hAnsi="Arial"/>
              </w:rPr>
            </w:pPr>
            <w:r w:rsidRPr="004B54FB">
              <w:rPr>
                <w:rFonts w:ascii="Arial" w:hAnsi="Arial"/>
              </w:rPr>
              <w:t>Phys. Sci. &amp; Eng. 2</w:t>
            </w:r>
          </w:p>
        </w:tc>
        <w:tc>
          <w:tcPr>
            <w:tcW w:w="540" w:type="dxa"/>
          </w:tcPr>
          <w:p w14:paraId="57703E0F" w14:textId="77777777" w:rsidR="005D6B9E" w:rsidRPr="004B54FB" w:rsidRDefault="005D6B9E" w:rsidP="00062AE3">
            <w:pPr>
              <w:jc w:val="center"/>
              <w:rPr>
                <w:rFonts w:ascii="Arial" w:hAnsi="Arial"/>
              </w:rPr>
            </w:pPr>
            <w:r w:rsidRPr="004B54FB">
              <w:rPr>
                <w:rFonts w:ascii="Arial" w:hAnsi="Arial"/>
              </w:rPr>
              <w:t>4</w:t>
            </w:r>
          </w:p>
        </w:tc>
        <w:tc>
          <w:tcPr>
            <w:tcW w:w="2815" w:type="dxa"/>
          </w:tcPr>
          <w:p w14:paraId="080998EC" w14:textId="77777777" w:rsidR="005D6B9E" w:rsidRPr="004B54FB" w:rsidRDefault="005D6B9E" w:rsidP="00062AE3">
            <w:pPr>
              <w:rPr>
                <w:rFonts w:ascii="Arial" w:hAnsi="Arial"/>
              </w:rPr>
            </w:pPr>
            <w:r w:rsidRPr="004B54FB">
              <w:rPr>
                <w:rFonts w:ascii="Arial" w:hAnsi="Arial"/>
              </w:rPr>
              <w:t xml:space="preserve">Phys 0174, </w:t>
            </w:r>
            <w:r w:rsidRPr="004B54FB">
              <w:rPr>
                <w:rFonts w:ascii="Arial" w:hAnsi="Arial"/>
                <w:i/>
              </w:rPr>
              <w:t>Math 0230</w:t>
            </w:r>
          </w:p>
        </w:tc>
      </w:tr>
      <w:tr w:rsidR="005D6B9E" w:rsidRPr="00C50F36" w14:paraId="1004533D" w14:textId="77777777" w:rsidTr="00062AE3">
        <w:tc>
          <w:tcPr>
            <w:tcW w:w="1735" w:type="dxa"/>
          </w:tcPr>
          <w:p w14:paraId="6CD11744" w14:textId="77777777" w:rsidR="005D6B9E" w:rsidRPr="004B54FB" w:rsidRDefault="005D6B9E" w:rsidP="00062AE3">
            <w:pPr>
              <w:rPr>
                <w:rFonts w:ascii="Arial" w:hAnsi="Arial"/>
              </w:rPr>
            </w:pPr>
            <w:r w:rsidRPr="004B54FB">
              <w:rPr>
                <w:rFonts w:ascii="Arial" w:hAnsi="Arial"/>
              </w:rPr>
              <w:t>Phys 0219</w:t>
            </w:r>
          </w:p>
        </w:tc>
        <w:tc>
          <w:tcPr>
            <w:tcW w:w="2790" w:type="dxa"/>
          </w:tcPr>
          <w:p w14:paraId="2C7686D0" w14:textId="77777777" w:rsidR="005D6B9E" w:rsidRPr="004B54FB" w:rsidRDefault="005D6B9E" w:rsidP="00062AE3">
            <w:pPr>
              <w:rPr>
                <w:rFonts w:ascii="Arial" w:hAnsi="Arial"/>
              </w:rPr>
            </w:pPr>
            <w:r w:rsidRPr="004B54FB">
              <w:rPr>
                <w:rFonts w:ascii="Arial" w:hAnsi="Arial"/>
              </w:rPr>
              <w:t>Lab Phys. Sci. &amp; Eng.</w:t>
            </w:r>
          </w:p>
        </w:tc>
        <w:tc>
          <w:tcPr>
            <w:tcW w:w="540" w:type="dxa"/>
          </w:tcPr>
          <w:p w14:paraId="5A1E9DD2" w14:textId="77777777" w:rsidR="005D6B9E" w:rsidRPr="004B54FB" w:rsidRDefault="005D6B9E" w:rsidP="00062AE3">
            <w:pPr>
              <w:jc w:val="center"/>
              <w:rPr>
                <w:rFonts w:ascii="Arial" w:hAnsi="Arial"/>
              </w:rPr>
            </w:pPr>
            <w:r w:rsidRPr="004B54FB">
              <w:rPr>
                <w:rFonts w:ascii="Arial" w:hAnsi="Arial"/>
              </w:rPr>
              <w:t>2</w:t>
            </w:r>
          </w:p>
        </w:tc>
        <w:tc>
          <w:tcPr>
            <w:tcW w:w="2815" w:type="dxa"/>
          </w:tcPr>
          <w:p w14:paraId="63996D55" w14:textId="77777777" w:rsidR="005D6B9E" w:rsidRPr="004B54FB" w:rsidRDefault="005D6B9E" w:rsidP="00062AE3">
            <w:pPr>
              <w:rPr>
                <w:rFonts w:ascii="Arial" w:hAnsi="Arial"/>
                <w:i/>
              </w:rPr>
            </w:pPr>
            <w:r w:rsidRPr="004B54FB">
              <w:rPr>
                <w:rFonts w:ascii="Arial" w:hAnsi="Arial"/>
                <w:i/>
              </w:rPr>
              <w:t>Phys 0175</w:t>
            </w:r>
          </w:p>
        </w:tc>
      </w:tr>
      <w:tr w:rsidR="005D6B9E" w:rsidRPr="00C50F36" w14:paraId="78AF2413" w14:textId="77777777" w:rsidTr="00062AE3">
        <w:tc>
          <w:tcPr>
            <w:tcW w:w="1735" w:type="dxa"/>
          </w:tcPr>
          <w:p w14:paraId="10F9FA38" w14:textId="77777777" w:rsidR="005D6B9E" w:rsidRPr="004B54FB" w:rsidRDefault="005D6B9E" w:rsidP="00062AE3">
            <w:pPr>
              <w:rPr>
                <w:rFonts w:ascii="Arial" w:hAnsi="Arial"/>
              </w:rPr>
            </w:pPr>
            <w:r w:rsidRPr="004B54FB">
              <w:rPr>
                <w:rFonts w:ascii="Arial" w:hAnsi="Arial"/>
              </w:rPr>
              <w:t>Phys 0477</w:t>
            </w:r>
          </w:p>
        </w:tc>
        <w:tc>
          <w:tcPr>
            <w:tcW w:w="2790" w:type="dxa"/>
          </w:tcPr>
          <w:p w14:paraId="6100EC84" w14:textId="16976F9C" w:rsidR="005D6B9E" w:rsidRPr="004B54FB" w:rsidRDefault="00062AE3" w:rsidP="00062AE3">
            <w:pPr>
              <w:rPr>
                <w:rFonts w:ascii="Arial" w:hAnsi="Arial"/>
              </w:rPr>
            </w:pPr>
            <w:r>
              <w:rPr>
                <w:rFonts w:ascii="Arial" w:hAnsi="Arial"/>
              </w:rPr>
              <w:t xml:space="preserve">Thermal Phys, </w:t>
            </w:r>
            <w:r w:rsidR="005D6B9E" w:rsidRPr="004B54FB">
              <w:rPr>
                <w:rFonts w:ascii="Arial" w:hAnsi="Arial"/>
              </w:rPr>
              <w:t>Rel.,&amp;QM</w:t>
            </w:r>
          </w:p>
        </w:tc>
        <w:tc>
          <w:tcPr>
            <w:tcW w:w="540" w:type="dxa"/>
          </w:tcPr>
          <w:p w14:paraId="7B7E6A4D" w14:textId="77777777" w:rsidR="005D6B9E" w:rsidRPr="004B54FB" w:rsidRDefault="005D6B9E" w:rsidP="00062AE3">
            <w:pPr>
              <w:jc w:val="center"/>
              <w:rPr>
                <w:rFonts w:ascii="Arial" w:hAnsi="Arial"/>
              </w:rPr>
            </w:pPr>
            <w:r w:rsidRPr="004B54FB">
              <w:rPr>
                <w:rFonts w:ascii="Arial" w:hAnsi="Arial"/>
              </w:rPr>
              <w:t>4</w:t>
            </w:r>
          </w:p>
        </w:tc>
        <w:tc>
          <w:tcPr>
            <w:tcW w:w="2815" w:type="dxa"/>
          </w:tcPr>
          <w:p w14:paraId="3BC110D2" w14:textId="77777777" w:rsidR="005D6B9E" w:rsidRPr="004B54FB" w:rsidRDefault="005D6B9E" w:rsidP="00062AE3">
            <w:pPr>
              <w:rPr>
                <w:rFonts w:ascii="Arial" w:hAnsi="Arial"/>
              </w:rPr>
            </w:pPr>
            <w:r w:rsidRPr="004B54FB">
              <w:rPr>
                <w:rFonts w:ascii="Arial" w:hAnsi="Arial"/>
              </w:rPr>
              <w:t xml:space="preserve">Phys 0175, </w:t>
            </w:r>
            <w:r w:rsidRPr="004B54FB">
              <w:rPr>
                <w:rFonts w:ascii="Arial" w:hAnsi="Arial"/>
                <w:i/>
              </w:rPr>
              <w:t>Math 0240</w:t>
            </w:r>
          </w:p>
        </w:tc>
      </w:tr>
      <w:tr w:rsidR="005D6B9E" w:rsidRPr="00C50F36" w14:paraId="10A5FF04" w14:textId="77777777" w:rsidTr="00062AE3">
        <w:tc>
          <w:tcPr>
            <w:tcW w:w="1735" w:type="dxa"/>
          </w:tcPr>
          <w:p w14:paraId="7207DA4B" w14:textId="77777777" w:rsidR="005D6B9E" w:rsidRPr="004B54FB" w:rsidRDefault="005D6B9E" w:rsidP="00062AE3">
            <w:pPr>
              <w:rPr>
                <w:rFonts w:ascii="Arial" w:hAnsi="Arial"/>
              </w:rPr>
            </w:pPr>
            <w:r w:rsidRPr="004B54FB">
              <w:rPr>
                <w:rFonts w:ascii="Arial" w:hAnsi="Arial"/>
              </w:rPr>
              <w:lastRenderedPageBreak/>
              <w:t>Phys 0481</w:t>
            </w:r>
          </w:p>
        </w:tc>
        <w:tc>
          <w:tcPr>
            <w:tcW w:w="2790" w:type="dxa"/>
          </w:tcPr>
          <w:p w14:paraId="324E76F1" w14:textId="77777777" w:rsidR="005D6B9E" w:rsidRPr="004B54FB" w:rsidRDefault="005D6B9E" w:rsidP="00062AE3">
            <w:pPr>
              <w:rPr>
                <w:rFonts w:ascii="Arial" w:hAnsi="Arial"/>
              </w:rPr>
            </w:pPr>
            <w:r w:rsidRPr="004B54FB">
              <w:rPr>
                <w:rFonts w:ascii="Arial" w:hAnsi="Arial"/>
              </w:rPr>
              <w:t>Princ. Mod. Phys. 2</w:t>
            </w:r>
          </w:p>
        </w:tc>
        <w:tc>
          <w:tcPr>
            <w:tcW w:w="540" w:type="dxa"/>
          </w:tcPr>
          <w:p w14:paraId="0735D398"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3703321B" w14:textId="77777777" w:rsidR="005D6B9E" w:rsidRPr="004B54FB" w:rsidRDefault="005D6B9E" w:rsidP="00062AE3">
            <w:pPr>
              <w:rPr>
                <w:rFonts w:ascii="Arial" w:hAnsi="Arial"/>
              </w:rPr>
            </w:pPr>
            <w:r w:rsidRPr="004B54FB">
              <w:rPr>
                <w:rFonts w:ascii="Arial" w:hAnsi="Arial"/>
              </w:rPr>
              <w:t>Phys 0479</w:t>
            </w:r>
          </w:p>
        </w:tc>
      </w:tr>
      <w:tr w:rsidR="005D6B9E" w:rsidRPr="00C50F36" w14:paraId="3ABC5475" w14:textId="77777777" w:rsidTr="00062AE3">
        <w:tc>
          <w:tcPr>
            <w:tcW w:w="1735" w:type="dxa"/>
          </w:tcPr>
          <w:p w14:paraId="4B3501B0" w14:textId="77777777" w:rsidR="005D6B9E" w:rsidRPr="004B54FB" w:rsidRDefault="005D6B9E" w:rsidP="00062AE3">
            <w:pPr>
              <w:rPr>
                <w:rFonts w:ascii="Arial" w:hAnsi="Arial"/>
              </w:rPr>
            </w:pPr>
            <w:r w:rsidRPr="004B54FB">
              <w:rPr>
                <w:rFonts w:ascii="Arial" w:hAnsi="Arial"/>
              </w:rPr>
              <w:t xml:space="preserve">Phys </w:t>
            </w:r>
          </w:p>
        </w:tc>
        <w:tc>
          <w:tcPr>
            <w:tcW w:w="2790" w:type="dxa"/>
          </w:tcPr>
          <w:p w14:paraId="4B8E907B" w14:textId="77777777" w:rsidR="005D6B9E" w:rsidRPr="004B54FB" w:rsidRDefault="005D6B9E" w:rsidP="00062AE3">
            <w:pPr>
              <w:rPr>
                <w:rFonts w:ascii="Arial" w:hAnsi="Arial"/>
              </w:rPr>
            </w:pPr>
            <w:r w:rsidRPr="004B54FB">
              <w:rPr>
                <w:rFonts w:ascii="Arial" w:hAnsi="Arial"/>
              </w:rPr>
              <w:t>Upper Level Physics</w:t>
            </w:r>
          </w:p>
        </w:tc>
        <w:tc>
          <w:tcPr>
            <w:tcW w:w="540" w:type="dxa"/>
          </w:tcPr>
          <w:p w14:paraId="3749ACD4"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20781B4E" w14:textId="77777777" w:rsidR="005D6B9E" w:rsidRPr="004B54FB" w:rsidRDefault="005D6B9E" w:rsidP="00062AE3">
            <w:pPr>
              <w:rPr>
                <w:rFonts w:ascii="Arial" w:hAnsi="Arial"/>
              </w:rPr>
            </w:pPr>
          </w:p>
        </w:tc>
      </w:tr>
      <w:tr w:rsidR="005D6B9E" w:rsidRPr="00C50F36" w14:paraId="47A3188F" w14:textId="77777777" w:rsidTr="00062AE3">
        <w:tc>
          <w:tcPr>
            <w:tcW w:w="1735" w:type="dxa"/>
          </w:tcPr>
          <w:p w14:paraId="6600CD2A" w14:textId="77777777" w:rsidR="005D6B9E" w:rsidRPr="004B54FB" w:rsidRDefault="005D6B9E" w:rsidP="00062AE3">
            <w:pPr>
              <w:rPr>
                <w:rFonts w:ascii="Arial" w:hAnsi="Arial"/>
              </w:rPr>
            </w:pPr>
            <w:r w:rsidRPr="004B54FB">
              <w:rPr>
                <w:rFonts w:ascii="Arial" w:hAnsi="Arial"/>
              </w:rPr>
              <w:t xml:space="preserve">Phys </w:t>
            </w:r>
          </w:p>
        </w:tc>
        <w:tc>
          <w:tcPr>
            <w:tcW w:w="2790" w:type="dxa"/>
          </w:tcPr>
          <w:p w14:paraId="47CBBB18" w14:textId="77777777" w:rsidR="005D6B9E" w:rsidRPr="004B54FB" w:rsidRDefault="005D6B9E" w:rsidP="00062AE3">
            <w:pPr>
              <w:rPr>
                <w:rFonts w:ascii="Arial" w:hAnsi="Arial"/>
              </w:rPr>
            </w:pPr>
            <w:r w:rsidRPr="004B54FB">
              <w:rPr>
                <w:rFonts w:ascii="Arial" w:hAnsi="Arial"/>
              </w:rPr>
              <w:t>Upper Level Physics</w:t>
            </w:r>
          </w:p>
        </w:tc>
        <w:tc>
          <w:tcPr>
            <w:tcW w:w="540" w:type="dxa"/>
          </w:tcPr>
          <w:p w14:paraId="6DD564B4"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2E853731" w14:textId="77777777" w:rsidR="005D6B9E" w:rsidRPr="004B54FB" w:rsidRDefault="005D6B9E" w:rsidP="00062AE3">
            <w:pPr>
              <w:rPr>
                <w:rFonts w:ascii="Arial" w:hAnsi="Arial"/>
              </w:rPr>
            </w:pPr>
          </w:p>
        </w:tc>
      </w:tr>
      <w:tr w:rsidR="005D6B9E" w:rsidRPr="00C50F36" w14:paraId="349EADE8" w14:textId="77777777" w:rsidTr="00062AE3">
        <w:tc>
          <w:tcPr>
            <w:tcW w:w="1735" w:type="dxa"/>
          </w:tcPr>
          <w:p w14:paraId="56F203E9" w14:textId="77777777" w:rsidR="005D6B9E" w:rsidRPr="004B54FB" w:rsidRDefault="005D6B9E" w:rsidP="00062AE3">
            <w:pPr>
              <w:rPr>
                <w:rFonts w:ascii="Arial" w:hAnsi="Arial"/>
              </w:rPr>
            </w:pPr>
            <w:r w:rsidRPr="004B54FB">
              <w:rPr>
                <w:rFonts w:ascii="Arial" w:hAnsi="Arial"/>
              </w:rPr>
              <w:t xml:space="preserve">Phys </w:t>
            </w:r>
          </w:p>
        </w:tc>
        <w:tc>
          <w:tcPr>
            <w:tcW w:w="2790" w:type="dxa"/>
          </w:tcPr>
          <w:p w14:paraId="1D8CD2F2" w14:textId="77777777" w:rsidR="005D6B9E" w:rsidRPr="004B54FB" w:rsidRDefault="005D6B9E" w:rsidP="00062AE3">
            <w:pPr>
              <w:rPr>
                <w:rFonts w:ascii="Arial" w:hAnsi="Arial"/>
              </w:rPr>
            </w:pPr>
            <w:r w:rsidRPr="004B54FB">
              <w:rPr>
                <w:rFonts w:ascii="Arial" w:hAnsi="Arial"/>
              </w:rPr>
              <w:t>Upper Level Physics</w:t>
            </w:r>
          </w:p>
        </w:tc>
        <w:tc>
          <w:tcPr>
            <w:tcW w:w="540" w:type="dxa"/>
          </w:tcPr>
          <w:p w14:paraId="3E854476"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19A045B3" w14:textId="77777777" w:rsidR="005D6B9E" w:rsidRPr="004B54FB" w:rsidRDefault="005D6B9E" w:rsidP="00062AE3">
            <w:pPr>
              <w:rPr>
                <w:rFonts w:ascii="Arial" w:hAnsi="Arial"/>
              </w:rPr>
            </w:pPr>
          </w:p>
        </w:tc>
      </w:tr>
      <w:tr w:rsidR="005D6B9E" w:rsidRPr="00C50F36" w14:paraId="558F1875" w14:textId="77777777" w:rsidTr="00062AE3">
        <w:tc>
          <w:tcPr>
            <w:tcW w:w="1735" w:type="dxa"/>
          </w:tcPr>
          <w:p w14:paraId="46827ADE" w14:textId="77777777" w:rsidR="005D6B9E" w:rsidRPr="004B54FB" w:rsidRDefault="005D6B9E" w:rsidP="00062AE3">
            <w:pPr>
              <w:rPr>
                <w:rFonts w:ascii="Arial" w:hAnsi="Arial"/>
              </w:rPr>
            </w:pPr>
          </w:p>
        </w:tc>
        <w:tc>
          <w:tcPr>
            <w:tcW w:w="2790" w:type="dxa"/>
          </w:tcPr>
          <w:p w14:paraId="16B06B78" w14:textId="77777777" w:rsidR="005D6B9E" w:rsidRPr="004B54FB" w:rsidRDefault="005D6B9E" w:rsidP="00062AE3">
            <w:pPr>
              <w:rPr>
                <w:rFonts w:ascii="Arial" w:hAnsi="Arial"/>
              </w:rPr>
            </w:pPr>
          </w:p>
        </w:tc>
        <w:tc>
          <w:tcPr>
            <w:tcW w:w="540" w:type="dxa"/>
          </w:tcPr>
          <w:p w14:paraId="0917A5C0" w14:textId="77777777" w:rsidR="005D6B9E" w:rsidRPr="004B54FB" w:rsidRDefault="005D6B9E" w:rsidP="00062AE3">
            <w:pPr>
              <w:jc w:val="center"/>
              <w:rPr>
                <w:rFonts w:ascii="Arial" w:hAnsi="Arial"/>
              </w:rPr>
            </w:pPr>
          </w:p>
        </w:tc>
        <w:tc>
          <w:tcPr>
            <w:tcW w:w="2815" w:type="dxa"/>
          </w:tcPr>
          <w:p w14:paraId="6B3E7157" w14:textId="77777777" w:rsidR="005D6B9E" w:rsidRPr="004B54FB" w:rsidRDefault="005D6B9E" w:rsidP="00062AE3">
            <w:pPr>
              <w:rPr>
                <w:rFonts w:ascii="Arial" w:hAnsi="Arial"/>
              </w:rPr>
            </w:pPr>
          </w:p>
        </w:tc>
      </w:tr>
      <w:tr w:rsidR="005D6B9E" w:rsidRPr="00C50F36" w14:paraId="76B0ADF4" w14:textId="77777777" w:rsidTr="00062AE3">
        <w:tc>
          <w:tcPr>
            <w:tcW w:w="1735" w:type="dxa"/>
          </w:tcPr>
          <w:p w14:paraId="6DAA1219" w14:textId="77777777" w:rsidR="005D6B9E" w:rsidRPr="004B54FB" w:rsidRDefault="005D6B9E" w:rsidP="00062AE3">
            <w:pPr>
              <w:rPr>
                <w:rFonts w:ascii="Arial" w:hAnsi="Arial"/>
              </w:rPr>
            </w:pPr>
            <w:r w:rsidRPr="004B54FB">
              <w:rPr>
                <w:rFonts w:ascii="Arial" w:hAnsi="Arial"/>
              </w:rPr>
              <w:t>Engr 0011</w:t>
            </w:r>
          </w:p>
        </w:tc>
        <w:tc>
          <w:tcPr>
            <w:tcW w:w="2790" w:type="dxa"/>
          </w:tcPr>
          <w:p w14:paraId="308541DE" w14:textId="77777777" w:rsidR="005D6B9E" w:rsidRPr="004B54FB" w:rsidRDefault="005D6B9E" w:rsidP="00062AE3">
            <w:pPr>
              <w:rPr>
                <w:rFonts w:ascii="Arial" w:hAnsi="Arial"/>
              </w:rPr>
            </w:pPr>
            <w:r w:rsidRPr="004B54FB">
              <w:rPr>
                <w:rFonts w:ascii="Arial" w:hAnsi="Arial"/>
              </w:rPr>
              <w:t>Int. Eng. Analysis</w:t>
            </w:r>
          </w:p>
        </w:tc>
        <w:tc>
          <w:tcPr>
            <w:tcW w:w="540" w:type="dxa"/>
          </w:tcPr>
          <w:p w14:paraId="033CB400"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4AD20904" w14:textId="77777777" w:rsidR="005D6B9E" w:rsidRPr="004B54FB" w:rsidRDefault="005D6B9E" w:rsidP="00062AE3">
            <w:pPr>
              <w:rPr>
                <w:rFonts w:ascii="Arial" w:hAnsi="Arial"/>
              </w:rPr>
            </w:pPr>
          </w:p>
        </w:tc>
      </w:tr>
      <w:tr w:rsidR="005D6B9E" w:rsidRPr="00C50F36" w14:paraId="319C95BA" w14:textId="77777777" w:rsidTr="00062AE3">
        <w:tc>
          <w:tcPr>
            <w:tcW w:w="1735" w:type="dxa"/>
          </w:tcPr>
          <w:p w14:paraId="730E4FC4" w14:textId="77777777" w:rsidR="005D6B9E" w:rsidRPr="004B54FB" w:rsidRDefault="005D6B9E" w:rsidP="00062AE3">
            <w:pPr>
              <w:rPr>
                <w:rFonts w:ascii="Arial" w:hAnsi="Arial"/>
              </w:rPr>
            </w:pPr>
            <w:r w:rsidRPr="004B54FB">
              <w:rPr>
                <w:rFonts w:ascii="Arial" w:hAnsi="Arial"/>
              </w:rPr>
              <w:t>Engr 0012</w:t>
            </w:r>
          </w:p>
        </w:tc>
        <w:tc>
          <w:tcPr>
            <w:tcW w:w="2790" w:type="dxa"/>
          </w:tcPr>
          <w:p w14:paraId="0717023A" w14:textId="77777777" w:rsidR="005D6B9E" w:rsidRPr="004B54FB" w:rsidRDefault="005D6B9E" w:rsidP="00062AE3">
            <w:pPr>
              <w:rPr>
                <w:rFonts w:ascii="Arial" w:hAnsi="Arial"/>
              </w:rPr>
            </w:pPr>
            <w:r w:rsidRPr="004B54FB">
              <w:rPr>
                <w:rFonts w:ascii="Arial" w:hAnsi="Arial"/>
              </w:rPr>
              <w:t>Eng. Computing</w:t>
            </w:r>
          </w:p>
        </w:tc>
        <w:tc>
          <w:tcPr>
            <w:tcW w:w="540" w:type="dxa"/>
          </w:tcPr>
          <w:p w14:paraId="18BD0D77"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27BA5005" w14:textId="77777777" w:rsidR="005D6B9E" w:rsidRPr="004B54FB" w:rsidRDefault="005D6B9E" w:rsidP="00062AE3">
            <w:pPr>
              <w:rPr>
                <w:rFonts w:ascii="Arial" w:hAnsi="Arial"/>
              </w:rPr>
            </w:pPr>
            <w:r w:rsidRPr="004B54FB">
              <w:rPr>
                <w:rFonts w:ascii="Arial" w:hAnsi="Arial"/>
              </w:rPr>
              <w:t>Engr 0011</w:t>
            </w:r>
          </w:p>
        </w:tc>
      </w:tr>
      <w:tr w:rsidR="005D6B9E" w:rsidRPr="00C50F36" w14:paraId="15EAE080" w14:textId="77777777" w:rsidTr="00062AE3">
        <w:tc>
          <w:tcPr>
            <w:tcW w:w="1735" w:type="dxa"/>
          </w:tcPr>
          <w:p w14:paraId="5F28C61A" w14:textId="77777777" w:rsidR="005D6B9E" w:rsidRPr="004B54FB" w:rsidRDefault="005D6B9E" w:rsidP="00062AE3">
            <w:pPr>
              <w:rPr>
                <w:rFonts w:ascii="Arial" w:hAnsi="Arial"/>
              </w:rPr>
            </w:pPr>
            <w:r w:rsidRPr="004B54FB">
              <w:rPr>
                <w:rFonts w:ascii="Arial" w:hAnsi="Arial"/>
              </w:rPr>
              <w:t>Engr 0022</w:t>
            </w:r>
          </w:p>
        </w:tc>
        <w:tc>
          <w:tcPr>
            <w:tcW w:w="2790" w:type="dxa"/>
          </w:tcPr>
          <w:p w14:paraId="3A44C2DD" w14:textId="77777777" w:rsidR="005D6B9E" w:rsidRPr="004B54FB" w:rsidRDefault="005D6B9E" w:rsidP="00062AE3">
            <w:pPr>
              <w:rPr>
                <w:rFonts w:ascii="Arial" w:hAnsi="Arial"/>
              </w:rPr>
            </w:pPr>
            <w:r w:rsidRPr="004B54FB">
              <w:rPr>
                <w:rFonts w:ascii="Arial" w:hAnsi="Arial"/>
              </w:rPr>
              <w:t>Mat. Str. &amp; Prop.</w:t>
            </w:r>
          </w:p>
        </w:tc>
        <w:tc>
          <w:tcPr>
            <w:tcW w:w="540" w:type="dxa"/>
          </w:tcPr>
          <w:p w14:paraId="7AF475F1"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0F5DA0B4" w14:textId="77777777" w:rsidR="005D6B9E" w:rsidRPr="004B54FB" w:rsidRDefault="005D6B9E" w:rsidP="00062AE3">
            <w:pPr>
              <w:rPr>
                <w:rFonts w:ascii="Arial" w:hAnsi="Arial"/>
              </w:rPr>
            </w:pPr>
            <w:r w:rsidRPr="004B54FB">
              <w:rPr>
                <w:rFonts w:ascii="Arial" w:hAnsi="Arial"/>
              </w:rPr>
              <w:t>Phys 0175, Math 0230</w:t>
            </w:r>
          </w:p>
        </w:tc>
      </w:tr>
      <w:tr w:rsidR="005D6B9E" w:rsidRPr="00C50F36" w14:paraId="3A0469C7" w14:textId="77777777" w:rsidTr="00062AE3">
        <w:tc>
          <w:tcPr>
            <w:tcW w:w="1735" w:type="dxa"/>
          </w:tcPr>
          <w:p w14:paraId="6EB3506F" w14:textId="77777777" w:rsidR="005D6B9E" w:rsidRPr="004B54FB" w:rsidRDefault="005D6B9E" w:rsidP="00062AE3">
            <w:pPr>
              <w:rPr>
                <w:rFonts w:ascii="Arial" w:hAnsi="Arial"/>
              </w:rPr>
            </w:pPr>
            <w:r w:rsidRPr="004B54FB">
              <w:rPr>
                <w:rFonts w:ascii="Arial" w:hAnsi="Arial"/>
              </w:rPr>
              <w:t>Engr 0135</w:t>
            </w:r>
          </w:p>
        </w:tc>
        <w:tc>
          <w:tcPr>
            <w:tcW w:w="2790" w:type="dxa"/>
          </w:tcPr>
          <w:p w14:paraId="7021AC88" w14:textId="77777777" w:rsidR="005D6B9E" w:rsidRPr="004B54FB" w:rsidRDefault="005D6B9E" w:rsidP="00062AE3">
            <w:pPr>
              <w:rPr>
                <w:rFonts w:ascii="Arial" w:hAnsi="Arial"/>
              </w:rPr>
            </w:pPr>
            <w:r w:rsidRPr="004B54FB">
              <w:rPr>
                <w:rFonts w:ascii="Arial" w:hAnsi="Arial"/>
              </w:rPr>
              <w:t>Statics &amp; Mech. Matls 1</w:t>
            </w:r>
          </w:p>
        </w:tc>
        <w:tc>
          <w:tcPr>
            <w:tcW w:w="540" w:type="dxa"/>
          </w:tcPr>
          <w:p w14:paraId="56E4C122"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20D22C91" w14:textId="77777777" w:rsidR="005D6B9E" w:rsidRPr="004B54FB" w:rsidRDefault="005D6B9E" w:rsidP="00062AE3">
            <w:pPr>
              <w:rPr>
                <w:rFonts w:ascii="Arial" w:hAnsi="Arial"/>
              </w:rPr>
            </w:pPr>
            <w:r w:rsidRPr="004B54FB">
              <w:rPr>
                <w:rFonts w:ascii="Arial" w:hAnsi="Arial"/>
              </w:rPr>
              <w:t>Math 0230, PHYS 0174</w:t>
            </w:r>
          </w:p>
        </w:tc>
      </w:tr>
      <w:tr w:rsidR="005D6B9E" w:rsidRPr="00C50F36" w14:paraId="74EC7072" w14:textId="77777777" w:rsidTr="00062AE3">
        <w:tc>
          <w:tcPr>
            <w:tcW w:w="1735" w:type="dxa"/>
          </w:tcPr>
          <w:p w14:paraId="565ACC7C" w14:textId="77777777" w:rsidR="005D6B9E" w:rsidRPr="004B54FB" w:rsidRDefault="005D6B9E" w:rsidP="00062AE3">
            <w:pPr>
              <w:rPr>
                <w:rFonts w:ascii="Arial" w:hAnsi="Arial"/>
              </w:rPr>
            </w:pPr>
          </w:p>
        </w:tc>
        <w:tc>
          <w:tcPr>
            <w:tcW w:w="2790" w:type="dxa"/>
          </w:tcPr>
          <w:p w14:paraId="74639F0A" w14:textId="77777777" w:rsidR="005D6B9E" w:rsidRPr="004B54FB" w:rsidRDefault="005D6B9E" w:rsidP="00062AE3">
            <w:pPr>
              <w:rPr>
                <w:rFonts w:ascii="Arial" w:hAnsi="Arial"/>
              </w:rPr>
            </w:pPr>
          </w:p>
        </w:tc>
        <w:tc>
          <w:tcPr>
            <w:tcW w:w="540" w:type="dxa"/>
          </w:tcPr>
          <w:p w14:paraId="2CD93559" w14:textId="77777777" w:rsidR="005D6B9E" w:rsidRPr="004B54FB" w:rsidRDefault="005D6B9E" w:rsidP="00062AE3">
            <w:pPr>
              <w:jc w:val="center"/>
              <w:rPr>
                <w:rFonts w:ascii="Arial" w:hAnsi="Arial"/>
              </w:rPr>
            </w:pPr>
          </w:p>
        </w:tc>
        <w:tc>
          <w:tcPr>
            <w:tcW w:w="2815" w:type="dxa"/>
          </w:tcPr>
          <w:p w14:paraId="23E074C5" w14:textId="77777777" w:rsidR="005D6B9E" w:rsidRPr="004B54FB" w:rsidRDefault="005D6B9E" w:rsidP="00062AE3">
            <w:pPr>
              <w:rPr>
                <w:rFonts w:ascii="Arial" w:hAnsi="Arial"/>
              </w:rPr>
            </w:pPr>
          </w:p>
        </w:tc>
      </w:tr>
      <w:tr w:rsidR="005D6B9E" w:rsidRPr="00C50F36" w14:paraId="49D74DB2" w14:textId="77777777" w:rsidTr="00062AE3">
        <w:tc>
          <w:tcPr>
            <w:tcW w:w="1735" w:type="dxa"/>
          </w:tcPr>
          <w:p w14:paraId="578CDB44" w14:textId="614F0DF2" w:rsidR="005D6B9E" w:rsidRPr="004B54FB" w:rsidRDefault="00003059" w:rsidP="00062AE3">
            <w:pPr>
              <w:rPr>
                <w:rFonts w:ascii="Arial" w:hAnsi="Arial"/>
              </w:rPr>
            </w:pPr>
            <w:r>
              <w:rPr>
                <w:rFonts w:ascii="Arial" w:hAnsi="Arial"/>
              </w:rPr>
              <w:t>ECE 0031</w:t>
            </w:r>
          </w:p>
        </w:tc>
        <w:tc>
          <w:tcPr>
            <w:tcW w:w="2790" w:type="dxa"/>
          </w:tcPr>
          <w:p w14:paraId="51C4A934" w14:textId="5B5F5F4B" w:rsidR="00003059" w:rsidRPr="004B54FB" w:rsidRDefault="005D6B9E" w:rsidP="00062AE3">
            <w:pPr>
              <w:rPr>
                <w:rFonts w:ascii="Arial" w:hAnsi="Arial"/>
              </w:rPr>
            </w:pPr>
            <w:r w:rsidRPr="004B54FB">
              <w:rPr>
                <w:rFonts w:ascii="Arial" w:hAnsi="Arial"/>
              </w:rPr>
              <w:t>Lin. Circ. &amp; Sys. 1</w:t>
            </w:r>
          </w:p>
        </w:tc>
        <w:tc>
          <w:tcPr>
            <w:tcW w:w="540" w:type="dxa"/>
          </w:tcPr>
          <w:p w14:paraId="009C0025" w14:textId="0BF93B8A" w:rsidR="00003059" w:rsidRPr="004B54FB" w:rsidRDefault="008A69CD" w:rsidP="008A69CD">
            <w:pPr>
              <w:jc w:val="center"/>
              <w:rPr>
                <w:rFonts w:ascii="Arial" w:hAnsi="Arial"/>
              </w:rPr>
            </w:pPr>
            <w:r>
              <w:rPr>
                <w:rFonts w:ascii="Arial" w:hAnsi="Arial"/>
              </w:rPr>
              <w:t>4</w:t>
            </w:r>
          </w:p>
        </w:tc>
        <w:tc>
          <w:tcPr>
            <w:tcW w:w="2815" w:type="dxa"/>
          </w:tcPr>
          <w:p w14:paraId="7BBE2D28" w14:textId="77777777" w:rsidR="005D6B9E" w:rsidRPr="004B54FB" w:rsidRDefault="005D6B9E" w:rsidP="00062AE3">
            <w:pPr>
              <w:rPr>
                <w:rFonts w:ascii="Arial" w:hAnsi="Arial"/>
              </w:rPr>
            </w:pPr>
            <w:r w:rsidRPr="004B54FB">
              <w:rPr>
                <w:rFonts w:ascii="Arial" w:hAnsi="Arial"/>
              </w:rPr>
              <w:t>Phys 0175, Math 0230</w:t>
            </w:r>
          </w:p>
        </w:tc>
      </w:tr>
      <w:tr w:rsidR="005D6B9E" w:rsidRPr="00C50F36" w14:paraId="4C87F00B" w14:textId="77777777" w:rsidTr="00062AE3">
        <w:tc>
          <w:tcPr>
            <w:tcW w:w="1735" w:type="dxa"/>
          </w:tcPr>
          <w:p w14:paraId="63CC75C3" w14:textId="77777777" w:rsidR="005D6B9E" w:rsidRPr="004B54FB" w:rsidRDefault="005D6B9E" w:rsidP="00062AE3">
            <w:pPr>
              <w:rPr>
                <w:rFonts w:ascii="Arial" w:hAnsi="Arial"/>
              </w:rPr>
            </w:pPr>
            <w:r w:rsidRPr="004B54FB">
              <w:rPr>
                <w:rFonts w:ascii="Arial" w:hAnsi="Arial"/>
              </w:rPr>
              <w:t>ECE 0132</w:t>
            </w:r>
          </w:p>
        </w:tc>
        <w:tc>
          <w:tcPr>
            <w:tcW w:w="2790" w:type="dxa"/>
          </w:tcPr>
          <w:p w14:paraId="35CE9A59" w14:textId="77777777" w:rsidR="005D6B9E" w:rsidRPr="004B54FB" w:rsidRDefault="005D6B9E" w:rsidP="00062AE3">
            <w:pPr>
              <w:rPr>
                <w:rFonts w:ascii="Arial" w:hAnsi="Arial"/>
              </w:rPr>
            </w:pPr>
            <w:r w:rsidRPr="004B54FB">
              <w:rPr>
                <w:rFonts w:ascii="Arial" w:hAnsi="Arial"/>
              </w:rPr>
              <w:t>Digital Logic</w:t>
            </w:r>
          </w:p>
        </w:tc>
        <w:tc>
          <w:tcPr>
            <w:tcW w:w="540" w:type="dxa"/>
          </w:tcPr>
          <w:p w14:paraId="5204205F"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035AC6C4" w14:textId="5E71402C" w:rsidR="005D6B9E" w:rsidRPr="004B54FB" w:rsidRDefault="007D1122" w:rsidP="00062AE3">
            <w:pPr>
              <w:rPr>
                <w:rFonts w:ascii="Arial" w:hAnsi="Arial"/>
              </w:rPr>
            </w:pPr>
            <w:r>
              <w:rPr>
                <w:rFonts w:ascii="Arial" w:hAnsi="Arial"/>
              </w:rPr>
              <w:t>Phys 0175</w:t>
            </w:r>
            <w:r w:rsidR="005D6B9E" w:rsidRPr="004B54FB">
              <w:rPr>
                <w:rFonts w:ascii="Arial" w:hAnsi="Arial"/>
              </w:rPr>
              <w:t xml:space="preserve">, </w:t>
            </w:r>
            <w:r w:rsidRPr="007D1122">
              <w:rPr>
                <w:rFonts w:ascii="Arial" w:hAnsi="Arial"/>
              </w:rPr>
              <w:t>Math 023</w:t>
            </w:r>
            <w:r w:rsidR="005D6B9E" w:rsidRPr="007D1122">
              <w:rPr>
                <w:rFonts w:ascii="Arial" w:hAnsi="Arial"/>
              </w:rPr>
              <w:t>0</w:t>
            </w:r>
          </w:p>
        </w:tc>
      </w:tr>
      <w:tr w:rsidR="005D6B9E" w:rsidRPr="00C50F36" w14:paraId="735A58EF" w14:textId="77777777" w:rsidTr="00062AE3">
        <w:tc>
          <w:tcPr>
            <w:tcW w:w="1735" w:type="dxa"/>
          </w:tcPr>
          <w:p w14:paraId="1610C199" w14:textId="77777777" w:rsidR="005D6B9E" w:rsidRPr="004B54FB" w:rsidRDefault="005D6B9E" w:rsidP="00062AE3">
            <w:pPr>
              <w:rPr>
                <w:rFonts w:ascii="Arial" w:hAnsi="Arial"/>
              </w:rPr>
            </w:pPr>
            <w:r w:rsidRPr="004B54FB">
              <w:rPr>
                <w:rFonts w:ascii="Arial" w:hAnsi="Arial"/>
              </w:rPr>
              <w:t>ECE 0257</w:t>
            </w:r>
          </w:p>
        </w:tc>
        <w:tc>
          <w:tcPr>
            <w:tcW w:w="2790" w:type="dxa"/>
          </w:tcPr>
          <w:p w14:paraId="1BDFB7C4" w14:textId="77777777" w:rsidR="005D6B9E" w:rsidRPr="004B54FB" w:rsidRDefault="005D6B9E" w:rsidP="00062AE3">
            <w:pPr>
              <w:rPr>
                <w:rFonts w:ascii="Arial" w:hAnsi="Arial"/>
              </w:rPr>
            </w:pPr>
            <w:r w:rsidRPr="004B54FB">
              <w:rPr>
                <w:rFonts w:ascii="Arial" w:hAnsi="Arial"/>
              </w:rPr>
              <w:t>An. &amp; Des. Elec. Cir.</w:t>
            </w:r>
          </w:p>
        </w:tc>
        <w:tc>
          <w:tcPr>
            <w:tcW w:w="540" w:type="dxa"/>
          </w:tcPr>
          <w:p w14:paraId="7099A1FB"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50E81AD6" w14:textId="794A7BE7" w:rsidR="005D6B9E" w:rsidRPr="007D1122" w:rsidRDefault="007D1122" w:rsidP="00062AE3">
            <w:pPr>
              <w:rPr>
                <w:rFonts w:ascii="Arial" w:hAnsi="Arial"/>
              </w:rPr>
            </w:pPr>
            <w:r>
              <w:rPr>
                <w:rFonts w:ascii="Arial" w:hAnsi="Arial"/>
              </w:rPr>
              <w:t>ECE 003</w:t>
            </w:r>
            <w:r w:rsidR="005D6B9E" w:rsidRPr="007D1122">
              <w:rPr>
                <w:rFonts w:ascii="Arial" w:hAnsi="Arial"/>
              </w:rPr>
              <w:t>1</w:t>
            </w:r>
          </w:p>
        </w:tc>
      </w:tr>
      <w:tr w:rsidR="005D6B9E" w:rsidRPr="00C50F36" w14:paraId="5A8639A3" w14:textId="77777777" w:rsidTr="00062AE3">
        <w:tc>
          <w:tcPr>
            <w:tcW w:w="1735" w:type="dxa"/>
          </w:tcPr>
          <w:p w14:paraId="6C12B6D1" w14:textId="77777777" w:rsidR="005D6B9E" w:rsidRPr="004B54FB" w:rsidRDefault="005D6B9E" w:rsidP="00062AE3">
            <w:pPr>
              <w:rPr>
                <w:rFonts w:ascii="Arial" w:hAnsi="Arial"/>
              </w:rPr>
            </w:pPr>
            <w:r w:rsidRPr="004B54FB">
              <w:rPr>
                <w:rFonts w:ascii="Arial" w:hAnsi="Arial"/>
              </w:rPr>
              <w:t>ECE 1201</w:t>
            </w:r>
          </w:p>
        </w:tc>
        <w:tc>
          <w:tcPr>
            <w:tcW w:w="2790" w:type="dxa"/>
          </w:tcPr>
          <w:p w14:paraId="24FC62A5" w14:textId="77777777" w:rsidR="005D6B9E" w:rsidRPr="004B54FB" w:rsidRDefault="005D6B9E" w:rsidP="00062AE3">
            <w:pPr>
              <w:rPr>
                <w:rFonts w:ascii="Arial" w:hAnsi="Arial"/>
              </w:rPr>
            </w:pPr>
            <w:r w:rsidRPr="004B54FB">
              <w:rPr>
                <w:rFonts w:ascii="Arial" w:hAnsi="Arial"/>
              </w:rPr>
              <w:t>El. Meas. &amp; Circ. Lab</w:t>
            </w:r>
          </w:p>
        </w:tc>
        <w:tc>
          <w:tcPr>
            <w:tcW w:w="540" w:type="dxa"/>
          </w:tcPr>
          <w:p w14:paraId="01610B05"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02F05F57" w14:textId="2EF7313F" w:rsidR="005D6B9E" w:rsidRPr="004B54FB" w:rsidRDefault="005D6B9E" w:rsidP="00062AE3">
            <w:pPr>
              <w:rPr>
                <w:rFonts w:ascii="Arial" w:hAnsi="Arial"/>
              </w:rPr>
            </w:pPr>
            <w:r w:rsidRPr="004B54FB">
              <w:rPr>
                <w:rFonts w:ascii="Arial" w:hAnsi="Arial"/>
                <w:i/>
              </w:rPr>
              <w:t xml:space="preserve"> ECE 0257</w:t>
            </w:r>
          </w:p>
        </w:tc>
      </w:tr>
      <w:tr w:rsidR="005D6B9E" w:rsidRPr="00C50F36" w14:paraId="1A33577D" w14:textId="77777777" w:rsidTr="00062AE3">
        <w:tc>
          <w:tcPr>
            <w:tcW w:w="1735" w:type="dxa"/>
          </w:tcPr>
          <w:p w14:paraId="6A5E0DEB" w14:textId="77777777" w:rsidR="005D6B9E" w:rsidRPr="004B54FB" w:rsidRDefault="005D6B9E" w:rsidP="00062AE3">
            <w:pPr>
              <w:rPr>
                <w:rFonts w:ascii="Arial" w:hAnsi="Arial"/>
              </w:rPr>
            </w:pPr>
            <w:r w:rsidRPr="004B54FB">
              <w:rPr>
                <w:rFonts w:ascii="Arial" w:hAnsi="Arial"/>
              </w:rPr>
              <w:t>ECE 1212</w:t>
            </w:r>
          </w:p>
        </w:tc>
        <w:tc>
          <w:tcPr>
            <w:tcW w:w="2790" w:type="dxa"/>
          </w:tcPr>
          <w:p w14:paraId="3548F0F3" w14:textId="77777777" w:rsidR="005D6B9E" w:rsidRPr="004B54FB" w:rsidRDefault="005D6B9E" w:rsidP="00062AE3">
            <w:pPr>
              <w:rPr>
                <w:rFonts w:ascii="Arial" w:hAnsi="Arial"/>
              </w:rPr>
            </w:pPr>
            <w:r w:rsidRPr="004B54FB">
              <w:rPr>
                <w:rFonts w:ascii="Arial" w:hAnsi="Arial"/>
              </w:rPr>
              <w:t>El. Circ. Des. Lab</w:t>
            </w:r>
          </w:p>
        </w:tc>
        <w:tc>
          <w:tcPr>
            <w:tcW w:w="540" w:type="dxa"/>
          </w:tcPr>
          <w:p w14:paraId="4A50686D"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09C308C0" w14:textId="72B121C6" w:rsidR="005D6B9E" w:rsidRPr="004B54FB" w:rsidRDefault="007D1122" w:rsidP="00062AE3">
            <w:pPr>
              <w:rPr>
                <w:rFonts w:ascii="Arial" w:hAnsi="Arial"/>
              </w:rPr>
            </w:pPr>
            <w:r>
              <w:rPr>
                <w:rFonts w:ascii="Arial" w:hAnsi="Arial"/>
              </w:rPr>
              <w:t>ECE 1201</w:t>
            </w:r>
          </w:p>
        </w:tc>
      </w:tr>
      <w:tr w:rsidR="005D6B9E" w:rsidRPr="00C50F36" w14:paraId="65D195DC" w14:textId="77777777" w:rsidTr="00062AE3">
        <w:tc>
          <w:tcPr>
            <w:tcW w:w="1735" w:type="dxa"/>
          </w:tcPr>
          <w:p w14:paraId="3EB0108E" w14:textId="77777777" w:rsidR="005D6B9E" w:rsidRPr="004B54FB" w:rsidRDefault="005D6B9E" w:rsidP="00062AE3">
            <w:pPr>
              <w:rPr>
                <w:rFonts w:ascii="Arial" w:hAnsi="Arial"/>
              </w:rPr>
            </w:pPr>
            <w:r w:rsidRPr="004B54FB">
              <w:rPr>
                <w:rFonts w:ascii="Arial" w:hAnsi="Arial"/>
              </w:rPr>
              <w:t>ECE 1247</w:t>
            </w:r>
          </w:p>
        </w:tc>
        <w:tc>
          <w:tcPr>
            <w:tcW w:w="2790" w:type="dxa"/>
          </w:tcPr>
          <w:p w14:paraId="0377EFA1" w14:textId="77777777" w:rsidR="005D6B9E" w:rsidRPr="004B54FB" w:rsidRDefault="005D6B9E" w:rsidP="00062AE3">
            <w:pPr>
              <w:rPr>
                <w:rFonts w:ascii="Arial" w:hAnsi="Arial"/>
              </w:rPr>
            </w:pPr>
            <w:r w:rsidRPr="004B54FB">
              <w:rPr>
                <w:rFonts w:ascii="Arial" w:hAnsi="Arial"/>
              </w:rPr>
              <w:t>Semic. Dev. Theory</w:t>
            </w:r>
          </w:p>
        </w:tc>
        <w:tc>
          <w:tcPr>
            <w:tcW w:w="540" w:type="dxa"/>
          </w:tcPr>
          <w:p w14:paraId="2B30B760"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01C49AEE" w14:textId="77777777" w:rsidR="005D6B9E" w:rsidRDefault="00A45AD3" w:rsidP="00062AE3">
            <w:pPr>
              <w:rPr>
                <w:rFonts w:ascii="Arial" w:hAnsi="Arial"/>
              </w:rPr>
            </w:pPr>
            <w:r>
              <w:rPr>
                <w:rFonts w:ascii="Arial" w:hAnsi="Arial"/>
              </w:rPr>
              <w:t>Phys 0175, ECE 003</w:t>
            </w:r>
            <w:r w:rsidR="005D6B9E" w:rsidRPr="004B54FB">
              <w:rPr>
                <w:rFonts w:ascii="Arial" w:hAnsi="Arial"/>
              </w:rPr>
              <w:t>1</w:t>
            </w:r>
          </w:p>
          <w:p w14:paraId="06F7A715" w14:textId="6E78437F" w:rsidR="00A45AD3" w:rsidRPr="004B54FB" w:rsidRDefault="00A45AD3" w:rsidP="00062AE3">
            <w:pPr>
              <w:rPr>
                <w:rFonts w:ascii="Arial" w:hAnsi="Arial"/>
              </w:rPr>
            </w:pPr>
            <w:r>
              <w:rPr>
                <w:rFonts w:ascii="Arial" w:hAnsi="Arial"/>
              </w:rPr>
              <w:t>Math 0290</w:t>
            </w:r>
          </w:p>
        </w:tc>
      </w:tr>
      <w:tr w:rsidR="005D6B9E" w:rsidRPr="00C50F36" w14:paraId="295D06D4" w14:textId="77777777" w:rsidTr="00062AE3">
        <w:tc>
          <w:tcPr>
            <w:tcW w:w="1735" w:type="dxa"/>
          </w:tcPr>
          <w:p w14:paraId="346F12D5" w14:textId="77777777" w:rsidR="005D6B9E" w:rsidRPr="004B54FB" w:rsidRDefault="005D6B9E" w:rsidP="00062AE3">
            <w:pPr>
              <w:rPr>
                <w:rFonts w:ascii="Arial" w:hAnsi="Arial"/>
              </w:rPr>
            </w:pPr>
            <w:r w:rsidRPr="004B54FB">
              <w:rPr>
                <w:rFonts w:ascii="Arial" w:hAnsi="Arial"/>
              </w:rPr>
              <w:t>ECE 1266</w:t>
            </w:r>
          </w:p>
        </w:tc>
        <w:tc>
          <w:tcPr>
            <w:tcW w:w="2790" w:type="dxa"/>
          </w:tcPr>
          <w:p w14:paraId="24323D2A" w14:textId="77777777" w:rsidR="005D6B9E" w:rsidRPr="004B54FB" w:rsidRDefault="005D6B9E" w:rsidP="00062AE3">
            <w:pPr>
              <w:rPr>
                <w:rFonts w:ascii="Arial" w:hAnsi="Arial"/>
              </w:rPr>
            </w:pPr>
            <w:r w:rsidRPr="004B54FB">
              <w:rPr>
                <w:rFonts w:ascii="Arial" w:hAnsi="Arial"/>
              </w:rPr>
              <w:t>Appl. Fields &amp; Waves</w:t>
            </w:r>
          </w:p>
        </w:tc>
        <w:tc>
          <w:tcPr>
            <w:tcW w:w="540" w:type="dxa"/>
          </w:tcPr>
          <w:p w14:paraId="3661282F"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484F6831" w14:textId="7FBDE20D" w:rsidR="005D6B9E" w:rsidRPr="004B54FB" w:rsidRDefault="005D6B9E" w:rsidP="00062AE3">
            <w:pPr>
              <w:rPr>
                <w:rFonts w:ascii="Arial" w:hAnsi="Arial"/>
              </w:rPr>
            </w:pPr>
            <w:r w:rsidRPr="004B54FB">
              <w:rPr>
                <w:rFonts w:ascii="Arial" w:hAnsi="Arial"/>
              </w:rPr>
              <w:t xml:space="preserve">ECE 1259 or PHYS 1351, </w:t>
            </w:r>
            <w:r w:rsidR="00A45AD3" w:rsidRPr="00A45AD3">
              <w:rPr>
                <w:rFonts w:ascii="Arial" w:hAnsi="Arial"/>
                <w:iCs/>
              </w:rPr>
              <w:t>ECE 003</w:t>
            </w:r>
            <w:r w:rsidRPr="00A45AD3">
              <w:rPr>
                <w:rFonts w:ascii="Arial" w:hAnsi="Arial"/>
                <w:iCs/>
              </w:rPr>
              <w:t>1</w:t>
            </w:r>
          </w:p>
        </w:tc>
      </w:tr>
      <w:tr w:rsidR="005D6B9E" w:rsidRPr="00C50F36" w14:paraId="75CFEB41" w14:textId="77777777" w:rsidTr="00062AE3">
        <w:tc>
          <w:tcPr>
            <w:tcW w:w="1735" w:type="dxa"/>
          </w:tcPr>
          <w:p w14:paraId="70DBC37C" w14:textId="77777777" w:rsidR="005D6B9E" w:rsidRPr="004B54FB" w:rsidRDefault="005D6B9E" w:rsidP="00062AE3">
            <w:pPr>
              <w:rPr>
                <w:rFonts w:ascii="Arial" w:hAnsi="Arial"/>
              </w:rPr>
            </w:pPr>
            <w:r w:rsidRPr="004B54FB">
              <w:rPr>
                <w:rFonts w:ascii="Arial" w:hAnsi="Arial"/>
              </w:rPr>
              <w:t>ECE 1552</w:t>
            </w:r>
          </w:p>
        </w:tc>
        <w:tc>
          <w:tcPr>
            <w:tcW w:w="2790" w:type="dxa"/>
          </w:tcPr>
          <w:p w14:paraId="39E76F66" w14:textId="77777777" w:rsidR="005D6B9E" w:rsidRPr="004B54FB" w:rsidRDefault="005D6B9E" w:rsidP="00062AE3">
            <w:pPr>
              <w:rPr>
                <w:rFonts w:ascii="Arial" w:hAnsi="Arial"/>
              </w:rPr>
            </w:pPr>
            <w:r w:rsidRPr="004B54FB">
              <w:rPr>
                <w:rFonts w:ascii="Arial" w:hAnsi="Arial"/>
              </w:rPr>
              <w:t>Sig. &amp; Sys. Analysis</w:t>
            </w:r>
          </w:p>
        </w:tc>
        <w:tc>
          <w:tcPr>
            <w:tcW w:w="540" w:type="dxa"/>
          </w:tcPr>
          <w:p w14:paraId="7EA95F90"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42C40A67" w14:textId="1B748764" w:rsidR="005D6B9E" w:rsidRPr="004B54FB" w:rsidRDefault="00A45AD3" w:rsidP="00062AE3">
            <w:pPr>
              <w:rPr>
                <w:rFonts w:ascii="Arial" w:hAnsi="Arial"/>
              </w:rPr>
            </w:pPr>
            <w:r>
              <w:rPr>
                <w:rFonts w:ascii="Arial" w:hAnsi="Arial"/>
              </w:rPr>
              <w:t>Math 0240, ECE 003</w:t>
            </w:r>
            <w:r w:rsidR="005D6B9E" w:rsidRPr="004B54FB">
              <w:rPr>
                <w:rFonts w:ascii="Arial" w:hAnsi="Arial"/>
              </w:rPr>
              <w:t>1</w:t>
            </w:r>
          </w:p>
        </w:tc>
      </w:tr>
      <w:tr w:rsidR="005D6B9E" w:rsidRPr="00C50F36" w14:paraId="4879391B" w14:textId="77777777" w:rsidTr="00062AE3">
        <w:tc>
          <w:tcPr>
            <w:tcW w:w="1735" w:type="dxa"/>
          </w:tcPr>
          <w:p w14:paraId="448114A6" w14:textId="77777777" w:rsidR="005D6B9E" w:rsidRPr="004B54FB" w:rsidRDefault="005D6B9E" w:rsidP="00062AE3">
            <w:pPr>
              <w:rPr>
                <w:rFonts w:ascii="Arial" w:hAnsi="Arial"/>
              </w:rPr>
            </w:pPr>
          </w:p>
        </w:tc>
        <w:tc>
          <w:tcPr>
            <w:tcW w:w="2790" w:type="dxa"/>
          </w:tcPr>
          <w:p w14:paraId="2701FDB2" w14:textId="77777777" w:rsidR="005D6B9E" w:rsidRPr="004B54FB" w:rsidRDefault="005D6B9E" w:rsidP="00062AE3">
            <w:pPr>
              <w:rPr>
                <w:rFonts w:ascii="Arial" w:hAnsi="Arial"/>
              </w:rPr>
            </w:pPr>
          </w:p>
        </w:tc>
        <w:tc>
          <w:tcPr>
            <w:tcW w:w="540" w:type="dxa"/>
          </w:tcPr>
          <w:p w14:paraId="126E63E4" w14:textId="77777777" w:rsidR="005D6B9E" w:rsidRPr="004B54FB" w:rsidRDefault="005D6B9E" w:rsidP="00062AE3">
            <w:pPr>
              <w:jc w:val="center"/>
              <w:rPr>
                <w:rFonts w:ascii="Arial" w:hAnsi="Arial"/>
              </w:rPr>
            </w:pPr>
          </w:p>
        </w:tc>
        <w:tc>
          <w:tcPr>
            <w:tcW w:w="2815" w:type="dxa"/>
          </w:tcPr>
          <w:p w14:paraId="2FFAED95" w14:textId="77777777" w:rsidR="005D6B9E" w:rsidRPr="004B54FB" w:rsidRDefault="005D6B9E" w:rsidP="00062AE3">
            <w:pPr>
              <w:rPr>
                <w:rFonts w:ascii="Arial" w:hAnsi="Arial"/>
              </w:rPr>
            </w:pPr>
          </w:p>
        </w:tc>
      </w:tr>
      <w:tr w:rsidR="005D6B9E" w:rsidRPr="00C50F36" w14:paraId="686A6EE8" w14:textId="77777777" w:rsidTr="00062AE3">
        <w:tc>
          <w:tcPr>
            <w:tcW w:w="1735" w:type="dxa"/>
          </w:tcPr>
          <w:p w14:paraId="6D90A1B0" w14:textId="77777777" w:rsidR="005D6B9E" w:rsidRPr="004B54FB" w:rsidRDefault="005D6B9E" w:rsidP="00062AE3">
            <w:pPr>
              <w:rPr>
                <w:rFonts w:ascii="Arial" w:hAnsi="Arial"/>
              </w:rPr>
            </w:pPr>
            <w:r w:rsidRPr="004B54FB">
              <w:rPr>
                <w:rFonts w:ascii="Arial" w:hAnsi="Arial"/>
              </w:rPr>
              <w:t>MEMS 0051*</w:t>
            </w:r>
          </w:p>
        </w:tc>
        <w:tc>
          <w:tcPr>
            <w:tcW w:w="2790" w:type="dxa"/>
          </w:tcPr>
          <w:p w14:paraId="6097D7D1" w14:textId="77777777" w:rsidR="005D6B9E" w:rsidRPr="004B54FB" w:rsidRDefault="005D6B9E" w:rsidP="00062AE3">
            <w:pPr>
              <w:rPr>
                <w:rFonts w:ascii="Arial" w:hAnsi="Arial"/>
              </w:rPr>
            </w:pPr>
            <w:r w:rsidRPr="004B54FB">
              <w:rPr>
                <w:rFonts w:ascii="Arial" w:hAnsi="Arial"/>
              </w:rPr>
              <w:t>Int. Thermo. Fl. Engr.</w:t>
            </w:r>
          </w:p>
        </w:tc>
        <w:tc>
          <w:tcPr>
            <w:tcW w:w="540" w:type="dxa"/>
          </w:tcPr>
          <w:p w14:paraId="3C3F68EF"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67A963E6" w14:textId="77777777" w:rsidR="005D6B9E" w:rsidRPr="004B54FB" w:rsidRDefault="005D6B9E" w:rsidP="00062AE3">
            <w:pPr>
              <w:rPr>
                <w:rFonts w:ascii="Arial" w:hAnsi="Arial"/>
              </w:rPr>
            </w:pPr>
            <w:r w:rsidRPr="004B54FB">
              <w:rPr>
                <w:rFonts w:ascii="Arial" w:hAnsi="Arial"/>
              </w:rPr>
              <w:t xml:space="preserve">PHYS 0175, CHEM 0960, </w:t>
            </w:r>
            <w:r w:rsidRPr="004B54FB">
              <w:rPr>
                <w:rFonts w:ascii="Arial" w:hAnsi="Arial"/>
                <w:i/>
                <w:iCs/>
              </w:rPr>
              <w:t>MATH 0290</w:t>
            </w:r>
          </w:p>
        </w:tc>
      </w:tr>
      <w:tr w:rsidR="005D6B9E" w:rsidRPr="00C50F36" w14:paraId="4BE37C7E" w14:textId="77777777" w:rsidTr="00062AE3">
        <w:trPr>
          <w:trHeight w:val="75"/>
        </w:trPr>
        <w:tc>
          <w:tcPr>
            <w:tcW w:w="1735" w:type="dxa"/>
          </w:tcPr>
          <w:p w14:paraId="562D99E4" w14:textId="77777777" w:rsidR="005D6B9E" w:rsidRPr="004B54FB" w:rsidRDefault="005D6B9E" w:rsidP="00062AE3">
            <w:pPr>
              <w:rPr>
                <w:rFonts w:ascii="Arial" w:hAnsi="Arial"/>
              </w:rPr>
            </w:pPr>
            <w:r w:rsidRPr="004B54FB">
              <w:rPr>
                <w:rFonts w:ascii="Arial" w:hAnsi="Arial"/>
              </w:rPr>
              <w:t>MEMS 1053</w:t>
            </w:r>
          </w:p>
        </w:tc>
        <w:tc>
          <w:tcPr>
            <w:tcW w:w="2790" w:type="dxa"/>
          </w:tcPr>
          <w:p w14:paraId="2E7590FA" w14:textId="77777777" w:rsidR="005D6B9E" w:rsidRPr="004B54FB" w:rsidRDefault="005D6B9E" w:rsidP="00062AE3">
            <w:pPr>
              <w:rPr>
                <w:rFonts w:ascii="Arial" w:hAnsi="Arial"/>
              </w:rPr>
            </w:pPr>
            <w:r w:rsidRPr="004B54FB">
              <w:rPr>
                <w:rFonts w:ascii="Arial" w:hAnsi="Arial"/>
              </w:rPr>
              <w:t>Struct. of Crystals</w:t>
            </w:r>
          </w:p>
        </w:tc>
        <w:tc>
          <w:tcPr>
            <w:tcW w:w="540" w:type="dxa"/>
          </w:tcPr>
          <w:p w14:paraId="6F4795CB"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284A77D2" w14:textId="77777777" w:rsidR="005D6B9E" w:rsidRPr="004B54FB" w:rsidRDefault="005D6B9E" w:rsidP="00062AE3">
            <w:pPr>
              <w:rPr>
                <w:rFonts w:ascii="Arial" w:hAnsi="Arial"/>
              </w:rPr>
            </w:pPr>
            <w:r w:rsidRPr="004B54FB">
              <w:rPr>
                <w:rFonts w:ascii="Arial" w:hAnsi="Arial"/>
              </w:rPr>
              <w:t>ENGR 0022</w:t>
            </w:r>
          </w:p>
        </w:tc>
      </w:tr>
      <w:tr w:rsidR="005D6B9E" w:rsidRPr="00C50F36" w14:paraId="2DB03D38" w14:textId="77777777" w:rsidTr="00062AE3">
        <w:tc>
          <w:tcPr>
            <w:tcW w:w="1735" w:type="dxa"/>
          </w:tcPr>
          <w:p w14:paraId="712BD95E" w14:textId="532B72FB" w:rsidR="005D6B9E" w:rsidRPr="004B54FB" w:rsidRDefault="005D6B9E" w:rsidP="00062AE3">
            <w:pPr>
              <w:rPr>
                <w:rFonts w:ascii="Arial" w:hAnsi="Arial"/>
              </w:rPr>
            </w:pPr>
            <w:r w:rsidRPr="004B54FB">
              <w:rPr>
                <w:rFonts w:ascii="Arial" w:hAnsi="Arial"/>
              </w:rPr>
              <w:t xml:space="preserve">MEMS </w:t>
            </w:r>
            <w:r w:rsidR="00062AE3">
              <w:rPr>
                <w:rFonts w:ascii="Arial" w:hAnsi="Arial"/>
              </w:rPr>
              <w:t>1058</w:t>
            </w:r>
            <w:r w:rsidR="00062AE3" w:rsidRPr="00062AE3">
              <w:rPr>
                <w:rFonts w:ascii="Arial" w:hAnsi="Arial" w:cs="Arial"/>
                <w:vertAlign w:val="superscript"/>
              </w:rPr>
              <w:t>†</w:t>
            </w:r>
          </w:p>
        </w:tc>
        <w:tc>
          <w:tcPr>
            <w:tcW w:w="2790" w:type="dxa"/>
          </w:tcPr>
          <w:p w14:paraId="3A3EE50F" w14:textId="77777777" w:rsidR="005D6B9E" w:rsidRPr="004B54FB" w:rsidRDefault="005D6B9E" w:rsidP="00062AE3">
            <w:pPr>
              <w:rPr>
                <w:rFonts w:ascii="Arial" w:hAnsi="Arial"/>
              </w:rPr>
            </w:pPr>
            <w:r w:rsidRPr="004B54FB">
              <w:rPr>
                <w:rFonts w:ascii="Arial" w:hAnsi="Arial"/>
              </w:rPr>
              <w:t>Electromag. Prop.</w:t>
            </w:r>
          </w:p>
        </w:tc>
        <w:tc>
          <w:tcPr>
            <w:tcW w:w="540" w:type="dxa"/>
          </w:tcPr>
          <w:p w14:paraId="19E6384F"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300AE998" w14:textId="77777777" w:rsidR="005D6B9E" w:rsidRPr="004B54FB" w:rsidRDefault="005D6B9E" w:rsidP="00062AE3">
            <w:pPr>
              <w:rPr>
                <w:rFonts w:ascii="Arial" w:hAnsi="Arial"/>
              </w:rPr>
            </w:pPr>
            <w:r w:rsidRPr="004B54FB">
              <w:rPr>
                <w:rFonts w:ascii="Arial" w:hAnsi="Arial"/>
              </w:rPr>
              <w:t>ENGR 0022</w:t>
            </w:r>
          </w:p>
        </w:tc>
      </w:tr>
      <w:tr w:rsidR="005D6B9E" w:rsidRPr="00C50F36" w14:paraId="2B0EFDEF" w14:textId="77777777" w:rsidTr="00062AE3">
        <w:tc>
          <w:tcPr>
            <w:tcW w:w="1735" w:type="dxa"/>
          </w:tcPr>
          <w:p w14:paraId="5D294E61" w14:textId="77777777" w:rsidR="005D6B9E" w:rsidRPr="004B54FB" w:rsidRDefault="005D6B9E" w:rsidP="00062AE3">
            <w:pPr>
              <w:rPr>
                <w:rFonts w:ascii="Arial" w:hAnsi="Arial"/>
              </w:rPr>
            </w:pPr>
            <w:r w:rsidRPr="004B54FB">
              <w:rPr>
                <w:rFonts w:ascii="Arial" w:hAnsi="Arial"/>
              </w:rPr>
              <w:t>MEMS 1059</w:t>
            </w:r>
          </w:p>
        </w:tc>
        <w:tc>
          <w:tcPr>
            <w:tcW w:w="2790" w:type="dxa"/>
          </w:tcPr>
          <w:p w14:paraId="14B0D28E" w14:textId="77777777" w:rsidR="005D6B9E" w:rsidRPr="004B54FB" w:rsidRDefault="005D6B9E" w:rsidP="00062AE3">
            <w:pPr>
              <w:rPr>
                <w:rFonts w:ascii="Arial" w:hAnsi="Arial"/>
              </w:rPr>
            </w:pPr>
            <w:r w:rsidRPr="004B54FB">
              <w:rPr>
                <w:rFonts w:ascii="Arial" w:hAnsi="Arial"/>
              </w:rPr>
              <w:t>Phase Equilibria</w:t>
            </w:r>
          </w:p>
        </w:tc>
        <w:tc>
          <w:tcPr>
            <w:tcW w:w="540" w:type="dxa"/>
          </w:tcPr>
          <w:p w14:paraId="5E8A59F7" w14:textId="77777777" w:rsidR="005D6B9E" w:rsidRPr="004B54FB" w:rsidRDefault="005D6B9E" w:rsidP="00062AE3">
            <w:pPr>
              <w:jc w:val="center"/>
              <w:rPr>
                <w:rFonts w:ascii="Arial" w:hAnsi="Arial"/>
                <w:highlight w:val="yellow"/>
              </w:rPr>
            </w:pPr>
            <w:r w:rsidRPr="004B54FB">
              <w:rPr>
                <w:rFonts w:ascii="Arial" w:hAnsi="Arial"/>
              </w:rPr>
              <w:t>3</w:t>
            </w:r>
          </w:p>
        </w:tc>
        <w:tc>
          <w:tcPr>
            <w:tcW w:w="2815" w:type="dxa"/>
          </w:tcPr>
          <w:p w14:paraId="7CAA4466" w14:textId="77777777" w:rsidR="005D6B9E" w:rsidRPr="004B54FB" w:rsidRDefault="005D6B9E" w:rsidP="00062AE3">
            <w:pPr>
              <w:rPr>
                <w:rFonts w:ascii="Arial" w:hAnsi="Arial"/>
                <w:highlight w:val="yellow"/>
              </w:rPr>
            </w:pPr>
            <w:r w:rsidRPr="004B54FB">
              <w:rPr>
                <w:rFonts w:ascii="Arial" w:hAnsi="Arial"/>
              </w:rPr>
              <w:t>ENGR 0022, MEMS 1051</w:t>
            </w:r>
          </w:p>
        </w:tc>
      </w:tr>
      <w:tr w:rsidR="005D6B9E" w:rsidRPr="00C50F36" w14:paraId="58DF6620" w14:textId="77777777" w:rsidTr="00062AE3">
        <w:tc>
          <w:tcPr>
            <w:tcW w:w="1735" w:type="dxa"/>
          </w:tcPr>
          <w:p w14:paraId="79307D7B" w14:textId="77777777" w:rsidR="005D6B9E" w:rsidRPr="004B54FB" w:rsidRDefault="005D6B9E" w:rsidP="00062AE3">
            <w:pPr>
              <w:rPr>
                <w:rFonts w:ascii="Arial" w:hAnsi="Arial"/>
              </w:rPr>
            </w:pPr>
            <w:r w:rsidRPr="004B54FB">
              <w:rPr>
                <w:rFonts w:ascii="Arial" w:hAnsi="Arial"/>
              </w:rPr>
              <w:t>MEMS 1063</w:t>
            </w:r>
          </w:p>
        </w:tc>
        <w:tc>
          <w:tcPr>
            <w:tcW w:w="2790" w:type="dxa"/>
          </w:tcPr>
          <w:p w14:paraId="045E31E8" w14:textId="5A5CB1E4" w:rsidR="005D6B9E" w:rsidRPr="004B54FB" w:rsidRDefault="005D6B9E" w:rsidP="00062AE3">
            <w:pPr>
              <w:rPr>
                <w:rFonts w:ascii="Arial" w:hAnsi="Arial"/>
              </w:rPr>
            </w:pPr>
            <w:r w:rsidRPr="004B54FB">
              <w:rPr>
                <w:rFonts w:ascii="Arial" w:hAnsi="Arial"/>
              </w:rPr>
              <w:t>Phase Transformation</w:t>
            </w:r>
          </w:p>
        </w:tc>
        <w:tc>
          <w:tcPr>
            <w:tcW w:w="540" w:type="dxa"/>
          </w:tcPr>
          <w:p w14:paraId="2CAD3D44"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0D142516" w14:textId="77777777" w:rsidR="005D6B9E" w:rsidRPr="004B54FB" w:rsidRDefault="005D6B9E" w:rsidP="00062AE3">
            <w:pPr>
              <w:rPr>
                <w:rFonts w:ascii="Arial" w:hAnsi="Arial"/>
              </w:rPr>
            </w:pPr>
            <w:r w:rsidRPr="004B54FB">
              <w:rPr>
                <w:rFonts w:ascii="Arial" w:hAnsi="Arial"/>
              </w:rPr>
              <w:t>MEMS 1053, MEMS 1059</w:t>
            </w:r>
          </w:p>
        </w:tc>
      </w:tr>
      <w:tr w:rsidR="005D6B9E" w:rsidRPr="00C50F36" w14:paraId="1D3F2303" w14:textId="77777777" w:rsidTr="00062AE3">
        <w:tc>
          <w:tcPr>
            <w:tcW w:w="1735" w:type="dxa"/>
          </w:tcPr>
          <w:p w14:paraId="0D5DCF1E" w14:textId="77777777" w:rsidR="005D6B9E" w:rsidRPr="004B54FB" w:rsidRDefault="005D6B9E" w:rsidP="00062AE3">
            <w:pPr>
              <w:rPr>
                <w:rFonts w:ascii="Arial" w:hAnsi="Arial"/>
              </w:rPr>
            </w:pPr>
          </w:p>
        </w:tc>
        <w:tc>
          <w:tcPr>
            <w:tcW w:w="2790" w:type="dxa"/>
          </w:tcPr>
          <w:p w14:paraId="62DF5E2E" w14:textId="77777777" w:rsidR="005D6B9E" w:rsidRPr="004B54FB" w:rsidRDefault="005D6B9E" w:rsidP="00062AE3">
            <w:pPr>
              <w:rPr>
                <w:rFonts w:ascii="Arial" w:hAnsi="Arial"/>
              </w:rPr>
            </w:pPr>
          </w:p>
        </w:tc>
        <w:tc>
          <w:tcPr>
            <w:tcW w:w="540" w:type="dxa"/>
          </w:tcPr>
          <w:p w14:paraId="2E2CF1F7" w14:textId="77777777" w:rsidR="005D6B9E" w:rsidRPr="004B54FB" w:rsidRDefault="005D6B9E" w:rsidP="00062AE3">
            <w:pPr>
              <w:jc w:val="center"/>
              <w:rPr>
                <w:rFonts w:ascii="Arial" w:hAnsi="Arial"/>
              </w:rPr>
            </w:pPr>
          </w:p>
        </w:tc>
        <w:tc>
          <w:tcPr>
            <w:tcW w:w="2815" w:type="dxa"/>
          </w:tcPr>
          <w:p w14:paraId="0D4B4FC0" w14:textId="77777777" w:rsidR="005D6B9E" w:rsidRPr="004B54FB" w:rsidRDefault="005D6B9E" w:rsidP="00062AE3">
            <w:pPr>
              <w:rPr>
                <w:rFonts w:ascii="Arial" w:hAnsi="Arial"/>
              </w:rPr>
            </w:pPr>
          </w:p>
        </w:tc>
      </w:tr>
      <w:tr w:rsidR="005D6B9E" w:rsidRPr="00C50F36" w14:paraId="559C5935" w14:textId="77777777" w:rsidTr="00062AE3">
        <w:tc>
          <w:tcPr>
            <w:tcW w:w="1735" w:type="dxa"/>
          </w:tcPr>
          <w:p w14:paraId="1A2EEEA7" w14:textId="77777777" w:rsidR="005D6B9E" w:rsidRPr="004B54FB" w:rsidRDefault="005D6B9E" w:rsidP="00062AE3">
            <w:pPr>
              <w:rPr>
                <w:rFonts w:ascii="Arial" w:hAnsi="Arial"/>
              </w:rPr>
            </w:pPr>
          </w:p>
        </w:tc>
        <w:tc>
          <w:tcPr>
            <w:tcW w:w="2790" w:type="dxa"/>
          </w:tcPr>
          <w:p w14:paraId="158637DD" w14:textId="77777777" w:rsidR="005D6B9E" w:rsidRPr="004B54FB" w:rsidRDefault="005D6B9E" w:rsidP="00062AE3">
            <w:pPr>
              <w:rPr>
                <w:rFonts w:ascii="Arial" w:hAnsi="Arial"/>
              </w:rPr>
            </w:pPr>
            <w:r w:rsidRPr="004B54FB">
              <w:rPr>
                <w:rFonts w:ascii="Arial" w:hAnsi="Arial"/>
              </w:rPr>
              <w:t>Program Elective</w:t>
            </w:r>
          </w:p>
        </w:tc>
        <w:tc>
          <w:tcPr>
            <w:tcW w:w="540" w:type="dxa"/>
          </w:tcPr>
          <w:p w14:paraId="5919DFCB"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50AB45AA" w14:textId="77777777" w:rsidR="005D6B9E" w:rsidRPr="004B54FB" w:rsidRDefault="005D6B9E" w:rsidP="00062AE3">
            <w:pPr>
              <w:rPr>
                <w:rFonts w:ascii="Arial" w:hAnsi="Arial"/>
              </w:rPr>
            </w:pPr>
          </w:p>
        </w:tc>
      </w:tr>
      <w:tr w:rsidR="005D6B9E" w:rsidRPr="00C50F36" w14:paraId="354BB8DF" w14:textId="77777777" w:rsidTr="00062AE3">
        <w:tc>
          <w:tcPr>
            <w:tcW w:w="1735" w:type="dxa"/>
          </w:tcPr>
          <w:p w14:paraId="6A1726E9" w14:textId="77777777" w:rsidR="005D6B9E" w:rsidRPr="004B54FB" w:rsidRDefault="005D6B9E" w:rsidP="00062AE3">
            <w:pPr>
              <w:rPr>
                <w:rFonts w:ascii="Arial" w:hAnsi="Arial"/>
              </w:rPr>
            </w:pPr>
          </w:p>
        </w:tc>
        <w:tc>
          <w:tcPr>
            <w:tcW w:w="2790" w:type="dxa"/>
          </w:tcPr>
          <w:p w14:paraId="153C9EA0" w14:textId="77777777" w:rsidR="005D6B9E" w:rsidRPr="004B54FB" w:rsidRDefault="005D6B9E" w:rsidP="00062AE3">
            <w:pPr>
              <w:rPr>
                <w:rFonts w:ascii="Arial" w:hAnsi="Arial"/>
              </w:rPr>
            </w:pPr>
            <w:r w:rsidRPr="004B54FB">
              <w:rPr>
                <w:rFonts w:ascii="Arial" w:hAnsi="Arial"/>
              </w:rPr>
              <w:t>Program Elective</w:t>
            </w:r>
          </w:p>
        </w:tc>
        <w:tc>
          <w:tcPr>
            <w:tcW w:w="540" w:type="dxa"/>
          </w:tcPr>
          <w:p w14:paraId="519E1BC4"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399C1E85" w14:textId="77777777" w:rsidR="005D6B9E" w:rsidRPr="004B54FB" w:rsidRDefault="005D6B9E" w:rsidP="00062AE3">
            <w:pPr>
              <w:rPr>
                <w:rFonts w:ascii="Arial" w:hAnsi="Arial"/>
              </w:rPr>
            </w:pPr>
          </w:p>
        </w:tc>
      </w:tr>
      <w:tr w:rsidR="005D6B9E" w:rsidRPr="00C50F36" w14:paraId="40A0EFA8" w14:textId="77777777" w:rsidTr="00062AE3">
        <w:tc>
          <w:tcPr>
            <w:tcW w:w="1735" w:type="dxa"/>
          </w:tcPr>
          <w:p w14:paraId="350013B6" w14:textId="77777777" w:rsidR="005D6B9E" w:rsidRPr="004B54FB" w:rsidRDefault="005D6B9E" w:rsidP="00062AE3">
            <w:pPr>
              <w:rPr>
                <w:rFonts w:ascii="Arial" w:hAnsi="Arial"/>
              </w:rPr>
            </w:pPr>
          </w:p>
        </w:tc>
        <w:tc>
          <w:tcPr>
            <w:tcW w:w="2790" w:type="dxa"/>
          </w:tcPr>
          <w:p w14:paraId="5F00F8A5" w14:textId="77777777" w:rsidR="005D6B9E" w:rsidRPr="004B54FB" w:rsidRDefault="005D6B9E" w:rsidP="00062AE3">
            <w:pPr>
              <w:rPr>
                <w:rFonts w:ascii="Arial" w:hAnsi="Arial"/>
              </w:rPr>
            </w:pPr>
          </w:p>
        </w:tc>
        <w:tc>
          <w:tcPr>
            <w:tcW w:w="540" w:type="dxa"/>
          </w:tcPr>
          <w:p w14:paraId="434FAF61" w14:textId="77777777" w:rsidR="005D6B9E" w:rsidRPr="004B54FB" w:rsidRDefault="005D6B9E" w:rsidP="00062AE3">
            <w:pPr>
              <w:jc w:val="center"/>
              <w:rPr>
                <w:rFonts w:ascii="Arial" w:hAnsi="Arial"/>
              </w:rPr>
            </w:pPr>
          </w:p>
        </w:tc>
        <w:tc>
          <w:tcPr>
            <w:tcW w:w="2815" w:type="dxa"/>
          </w:tcPr>
          <w:p w14:paraId="6307E31E" w14:textId="77777777" w:rsidR="005D6B9E" w:rsidRPr="004B54FB" w:rsidRDefault="005D6B9E" w:rsidP="00062AE3">
            <w:pPr>
              <w:rPr>
                <w:rFonts w:ascii="Arial" w:hAnsi="Arial"/>
              </w:rPr>
            </w:pPr>
          </w:p>
        </w:tc>
      </w:tr>
      <w:tr w:rsidR="005D6B9E" w:rsidRPr="00C50F36" w14:paraId="7897700C" w14:textId="77777777" w:rsidTr="00062AE3">
        <w:tc>
          <w:tcPr>
            <w:tcW w:w="1735" w:type="dxa"/>
          </w:tcPr>
          <w:p w14:paraId="6F9C5D98" w14:textId="77777777" w:rsidR="005D6B9E" w:rsidRPr="004B54FB" w:rsidRDefault="005D6B9E" w:rsidP="00062AE3">
            <w:pPr>
              <w:rPr>
                <w:rFonts w:ascii="Arial" w:hAnsi="Arial"/>
              </w:rPr>
            </w:pPr>
          </w:p>
        </w:tc>
        <w:tc>
          <w:tcPr>
            <w:tcW w:w="2790" w:type="dxa"/>
          </w:tcPr>
          <w:p w14:paraId="5CBF73B9" w14:textId="77777777" w:rsidR="005D6B9E" w:rsidRPr="004B54FB" w:rsidRDefault="005D6B9E" w:rsidP="00062AE3">
            <w:pPr>
              <w:rPr>
                <w:rFonts w:ascii="Arial" w:hAnsi="Arial"/>
              </w:rPr>
            </w:pPr>
            <w:r w:rsidRPr="004B54FB">
              <w:rPr>
                <w:rFonts w:ascii="Arial" w:hAnsi="Arial"/>
              </w:rPr>
              <w:t>Senior Design 1</w:t>
            </w:r>
            <w:r w:rsidRPr="004B54FB">
              <w:rPr>
                <w:rFonts w:ascii="Arial" w:hAnsi="Arial"/>
                <w:vertAlign w:val="superscript"/>
              </w:rPr>
              <w:t>+</w:t>
            </w:r>
          </w:p>
        </w:tc>
        <w:tc>
          <w:tcPr>
            <w:tcW w:w="540" w:type="dxa"/>
          </w:tcPr>
          <w:p w14:paraId="37C76270"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7718418B" w14:textId="77777777" w:rsidR="005D6B9E" w:rsidRPr="004B54FB" w:rsidRDefault="005D6B9E" w:rsidP="00062AE3">
            <w:pPr>
              <w:rPr>
                <w:rFonts w:ascii="Arial" w:hAnsi="Arial"/>
              </w:rPr>
            </w:pPr>
          </w:p>
        </w:tc>
      </w:tr>
      <w:tr w:rsidR="005D6B9E" w:rsidRPr="00C50F36" w14:paraId="44DD1359" w14:textId="77777777" w:rsidTr="00062AE3">
        <w:tc>
          <w:tcPr>
            <w:tcW w:w="1735" w:type="dxa"/>
          </w:tcPr>
          <w:p w14:paraId="64B2749E" w14:textId="77777777" w:rsidR="005D6B9E" w:rsidRPr="004B54FB" w:rsidRDefault="005D6B9E" w:rsidP="00062AE3">
            <w:pPr>
              <w:rPr>
                <w:rFonts w:ascii="Arial" w:hAnsi="Arial"/>
              </w:rPr>
            </w:pPr>
          </w:p>
        </w:tc>
        <w:tc>
          <w:tcPr>
            <w:tcW w:w="2790" w:type="dxa"/>
          </w:tcPr>
          <w:p w14:paraId="2D30BFC5" w14:textId="77777777" w:rsidR="005D6B9E" w:rsidRPr="004B54FB" w:rsidRDefault="005D6B9E" w:rsidP="00062AE3">
            <w:pPr>
              <w:rPr>
                <w:rFonts w:ascii="Arial" w:hAnsi="Arial"/>
              </w:rPr>
            </w:pPr>
            <w:r w:rsidRPr="004B54FB">
              <w:rPr>
                <w:rFonts w:ascii="Arial" w:hAnsi="Arial"/>
              </w:rPr>
              <w:t>Senior Design 2</w:t>
            </w:r>
            <w:r w:rsidRPr="004B54FB">
              <w:rPr>
                <w:rFonts w:ascii="Arial" w:hAnsi="Arial"/>
                <w:vertAlign w:val="superscript"/>
              </w:rPr>
              <w:t>++</w:t>
            </w:r>
          </w:p>
        </w:tc>
        <w:tc>
          <w:tcPr>
            <w:tcW w:w="540" w:type="dxa"/>
          </w:tcPr>
          <w:p w14:paraId="4239B166"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3A575ED0" w14:textId="77777777" w:rsidR="005D6B9E" w:rsidRPr="004B54FB" w:rsidRDefault="005D6B9E" w:rsidP="00062AE3">
            <w:pPr>
              <w:rPr>
                <w:rFonts w:ascii="Arial" w:hAnsi="Arial"/>
              </w:rPr>
            </w:pPr>
          </w:p>
        </w:tc>
      </w:tr>
      <w:tr w:rsidR="005D6B9E" w:rsidRPr="00C50F36" w14:paraId="68C4E264" w14:textId="77777777" w:rsidTr="00062AE3">
        <w:tc>
          <w:tcPr>
            <w:tcW w:w="1735" w:type="dxa"/>
          </w:tcPr>
          <w:p w14:paraId="703C299A" w14:textId="77777777" w:rsidR="005D6B9E" w:rsidRPr="004B54FB" w:rsidRDefault="005D6B9E" w:rsidP="00062AE3">
            <w:pPr>
              <w:rPr>
                <w:rFonts w:ascii="Arial" w:hAnsi="Arial"/>
              </w:rPr>
            </w:pPr>
          </w:p>
        </w:tc>
        <w:tc>
          <w:tcPr>
            <w:tcW w:w="2790" w:type="dxa"/>
          </w:tcPr>
          <w:p w14:paraId="4F14E4D7" w14:textId="77777777" w:rsidR="005D6B9E" w:rsidRPr="004B54FB" w:rsidRDefault="005D6B9E" w:rsidP="00062AE3">
            <w:pPr>
              <w:rPr>
                <w:rFonts w:ascii="Arial" w:hAnsi="Arial"/>
              </w:rPr>
            </w:pPr>
          </w:p>
        </w:tc>
        <w:tc>
          <w:tcPr>
            <w:tcW w:w="540" w:type="dxa"/>
          </w:tcPr>
          <w:p w14:paraId="6F9BFB85" w14:textId="77777777" w:rsidR="005D6B9E" w:rsidRPr="004B54FB" w:rsidRDefault="005D6B9E" w:rsidP="00062AE3">
            <w:pPr>
              <w:jc w:val="center"/>
              <w:rPr>
                <w:rFonts w:ascii="Arial" w:hAnsi="Arial"/>
              </w:rPr>
            </w:pPr>
          </w:p>
        </w:tc>
        <w:tc>
          <w:tcPr>
            <w:tcW w:w="2815" w:type="dxa"/>
          </w:tcPr>
          <w:p w14:paraId="4E0D2157" w14:textId="77777777" w:rsidR="005D6B9E" w:rsidRPr="004B54FB" w:rsidRDefault="005D6B9E" w:rsidP="00062AE3">
            <w:pPr>
              <w:rPr>
                <w:rFonts w:ascii="Arial" w:hAnsi="Arial"/>
              </w:rPr>
            </w:pPr>
          </w:p>
        </w:tc>
      </w:tr>
      <w:tr w:rsidR="005D6B9E" w:rsidRPr="00C50F36" w14:paraId="4A52421C" w14:textId="77777777" w:rsidTr="00062AE3">
        <w:tc>
          <w:tcPr>
            <w:tcW w:w="1735" w:type="dxa"/>
          </w:tcPr>
          <w:p w14:paraId="642E03B9" w14:textId="77777777" w:rsidR="005D6B9E" w:rsidRPr="004B54FB" w:rsidRDefault="005D6B9E" w:rsidP="00062AE3">
            <w:pPr>
              <w:rPr>
                <w:rFonts w:ascii="Arial" w:hAnsi="Arial"/>
              </w:rPr>
            </w:pPr>
          </w:p>
        </w:tc>
        <w:tc>
          <w:tcPr>
            <w:tcW w:w="2790" w:type="dxa"/>
          </w:tcPr>
          <w:p w14:paraId="5451B18A" w14:textId="77777777" w:rsidR="005D6B9E" w:rsidRPr="004B54FB" w:rsidRDefault="005D6B9E" w:rsidP="00062AE3">
            <w:pPr>
              <w:rPr>
                <w:rFonts w:ascii="Arial" w:hAnsi="Arial"/>
              </w:rPr>
            </w:pPr>
            <w:r w:rsidRPr="004B54FB">
              <w:rPr>
                <w:rFonts w:ascii="Arial" w:hAnsi="Arial"/>
              </w:rPr>
              <w:t>Hum. Elective</w:t>
            </w:r>
          </w:p>
        </w:tc>
        <w:tc>
          <w:tcPr>
            <w:tcW w:w="540" w:type="dxa"/>
          </w:tcPr>
          <w:p w14:paraId="5D14D319"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02F3495E" w14:textId="77777777" w:rsidR="005D6B9E" w:rsidRPr="004B54FB" w:rsidRDefault="005D6B9E" w:rsidP="00062AE3">
            <w:pPr>
              <w:rPr>
                <w:rFonts w:ascii="Arial" w:hAnsi="Arial"/>
              </w:rPr>
            </w:pPr>
          </w:p>
        </w:tc>
      </w:tr>
      <w:tr w:rsidR="005D6B9E" w:rsidRPr="00C50F36" w14:paraId="67DAC800" w14:textId="77777777" w:rsidTr="00062AE3">
        <w:tc>
          <w:tcPr>
            <w:tcW w:w="1735" w:type="dxa"/>
          </w:tcPr>
          <w:p w14:paraId="50BF1765" w14:textId="77777777" w:rsidR="005D6B9E" w:rsidRPr="004B54FB" w:rsidRDefault="005D6B9E" w:rsidP="00062AE3">
            <w:pPr>
              <w:rPr>
                <w:rFonts w:ascii="Arial" w:hAnsi="Arial"/>
              </w:rPr>
            </w:pPr>
          </w:p>
        </w:tc>
        <w:tc>
          <w:tcPr>
            <w:tcW w:w="2790" w:type="dxa"/>
          </w:tcPr>
          <w:p w14:paraId="4DF16BC3" w14:textId="77777777" w:rsidR="005D6B9E" w:rsidRPr="004B54FB" w:rsidRDefault="005D6B9E" w:rsidP="00062AE3">
            <w:pPr>
              <w:rPr>
                <w:rFonts w:ascii="Arial" w:hAnsi="Arial"/>
              </w:rPr>
            </w:pPr>
            <w:r w:rsidRPr="004B54FB">
              <w:rPr>
                <w:rFonts w:ascii="Arial" w:hAnsi="Arial"/>
              </w:rPr>
              <w:t>Hum. Elective</w:t>
            </w:r>
          </w:p>
        </w:tc>
        <w:tc>
          <w:tcPr>
            <w:tcW w:w="540" w:type="dxa"/>
          </w:tcPr>
          <w:p w14:paraId="41BFEB29"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7AAD5D22" w14:textId="77777777" w:rsidR="005D6B9E" w:rsidRPr="004B54FB" w:rsidRDefault="005D6B9E" w:rsidP="00062AE3">
            <w:pPr>
              <w:rPr>
                <w:rFonts w:ascii="Arial" w:hAnsi="Arial"/>
              </w:rPr>
            </w:pPr>
          </w:p>
        </w:tc>
      </w:tr>
      <w:tr w:rsidR="005D6B9E" w:rsidRPr="00C50F36" w14:paraId="2CEFEE5F" w14:textId="77777777" w:rsidTr="00062AE3">
        <w:tc>
          <w:tcPr>
            <w:tcW w:w="1735" w:type="dxa"/>
          </w:tcPr>
          <w:p w14:paraId="4F37A25B" w14:textId="77777777" w:rsidR="005D6B9E" w:rsidRPr="004B54FB" w:rsidRDefault="005D6B9E" w:rsidP="00062AE3">
            <w:pPr>
              <w:rPr>
                <w:rFonts w:ascii="Arial" w:hAnsi="Arial"/>
              </w:rPr>
            </w:pPr>
          </w:p>
        </w:tc>
        <w:tc>
          <w:tcPr>
            <w:tcW w:w="2790" w:type="dxa"/>
          </w:tcPr>
          <w:p w14:paraId="245C6EA7" w14:textId="77777777" w:rsidR="005D6B9E" w:rsidRPr="004B54FB" w:rsidRDefault="005D6B9E" w:rsidP="00062AE3">
            <w:pPr>
              <w:rPr>
                <w:rFonts w:ascii="Arial" w:hAnsi="Arial"/>
              </w:rPr>
            </w:pPr>
            <w:r w:rsidRPr="004B54FB">
              <w:rPr>
                <w:rFonts w:ascii="Arial" w:hAnsi="Arial"/>
              </w:rPr>
              <w:t>Soc. Sci. Elective</w:t>
            </w:r>
          </w:p>
        </w:tc>
        <w:tc>
          <w:tcPr>
            <w:tcW w:w="540" w:type="dxa"/>
          </w:tcPr>
          <w:p w14:paraId="090DBE3C"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6F47B4CC" w14:textId="77777777" w:rsidR="005D6B9E" w:rsidRPr="004B54FB" w:rsidRDefault="005D6B9E" w:rsidP="00062AE3">
            <w:pPr>
              <w:rPr>
                <w:rFonts w:ascii="Arial" w:hAnsi="Arial"/>
              </w:rPr>
            </w:pPr>
          </w:p>
        </w:tc>
      </w:tr>
      <w:tr w:rsidR="005D6B9E" w:rsidRPr="00C50F36" w14:paraId="7711C039" w14:textId="77777777" w:rsidTr="00062AE3">
        <w:tc>
          <w:tcPr>
            <w:tcW w:w="1735" w:type="dxa"/>
          </w:tcPr>
          <w:p w14:paraId="0B987A85" w14:textId="77777777" w:rsidR="005D6B9E" w:rsidRPr="004B54FB" w:rsidRDefault="005D6B9E" w:rsidP="00062AE3">
            <w:pPr>
              <w:rPr>
                <w:rFonts w:ascii="Arial" w:hAnsi="Arial"/>
              </w:rPr>
            </w:pPr>
          </w:p>
        </w:tc>
        <w:tc>
          <w:tcPr>
            <w:tcW w:w="2790" w:type="dxa"/>
          </w:tcPr>
          <w:p w14:paraId="73A10925" w14:textId="77777777" w:rsidR="005D6B9E" w:rsidRPr="004B54FB" w:rsidRDefault="005D6B9E" w:rsidP="00062AE3">
            <w:pPr>
              <w:rPr>
                <w:rFonts w:ascii="Arial" w:hAnsi="Arial"/>
              </w:rPr>
            </w:pPr>
            <w:r w:rsidRPr="004B54FB">
              <w:rPr>
                <w:rFonts w:ascii="Arial" w:hAnsi="Arial"/>
              </w:rPr>
              <w:t>Soc. Sci. Elective</w:t>
            </w:r>
          </w:p>
        </w:tc>
        <w:tc>
          <w:tcPr>
            <w:tcW w:w="540" w:type="dxa"/>
          </w:tcPr>
          <w:p w14:paraId="03E8BF90"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1309B92D" w14:textId="77777777" w:rsidR="005D6B9E" w:rsidRPr="004B54FB" w:rsidRDefault="005D6B9E" w:rsidP="00062AE3">
            <w:pPr>
              <w:rPr>
                <w:rFonts w:ascii="Arial" w:hAnsi="Arial"/>
              </w:rPr>
            </w:pPr>
          </w:p>
        </w:tc>
      </w:tr>
      <w:tr w:rsidR="005D6B9E" w:rsidRPr="00C50F36" w14:paraId="56A08D97" w14:textId="77777777" w:rsidTr="00062AE3">
        <w:tc>
          <w:tcPr>
            <w:tcW w:w="1735" w:type="dxa"/>
          </w:tcPr>
          <w:p w14:paraId="7F08327B" w14:textId="77777777" w:rsidR="005D6B9E" w:rsidRPr="004B54FB" w:rsidRDefault="005D6B9E" w:rsidP="00062AE3">
            <w:pPr>
              <w:rPr>
                <w:rFonts w:ascii="Arial" w:hAnsi="Arial"/>
              </w:rPr>
            </w:pPr>
          </w:p>
        </w:tc>
        <w:tc>
          <w:tcPr>
            <w:tcW w:w="2790" w:type="dxa"/>
          </w:tcPr>
          <w:p w14:paraId="780D7671" w14:textId="77777777" w:rsidR="005D6B9E" w:rsidRDefault="005D6B9E" w:rsidP="00062AE3">
            <w:pPr>
              <w:rPr>
                <w:rFonts w:ascii="Arial" w:hAnsi="Arial"/>
              </w:rPr>
            </w:pPr>
            <w:r w:rsidRPr="004B54FB">
              <w:rPr>
                <w:rFonts w:ascii="Arial" w:hAnsi="Arial"/>
              </w:rPr>
              <w:t>Hum./Soc. Sci. El.</w:t>
            </w:r>
          </w:p>
          <w:p w14:paraId="7885888C" w14:textId="23650542" w:rsidR="00481F2F" w:rsidRPr="004B54FB" w:rsidRDefault="00481F2F" w:rsidP="00062AE3">
            <w:pPr>
              <w:rPr>
                <w:rFonts w:ascii="Arial" w:hAnsi="Arial"/>
              </w:rPr>
            </w:pPr>
            <w:r>
              <w:rPr>
                <w:rFonts w:ascii="Arial" w:hAnsi="Arial"/>
              </w:rPr>
              <w:t>Ethics**</w:t>
            </w:r>
          </w:p>
        </w:tc>
        <w:tc>
          <w:tcPr>
            <w:tcW w:w="540" w:type="dxa"/>
          </w:tcPr>
          <w:p w14:paraId="35D46A68"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3102E1E3" w14:textId="77777777" w:rsidR="005D6B9E" w:rsidRPr="004B54FB" w:rsidRDefault="005D6B9E" w:rsidP="00062AE3">
            <w:pPr>
              <w:rPr>
                <w:rFonts w:ascii="Arial" w:hAnsi="Arial"/>
              </w:rPr>
            </w:pPr>
          </w:p>
        </w:tc>
      </w:tr>
      <w:tr w:rsidR="005D6B9E" w:rsidRPr="00C50F36" w14:paraId="1E061036" w14:textId="77777777" w:rsidTr="00062AE3">
        <w:tc>
          <w:tcPr>
            <w:tcW w:w="1735" w:type="dxa"/>
          </w:tcPr>
          <w:p w14:paraId="6864C8AC" w14:textId="77777777" w:rsidR="005D6B9E" w:rsidRPr="004B54FB" w:rsidRDefault="005D6B9E" w:rsidP="00062AE3">
            <w:pPr>
              <w:rPr>
                <w:rFonts w:ascii="Arial" w:hAnsi="Arial"/>
              </w:rPr>
            </w:pPr>
          </w:p>
        </w:tc>
        <w:tc>
          <w:tcPr>
            <w:tcW w:w="2790" w:type="dxa"/>
          </w:tcPr>
          <w:p w14:paraId="7D73611F" w14:textId="77777777" w:rsidR="005D6B9E" w:rsidRPr="004B54FB" w:rsidRDefault="005D6B9E" w:rsidP="00062AE3">
            <w:pPr>
              <w:rPr>
                <w:rFonts w:ascii="Arial" w:hAnsi="Arial"/>
              </w:rPr>
            </w:pPr>
            <w:r w:rsidRPr="004B54FB">
              <w:rPr>
                <w:rFonts w:ascii="Arial" w:hAnsi="Arial"/>
              </w:rPr>
              <w:t>Hum./Soc. Sci. El.</w:t>
            </w:r>
          </w:p>
        </w:tc>
        <w:tc>
          <w:tcPr>
            <w:tcW w:w="540" w:type="dxa"/>
          </w:tcPr>
          <w:p w14:paraId="4E61DF04" w14:textId="77777777" w:rsidR="005D6B9E" w:rsidRPr="004B54FB" w:rsidRDefault="005D6B9E" w:rsidP="00062AE3">
            <w:pPr>
              <w:jc w:val="center"/>
              <w:rPr>
                <w:rFonts w:ascii="Arial" w:hAnsi="Arial"/>
              </w:rPr>
            </w:pPr>
            <w:r w:rsidRPr="004B54FB">
              <w:rPr>
                <w:rFonts w:ascii="Arial" w:hAnsi="Arial"/>
              </w:rPr>
              <w:t>3</w:t>
            </w:r>
          </w:p>
        </w:tc>
        <w:tc>
          <w:tcPr>
            <w:tcW w:w="2815" w:type="dxa"/>
          </w:tcPr>
          <w:p w14:paraId="1BB586EE" w14:textId="77777777" w:rsidR="005D6B9E" w:rsidRPr="004B54FB" w:rsidRDefault="005D6B9E" w:rsidP="00062AE3">
            <w:pPr>
              <w:rPr>
                <w:rFonts w:ascii="Arial" w:hAnsi="Arial"/>
              </w:rPr>
            </w:pPr>
          </w:p>
        </w:tc>
      </w:tr>
      <w:tr w:rsidR="005D6B9E" w:rsidRPr="00C50F36" w14:paraId="107C6923" w14:textId="77777777" w:rsidTr="00062AE3">
        <w:tc>
          <w:tcPr>
            <w:tcW w:w="7880" w:type="dxa"/>
            <w:gridSpan w:val="4"/>
          </w:tcPr>
          <w:p w14:paraId="69A8A07C" w14:textId="77777777" w:rsidR="005D6B9E" w:rsidRPr="004B54FB" w:rsidRDefault="005D6B9E" w:rsidP="00062AE3">
            <w:pPr>
              <w:rPr>
                <w:rFonts w:ascii="Arial" w:hAnsi="Arial"/>
                <w:sz w:val="22"/>
                <w:szCs w:val="22"/>
              </w:rPr>
            </w:pPr>
            <w:r w:rsidRPr="004B54FB">
              <w:rPr>
                <w:rFonts w:ascii="Arial" w:hAnsi="Arial"/>
                <w:sz w:val="22"/>
                <w:szCs w:val="22"/>
              </w:rPr>
              <w:t>* or PHYS 1341</w:t>
            </w:r>
          </w:p>
          <w:p w14:paraId="0521B015" w14:textId="648DD8FA" w:rsidR="005D6B9E" w:rsidRPr="004B54FB" w:rsidRDefault="00062AE3" w:rsidP="00062AE3">
            <w:pPr>
              <w:rPr>
                <w:rFonts w:ascii="Arial" w:hAnsi="Arial"/>
                <w:sz w:val="22"/>
                <w:szCs w:val="22"/>
              </w:rPr>
            </w:pPr>
            <w:r w:rsidRPr="00062AE3">
              <w:rPr>
                <w:rFonts w:ascii="Arial" w:hAnsi="Arial" w:cs="Arial"/>
                <w:sz w:val="22"/>
                <w:szCs w:val="22"/>
                <w:vertAlign w:val="superscript"/>
              </w:rPr>
              <w:t>†</w:t>
            </w:r>
            <w:r w:rsidR="005D6B9E" w:rsidRPr="004B54FB">
              <w:rPr>
                <w:rFonts w:ascii="Arial" w:hAnsi="Arial"/>
                <w:sz w:val="22"/>
                <w:szCs w:val="22"/>
              </w:rPr>
              <w:t xml:space="preserve"> or MEMS 1010, MEMS 1057</w:t>
            </w:r>
          </w:p>
          <w:p w14:paraId="786CD2D8" w14:textId="77777777" w:rsidR="005D6B9E" w:rsidRPr="004B54FB" w:rsidRDefault="005D6B9E" w:rsidP="00062AE3">
            <w:pPr>
              <w:rPr>
                <w:rFonts w:ascii="Arial" w:hAnsi="Arial"/>
                <w:sz w:val="22"/>
                <w:szCs w:val="22"/>
              </w:rPr>
            </w:pPr>
            <w:r w:rsidRPr="004B54FB">
              <w:rPr>
                <w:rFonts w:ascii="Arial" w:hAnsi="Arial"/>
                <w:sz w:val="22"/>
                <w:szCs w:val="22"/>
              </w:rPr>
              <w:t>Upper Level Physics: Physics courses with course numbers &gt; 1000</w:t>
            </w:r>
          </w:p>
          <w:p w14:paraId="01E191AC" w14:textId="77777777" w:rsidR="005D6B9E" w:rsidRPr="004B54FB" w:rsidRDefault="005D6B9E" w:rsidP="00062AE3">
            <w:pPr>
              <w:rPr>
                <w:rFonts w:ascii="Arial" w:hAnsi="Arial"/>
                <w:sz w:val="22"/>
                <w:szCs w:val="22"/>
              </w:rPr>
            </w:pPr>
          </w:p>
          <w:p w14:paraId="459E27DC" w14:textId="77777777" w:rsidR="005D6B9E" w:rsidRPr="004B54FB" w:rsidRDefault="005D6B9E" w:rsidP="00062AE3">
            <w:pPr>
              <w:rPr>
                <w:rFonts w:ascii="Arial" w:hAnsi="Arial" w:cs="Arial"/>
                <w:sz w:val="22"/>
                <w:szCs w:val="22"/>
              </w:rPr>
            </w:pPr>
            <w:r w:rsidRPr="004B54FB">
              <w:rPr>
                <w:rFonts w:ascii="Arial" w:hAnsi="Arial"/>
                <w:sz w:val="22"/>
                <w:szCs w:val="22"/>
                <w:vertAlign w:val="superscript"/>
              </w:rPr>
              <w:t>+</w:t>
            </w:r>
            <w:r w:rsidRPr="004B54FB">
              <w:rPr>
                <w:rFonts w:ascii="Arial" w:hAnsi="Arial"/>
                <w:sz w:val="22"/>
                <w:szCs w:val="22"/>
              </w:rPr>
              <w:t xml:space="preserve"> A </w:t>
            </w:r>
            <w:r w:rsidRPr="004B54FB">
              <w:rPr>
                <w:rFonts w:ascii="Arial" w:hAnsi="Arial" w:cs="Arial"/>
                <w:sz w:val="22"/>
                <w:szCs w:val="22"/>
              </w:rPr>
              <w:t>senior design course offered by one of the other SSOE engineering programs is required.</w:t>
            </w:r>
          </w:p>
          <w:p w14:paraId="5F6BFB7D" w14:textId="2656FB8B" w:rsidR="005D6B9E" w:rsidRDefault="005D6B9E" w:rsidP="00062AE3">
            <w:pPr>
              <w:rPr>
                <w:rFonts w:ascii="Arial" w:hAnsi="Arial" w:cs="Arial"/>
                <w:sz w:val="22"/>
                <w:szCs w:val="22"/>
              </w:rPr>
            </w:pPr>
            <w:r w:rsidRPr="004B54FB">
              <w:rPr>
                <w:rFonts w:ascii="Arial" w:hAnsi="Arial"/>
                <w:sz w:val="22"/>
                <w:szCs w:val="22"/>
                <w:vertAlign w:val="superscript"/>
              </w:rPr>
              <w:t>++</w:t>
            </w:r>
            <w:r w:rsidRPr="004B54FB">
              <w:rPr>
                <w:rFonts w:ascii="Arial" w:hAnsi="Arial" w:cs="Arial"/>
                <w:sz w:val="22"/>
                <w:szCs w:val="22"/>
              </w:rPr>
              <w:t xml:space="preserve"> May be ENGR 1050 Product Realization, </w:t>
            </w:r>
            <w:r w:rsidR="00003059">
              <w:rPr>
                <w:rFonts w:ascii="Arial" w:hAnsi="Arial" w:cs="Arial"/>
                <w:sz w:val="22"/>
                <w:szCs w:val="22"/>
              </w:rPr>
              <w:t>or with preapproval a senior de</w:t>
            </w:r>
            <w:r w:rsidRPr="004B54FB">
              <w:rPr>
                <w:rFonts w:ascii="Arial" w:hAnsi="Arial" w:cs="Arial"/>
                <w:sz w:val="22"/>
                <w:szCs w:val="22"/>
              </w:rPr>
              <w:t>s</w:t>
            </w:r>
            <w:r w:rsidR="00003059">
              <w:rPr>
                <w:rFonts w:ascii="Arial" w:hAnsi="Arial" w:cs="Arial"/>
                <w:sz w:val="22"/>
                <w:szCs w:val="22"/>
              </w:rPr>
              <w:t>i</w:t>
            </w:r>
            <w:r w:rsidRPr="004B54FB">
              <w:rPr>
                <w:rFonts w:ascii="Arial" w:hAnsi="Arial" w:cs="Arial"/>
                <w:sz w:val="22"/>
                <w:szCs w:val="22"/>
              </w:rPr>
              <w:t>gn project arranged with a faculty mentor and taken as ENGSCI 1801.  Students wishing to complete a two-term project with a faculty mentor may request approval for the second term to count as a program elective (ENGSCI 1802).</w:t>
            </w:r>
          </w:p>
          <w:p w14:paraId="75877F27" w14:textId="300E1A01" w:rsidR="00481F2F" w:rsidRPr="004B54FB" w:rsidRDefault="00481F2F" w:rsidP="00062AE3">
            <w:pPr>
              <w:rPr>
                <w:rFonts w:ascii="Arial" w:hAnsi="Arial" w:cs="Arial"/>
                <w:sz w:val="22"/>
                <w:szCs w:val="22"/>
              </w:rPr>
            </w:pPr>
            <w:r>
              <w:rPr>
                <w:rFonts w:ascii="Arial" w:hAnsi="Arial" w:cs="Arial"/>
                <w:sz w:val="22"/>
                <w:szCs w:val="22"/>
              </w:rPr>
              <w:t>**PHIL 0300</w:t>
            </w:r>
            <w:r w:rsidR="00D26CE0">
              <w:rPr>
                <w:rFonts w:ascii="Arial" w:hAnsi="Arial" w:cs="Arial"/>
                <w:sz w:val="22"/>
                <w:szCs w:val="22"/>
              </w:rPr>
              <w:t xml:space="preserve"> or other approved ethics elective</w:t>
            </w:r>
          </w:p>
          <w:p w14:paraId="4C9BCFB6" w14:textId="71FCBC84" w:rsidR="005D6B9E" w:rsidRPr="004B54FB" w:rsidRDefault="005D6B9E" w:rsidP="00062AE3">
            <w:pPr>
              <w:rPr>
                <w:rFonts w:ascii="Arial" w:hAnsi="Arial"/>
                <w:bCs/>
                <w:sz w:val="22"/>
                <w:szCs w:val="20"/>
              </w:rPr>
            </w:pPr>
            <w:r w:rsidRPr="004B54FB">
              <w:rPr>
                <w:rFonts w:ascii="Arial" w:hAnsi="Arial"/>
                <w:bCs/>
                <w:sz w:val="22"/>
                <w:szCs w:val="22"/>
              </w:rPr>
              <w:t>Italicized courses indicate co</w:t>
            </w:r>
            <w:r w:rsidR="00003059">
              <w:rPr>
                <w:rFonts w:ascii="Arial" w:hAnsi="Arial"/>
                <w:bCs/>
                <w:sz w:val="22"/>
                <w:szCs w:val="22"/>
              </w:rPr>
              <w:t>-</w:t>
            </w:r>
            <w:r w:rsidRPr="004B54FB">
              <w:rPr>
                <w:rFonts w:ascii="Arial" w:hAnsi="Arial"/>
                <w:bCs/>
                <w:sz w:val="22"/>
                <w:szCs w:val="22"/>
              </w:rPr>
              <w:t>requisites; courses must be taken prior to or concurrently.</w:t>
            </w:r>
          </w:p>
        </w:tc>
      </w:tr>
    </w:tbl>
    <w:p w14:paraId="6CE140D4" w14:textId="24565A49" w:rsidR="00D670A1" w:rsidRDefault="00D670A1" w:rsidP="00EA2790">
      <w:pPr>
        <w:rPr>
          <w:rFonts w:ascii="Arial" w:hAnsi="Arial"/>
        </w:rPr>
      </w:pPr>
    </w:p>
    <w:p w14:paraId="1880E48D" w14:textId="6AED2748" w:rsidR="00DB71FA" w:rsidRPr="00DB71FA" w:rsidRDefault="0077427E" w:rsidP="00DB71FA">
      <w:pPr>
        <w:widowControl w:val="0"/>
        <w:autoSpaceDE w:val="0"/>
        <w:autoSpaceDN w:val="0"/>
        <w:adjustRightInd w:val="0"/>
        <w:rPr>
          <w:rFonts w:ascii="Arial" w:hAnsi="Arial" w:cs="Verdana"/>
          <w:bCs/>
          <w:szCs w:val="20"/>
        </w:rPr>
      </w:pPr>
      <w:r>
        <w:rPr>
          <w:rFonts w:ascii="Arial" w:hAnsi="Arial"/>
        </w:rPr>
        <w:t>2.1.1</w:t>
      </w:r>
      <w:r w:rsidR="00DB71FA" w:rsidRPr="00DB71FA">
        <w:rPr>
          <w:rFonts w:ascii="Arial" w:hAnsi="Arial"/>
        </w:rPr>
        <w:t xml:space="preserve"> </w:t>
      </w:r>
      <w:r w:rsidR="00BD0ECD" w:rsidRPr="00DB71FA">
        <w:rPr>
          <w:rFonts w:ascii="Arial" w:hAnsi="Arial" w:cs="Verdana"/>
          <w:bCs/>
          <w:szCs w:val="20"/>
        </w:rPr>
        <w:t>Engineering Physics Curriculum</w:t>
      </w:r>
      <w:r w:rsidR="00BD0ECD" w:rsidRPr="00DB71FA">
        <w:rPr>
          <w:rFonts w:ascii="Arial" w:hAnsi="Arial"/>
        </w:rPr>
        <w:t xml:space="preserve"> </w:t>
      </w:r>
      <w:r w:rsidR="00BD0ECD">
        <w:rPr>
          <w:rFonts w:ascii="Arial" w:hAnsi="Arial"/>
        </w:rPr>
        <w:t>Program Electives</w:t>
      </w:r>
    </w:p>
    <w:p w14:paraId="23CCBF7B" w14:textId="55916D09" w:rsidR="009A2DB0" w:rsidRPr="009A2DB0" w:rsidRDefault="009A2DB0" w:rsidP="009A2DB0">
      <w:pPr>
        <w:rPr>
          <w:rFonts w:ascii="Arial" w:hAnsi="Arial" w:cs="Arial"/>
        </w:rPr>
      </w:pPr>
      <w:r w:rsidRPr="009A2DB0">
        <w:rPr>
          <w:rFonts w:ascii="Arial" w:hAnsi="Arial" w:cs="Arial"/>
        </w:rPr>
        <w:t xml:space="preserve">There are two program electives in the </w:t>
      </w:r>
      <w:r w:rsidR="006028E7">
        <w:rPr>
          <w:rFonts w:ascii="Arial" w:hAnsi="Arial" w:cs="Arial"/>
        </w:rPr>
        <w:t>Engineering Physics curriculum.</w:t>
      </w:r>
      <w:r w:rsidRPr="009A2DB0">
        <w:rPr>
          <w:rFonts w:ascii="Arial" w:hAnsi="Arial" w:cs="Arial"/>
        </w:rPr>
        <w:t xml:space="preserve"> It is recommended that students planning to pursue graduate studies in physics take the honors quantum mechanics sequence in the Physics department:</w:t>
      </w:r>
    </w:p>
    <w:p w14:paraId="00DA8563" w14:textId="77777777" w:rsidR="009A2DB0" w:rsidRPr="009A2DB0" w:rsidRDefault="009A2DB0" w:rsidP="00EC0F7F">
      <w:pPr>
        <w:spacing w:after="0"/>
        <w:rPr>
          <w:rFonts w:ascii="Arial" w:hAnsi="Arial" w:cs="Arial"/>
        </w:rPr>
      </w:pPr>
      <w:r w:rsidRPr="009A2DB0">
        <w:rPr>
          <w:rFonts w:ascii="Arial" w:hAnsi="Arial" w:cs="Arial"/>
        </w:rPr>
        <w:t>PHYS 1370: Introduction to Quantum Physics 1</w:t>
      </w:r>
    </w:p>
    <w:p w14:paraId="5A3BE72D" w14:textId="77777777" w:rsidR="009A2DB0" w:rsidRPr="009A2DB0" w:rsidRDefault="009A2DB0" w:rsidP="009A2DB0">
      <w:pPr>
        <w:rPr>
          <w:rFonts w:ascii="Arial" w:hAnsi="Arial" w:cs="Arial"/>
        </w:rPr>
      </w:pPr>
      <w:r w:rsidRPr="009A2DB0">
        <w:rPr>
          <w:rFonts w:ascii="Arial" w:hAnsi="Arial" w:cs="Arial"/>
        </w:rPr>
        <w:t>PHYS 1371: Introduction to Quantum Physics 2</w:t>
      </w:r>
    </w:p>
    <w:p w14:paraId="47209CBD" w14:textId="77777777" w:rsidR="00B92F41" w:rsidRPr="00B92F41" w:rsidRDefault="00B92F41" w:rsidP="00B92F41">
      <w:pPr>
        <w:widowControl w:val="0"/>
        <w:autoSpaceDE w:val="0"/>
        <w:autoSpaceDN w:val="0"/>
        <w:adjustRightInd w:val="0"/>
        <w:spacing w:after="220"/>
        <w:rPr>
          <w:rFonts w:ascii="Arial" w:hAnsi="Arial" w:cs="Verdana"/>
          <w:szCs w:val="22"/>
        </w:rPr>
      </w:pPr>
      <w:r w:rsidRPr="00B92F41">
        <w:rPr>
          <w:rFonts w:ascii="Arial" w:hAnsi="Arial" w:cs="Verdana"/>
          <w:szCs w:val="22"/>
        </w:rPr>
        <w:lastRenderedPageBreak/>
        <w:t>Students can also satisfy the program elective requirement by choosing a two-course sequence that creates in-depth exposure to a topic area.  Example sequences of courses include the following:</w:t>
      </w:r>
    </w:p>
    <w:p w14:paraId="4929D979" w14:textId="77777777" w:rsidR="00B92F41" w:rsidRPr="00B92F41" w:rsidRDefault="00B92F41" w:rsidP="00F70CBE">
      <w:pPr>
        <w:spacing w:after="0"/>
        <w:rPr>
          <w:rFonts w:ascii="Arial" w:hAnsi="Arial"/>
        </w:rPr>
      </w:pPr>
      <w:r w:rsidRPr="00B92F41">
        <w:rPr>
          <w:rFonts w:ascii="Arial" w:hAnsi="Arial"/>
        </w:rPr>
        <w:t>ECE 1232: Introduction to Lasers and Optical Electronics</w:t>
      </w:r>
    </w:p>
    <w:p w14:paraId="6588D67D" w14:textId="77777777" w:rsidR="00B92F41" w:rsidRPr="00B92F41" w:rsidRDefault="00B92F41" w:rsidP="00F70CBE">
      <w:pPr>
        <w:spacing w:after="0"/>
        <w:rPr>
          <w:rFonts w:ascii="Arial" w:hAnsi="Arial"/>
        </w:rPr>
      </w:pPr>
      <w:r w:rsidRPr="00B92F41">
        <w:rPr>
          <w:rFonts w:ascii="Arial" w:hAnsi="Arial"/>
        </w:rPr>
        <w:t>ECE 1238: Digital Electronics</w:t>
      </w:r>
    </w:p>
    <w:p w14:paraId="4D9969F4" w14:textId="77777777" w:rsidR="00B92F41" w:rsidRPr="00B92F41" w:rsidRDefault="00B92F41" w:rsidP="00F70CBE">
      <w:pPr>
        <w:spacing w:after="0"/>
        <w:rPr>
          <w:rFonts w:ascii="Arial" w:hAnsi="Arial"/>
        </w:rPr>
      </w:pPr>
    </w:p>
    <w:p w14:paraId="118288BD" w14:textId="77777777" w:rsidR="00B92F41" w:rsidRPr="00B92F41" w:rsidRDefault="00B92F41" w:rsidP="00F70CBE">
      <w:pPr>
        <w:spacing w:after="0"/>
        <w:rPr>
          <w:rFonts w:ascii="Arial" w:hAnsi="Arial"/>
        </w:rPr>
      </w:pPr>
      <w:r w:rsidRPr="00B92F41">
        <w:rPr>
          <w:rFonts w:ascii="Arial" w:hAnsi="Arial" w:cs="Arial"/>
          <w:bCs/>
          <w:szCs w:val="26"/>
        </w:rPr>
        <w:t>MEMS 1010: Experimental Methods in Materials Science and Engineering</w:t>
      </w:r>
    </w:p>
    <w:p w14:paraId="57C47EFE" w14:textId="77777777" w:rsidR="00B92F41" w:rsidRPr="00B92F41" w:rsidRDefault="00B92F41" w:rsidP="00F70CBE">
      <w:pPr>
        <w:spacing w:after="0"/>
        <w:rPr>
          <w:rFonts w:ascii="Arial" w:hAnsi="Arial" w:cs="Arial"/>
          <w:bCs/>
          <w:szCs w:val="26"/>
        </w:rPr>
      </w:pPr>
      <w:r w:rsidRPr="00B92F41">
        <w:rPr>
          <w:rFonts w:ascii="Arial" w:hAnsi="Arial" w:cs="Arial"/>
          <w:bCs/>
          <w:szCs w:val="26"/>
        </w:rPr>
        <w:t>MEMS 1101: Ferrous Physical Metallurgy</w:t>
      </w:r>
    </w:p>
    <w:p w14:paraId="2848C94A" w14:textId="77777777" w:rsidR="00B92F41" w:rsidRPr="00B92F41" w:rsidRDefault="00B92F41" w:rsidP="00F70CBE">
      <w:pPr>
        <w:spacing w:after="0"/>
        <w:rPr>
          <w:rFonts w:ascii="Arial" w:hAnsi="Arial" w:cs="Arial"/>
          <w:szCs w:val="22"/>
        </w:rPr>
      </w:pPr>
    </w:p>
    <w:p w14:paraId="0B5EEEC2" w14:textId="77777777" w:rsidR="00B92F41" w:rsidRPr="00B92F41" w:rsidRDefault="00B92F41" w:rsidP="00F70CBE">
      <w:pPr>
        <w:widowControl w:val="0"/>
        <w:autoSpaceDE w:val="0"/>
        <w:autoSpaceDN w:val="0"/>
        <w:adjustRightInd w:val="0"/>
        <w:spacing w:after="0"/>
        <w:rPr>
          <w:rFonts w:ascii="Arial" w:hAnsi="Arial" w:cs="Arial"/>
          <w:szCs w:val="22"/>
        </w:rPr>
      </w:pPr>
      <w:r w:rsidRPr="00B92F41">
        <w:rPr>
          <w:rFonts w:ascii="Arial" w:hAnsi="Arial" w:cs="Arial"/>
          <w:szCs w:val="22"/>
        </w:rPr>
        <w:t>ENGR 0240 Nanotechnology and Nano-Engineering</w:t>
      </w:r>
    </w:p>
    <w:p w14:paraId="53FA37E8" w14:textId="2FA93B79" w:rsidR="00B92F41" w:rsidRDefault="00B92F41" w:rsidP="00F70CBE">
      <w:pPr>
        <w:spacing w:after="0"/>
        <w:rPr>
          <w:rFonts w:ascii="Arial" w:hAnsi="Arial" w:cs="Arial"/>
          <w:szCs w:val="22"/>
        </w:rPr>
      </w:pPr>
      <w:r w:rsidRPr="00B92F41">
        <w:rPr>
          <w:rFonts w:ascii="Arial" w:hAnsi="Arial" w:cs="Arial"/>
          <w:szCs w:val="22"/>
        </w:rPr>
        <w:t>ENGR 0241 Fabrication and Design in Nanotechnology</w:t>
      </w:r>
      <w:r w:rsidR="00C74202">
        <w:rPr>
          <w:rFonts w:ascii="Arial" w:hAnsi="Arial" w:cs="Arial"/>
          <w:szCs w:val="22"/>
        </w:rPr>
        <w:t>#</w:t>
      </w:r>
    </w:p>
    <w:p w14:paraId="683ECD78" w14:textId="6F8D2C3F" w:rsidR="00C74202" w:rsidRPr="00B92F41" w:rsidRDefault="00C74202" w:rsidP="00F70CBE">
      <w:pPr>
        <w:spacing w:after="0"/>
        <w:rPr>
          <w:rFonts w:ascii="Arial" w:hAnsi="Arial" w:cs="Arial"/>
          <w:szCs w:val="22"/>
        </w:rPr>
      </w:pPr>
      <w:r>
        <w:rPr>
          <w:rFonts w:ascii="Arial" w:hAnsi="Arial" w:cs="Arial"/>
          <w:szCs w:val="22"/>
        </w:rPr>
        <w:t>(# or PHYS 1375/CHEM 1630 Foundations of Nanoscience)</w:t>
      </w:r>
    </w:p>
    <w:p w14:paraId="3FC26D5B" w14:textId="77777777" w:rsidR="0077427E" w:rsidRPr="0000333F" w:rsidRDefault="00E53B92" w:rsidP="0077427E">
      <w:pPr>
        <w:rPr>
          <w:rFonts w:ascii="Arial" w:hAnsi="Arial"/>
        </w:rPr>
      </w:pPr>
      <w:r>
        <w:rPr>
          <w:rFonts w:ascii="Arial" w:hAnsi="Arial"/>
        </w:rPr>
        <w:br w:type="page"/>
      </w:r>
      <w:r w:rsidR="0077427E">
        <w:rPr>
          <w:rFonts w:ascii="Arial" w:hAnsi="Arial"/>
        </w:rPr>
        <w:lastRenderedPageBreak/>
        <w:t>2.2</w:t>
      </w:r>
      <w:r w:rsidR="0077427E" w:rsidRPr="0000333F">
        <w:rPr>
          <w:rFonts w:ascii="Arial" w:hAnsi="Arial"/>
        </w:rPr>
        <w:t xml:space="preserve"> </w:t>
      </w:r>
      <w:r>
        <w:rPr>
          <w:rFonts w:ascii="Arial" w:hAnsi="Arial"/>
        </w:rPr>
        <w:t xml:space="preserve">Nanotechnology </w:t>
      </w:r>
      <w:r w:rsidR="0077427E">
        <w:rPr>
          <w:rFonts w:ascii="Arial" w:hAnsi="Arial"/>
        </w:rPr>
        <w:t>Curriculum</w:t>
      </w:r>
      <w:r w:rsidR="005B6422">
        <w:rPr>
          <w:rFonts w:ascii="Arial" w:hAnsi="Arial"/>
        </w:rPr>
        <w:t xml:space="preserve"> </w:t>
      </w:r>
      <w:r w:rsidR="00E04470">
        <w:rPr>
          <w:rFonts w:ascii="Arial" w:hAnsi="Arial"/>
        </w:rPr>
        <w:t>– Physics/Materials Emphasis</w:t>
      </w:r>
    </w:p>
    <w:p w14:paraId="20EA1C6B" w14:textId="77777777" w:rsidR="0077427E" w:rsidRDefault="0077427E" w:rsidP="0077427E">
      <w:pPr>
        <w:rPr>
          <w:rFonts w:ascii="Arial" w:hAnsi="Arial"/>
        </w:rPr>
      </w:pPr>
      <w:r>
        <w:rPr>
          <w:rFonts w:ascii="Arial" w:hAnsi="Arial"/>
        </w:rPr>
        <w:t xml:space="preserve">The required courses in the </w:t>
      </w:r>
      <w:r w:rsidR="00D670A1">
        <w:rPr>
          <w:rFonts w:ascii="Arial" w:hAnsi="Arial"/>
        </w:rPr>
        <w:t>Nanotechnology</w:t>
      </w:r>
      <w:r>
        <w:rPr>
          <w:rFonts w:ascii="Arial" w:hAnsi="Arial"/>
        </w:rPr>
        <w:t xml:space="preserve"> curriculum </w:t>
      </w:r>
      <w:r w:rsidR="00D670A1">
        <w:rPr>
          <w:rFonts w:ascii="Arial" w:hAnsi="Arial"/>
        </w:rPr>
        <w:t xml:space="preserve">(Physics/Materials Emphasis) </w:t>
      </w:r>
      <w:r>
        <w:rPr>
          <w:rFonts w:ascii="Arial" w:hAnsi="Arial"/>
        </w:rPr>
        <w:t xml:space="preserve">are summarized below. </w:t>
      </w:r>
    </w:p>
    <w:tbl>
      <w:tblPr>
        <w:tblStyle w:val="TableGrid"/>
        <w:tblW w:w="0" w:type="auto"/>
        <w:tblInd w:w="-72" w:type="dxa"/>
        <w:tblLook w:val="00A0" w:firstRow="1" w:lastRow="0" w:firstColumn="1" w:lastColumn="0" w:noHBand="0" w:noVBand="0"/>
      </w:tblPr>
      <w:tblGrid>
        <w:gridCol w:w="1710"/>
        <w:gridCol w:w="2790"/>
        <w:gridCol w:w="630"/>
        <w:gridCol w:w="4137"/>
      </w:tblGrid>
      <w:tr w:rsidR="00205EFD" w:rsidRPr="00D97B0B" w14:paraId="149A5038" w14:textId="77777777" w:rsidTr="00205EFD">
        <w:tc>
          <w:tcPr>
            <w:tcW w:w="9267" w:type="dxa"/>
            <w:gridSpan w:val="4"/>
          </w:tcPr>
          <w:p w14:paraId="1EBF0240" w14:textId="77777777" w:rsidR="00205EFD" w:rsidRDefault="00205EFD" w:rsidP="00062AE3">
            <w:pPr>
              <w:jc w:val="center"/>
              <w:rPr>
                <w:rFonts w:ascii="Arial" w:hAnsi="Arial"/>
              </w:rPr>
            </w:pPr>
            <w:r>
              <w:rPr>
                <w:rFonts w:ascii="Arial" w:hAnsi="Arial"/>
              </w:rPr>
              <w:t>Engineering Science Program</w:t>
            </w:r>
          </w:p>
          <w:p w14:paraId="20C6118A" w14:textId="77777777" w:rsidR="00205EFD" w:rsidRDefault="00205EFD" w:rsidP="00062AE3">
            <w:pPr>
              <w:jc w:val="center"/>
              <w:rPr>
                <w:rFonts w:ascii="Arial" w:hAnsi="Arial"/>
              </w:rPr>
            </w:pPr>
            <w:r>
              <w:rPr>
                <w:rFonts w:ascii="Arial" w:hAnsi="Arial"/>
              </w:rPr>
              <w:t>Area of Concentration: Nanotechnology</w:t>
            </w:r>
          </w:p>
          <w:p w14:paraId="699BAF20" w14:textId="77777777" w:rsidR="00205EFD" w:rsidRPr="00A40622" w:rsidRDefault="00205EFD" w:rsidP="00062AE3">
            <w:pPr>
              <w:jc w:val="center"/>
              <w:rPr>
                <w:rFonts w:ascii="Arial" w:hAnsi="Arial"/>
                <w:i/>
              </w:rPr>
            </w:pPr>
            <w:r>
              <w:rPr>
                <w:rFonts w:ascii="Arial" w:hAnsi="Arial"/>
                <w:i/>
              </w:rPr>
              <w:t>Physics/Materials Emphasis</w:t>
            </w:r>
          </w:p>
        </w:tc>
      </w:tr>
      <w:tr w:rsidR="00205EFD" w:rsidRPr="00D97B0B" w14:paraId="701C7883" w14:textId="77777777" w:rsidTr="00062AE3">
        <w:tc>
          <w:tcPr>
            <w:tcW w:w="1710" w:type="dxa"/>
          </w:tcPr>
          <w:p w14:paraId="7F0435E7" w14:textId="77777777" w:rsidR="00205EFD" w:rsidRPr="00205EFD" w:rsidRDefault="00205EFD" w:rsidP="00062AE3">
            <w:pPr>
              <w:rPr>
                <w:rFonts w:ascii="Arial" w:hAnsi="Arial"/>
                <w:b/>
              </w:rPr>
            </w:pPr>
            <w:r w:rsidRPr="00205EFD">
              <w:rPr>
                <w:rFonts w:ascii="Arial" w:hAnsi="Arial"/>
                <w:b/>
              </w:rPr>
              <w:t>Course</w:t>
            </w:r>
          </w:p>
        </w:tc>
        <w:tc>
          <w:tcPr>
            <w:tcW w:w="2790" w:type="dxa"/>
          </w:tcPr>
          <w:p w14:paraId="5F94DCA5" w14:textId="77777777" w:rsidR="00205EFD" w:rsidRPr="00205EFD" w:rsidRDefault="00205EFD" w:rsidP="00062AE3">
            <w:pPr>
              <w:rPr>
                <w:rFonts w:ascii="Arial" w:hAnsi="Arial"/>
                <w:b/>
              </w:rPr>
            </w:pPr>
            <w:r w:rsidRPr="00205EFD">
              <w:rPr>
                <w:rFonts w:ascii="Arial" w:hAnsi="Arial"/>
                <w:b/>
              </w:rPr>
              <w:t>Title</w:t>
            </w:r>
          </w:p>
        </w:tc>
        <w:tc>
          <w:tcPr>
            <w:tcW w:w="630" w:type="dxa"/>
          </w:tcPr>
          <w:p w14:paraId="6CE19E33" w14:textId="34E587CD" w:rsidR="00205EFD" w:rsidRPr="00205EFD" w:rsidRDefault="00062AE3" w:rsidP="00062AE3">
            <w:pPr>
              <w:jc w:val="center"/>
              <w:rPr>
                <w:rFonts w:ascii="Arial" w:hAnsi="Arial"/>
                <w:b/>
              </w:rPr>
            </w:pPr>
            <w:r>
              <w:rPr>
                <w:rFonts w:ascii="Arial" w:hAnsi="Arial"/>
                <w:b/>
              </w:rPr>
              <w:t>Cr.</w:t>
            </w:r>
          </w:p>
        </w:tc>
        <w:tc>
          <w:tcPr>
            <w:tcW w:w="4137" w:type="dxa"/>
          </w:tcPr>
          <w:p w14:paraId="267EF8D3" w14:textId="77777777" w:rsidR="00205EFD" w:rsidRPr="00205EFD" w:rsidRDefault="00205EFD" w:rsidP="00062AE3">
            <w:pPr>
              <w:rPr>
                <w:rFonts w:ascii="Arial" w:hAnsi="Arial"/>
                <w:b/>
              </w:rPr>
            </w:pPr>
            <w:r w:rsidRPr="00205EFD">
              <w:rPr>
                <w:rFonts w:ascii="Arial" w:hAnsi="Arial"/>
                <w:b/>
              </w:rPr>
              <w:t>Pre/Co-Req</w:t>
            </w:r>
          </w:p>
        </w:tc>
      </w:tr>
      <w:tr w:rsidR="00205EFD" w:rsidRPr="00211E1C" w14:paraId="55BA9F97" w14:textId="77777777" w:rsidTr="00062AE3">
        <w:tc>
          <w:tcPr>
            <w:tcW w:w="1710" w:type="dxa"/>
          </w:tcPr>
          <w:p w14:paraId="0F482CD5" w14:textId="77777777" w:rsidR="00205EFD" w:rsidRPr="00205EFD" w:rsidRDefault="00205EFD" w:rsidP="00062AE3">
            <w:pPr>
              <w:rPr>
                <w:rFonts w:ascii="Arial" w:hAnsi="Arial"/>
              </w:rPr>
            </w:pPr>
          </w:p>
        </w:tc>
        <w:tc>
          <w:tcPr>
            <w:tcW w:w="2790" w:type="dxa"/>
          </w:tcPr>
          <w:p w14:paraId="5EECA8CA" w14:textId="77777777" w:rsidR="00205EFD" w:rsidRPr="00205EFD" w:rsidRDefault="00205EFD" w:rsidP="00062AE3">
            <w:pPr>
              <w:rPr>
                <w:rFonts w:ascii="Arial" w:hAnsi="Arial"/>
              </w:rPr>
            </w:pPr>
          </w:p>
        </w:tc>
        <w:tc>
          <w:tcPr>
            <w:tcW w:w="630" w:type="dxa"/>
          </w:tcPr>
          <w:p w14:paraId="38143D2D" w14:textId="77777777" w:rsidR="00205EFD" w:rsidRPr="00205EFD" w:rsidRDefault="00205EFD" w:rsidP="00062AE3">
            <w:pPr>
              <w:jc w:val="center"/>
              <w:rPr>
                <w:rFonts w:ascii="Arial" w:hAnsi="Arial"/>
              </w:rPr>
            </w:pPr>
          </w:p>
        </w:tc>
        <w:tc>
          <w:tcPr>
            <w:tcW w:w="4137" w:type="dxa"/>
          </w:tcPr>
          <w:p w14:paraId="7B7BC17C" w14:textId="77777777" w:rsidR="00205EFD" w:rsidRPr="00205EFD" w:rsidRDefault="00205EFD" w:rsidP="00062AE3">
            <w:pPr>
              <w:rPr>
                <w:rFonts w:ascii="Arial" w:hAnsi="Arial"/>
              </w:rPr>
            </w:pPr>
          </w:p>
        </w:tc>
      </w:tr>
      <w:tr w:rsidR="00205EFD" w:rsidRPr="00211E1C" w14:paraId="5225C66C" w14:textId="77777777" w:rsidTr="00062AE3">
        <w:tc>
          <w:tcPr>
            <w:tcW w:w="1710" w:type="dxa"/>
          </w:tcPr>
          <w:p w14:paraId="7389531F" w14:textId="77777777" w:rsidR="00205EFD" w:rsidRPr="00205EFD" w:rsidRDefault="00205EFD" w:rsidP="00062AE3">
            <w:pPr>
              <w:rPr>
                <w:rFonts w:ascii="Arial" w:hAnsi="Arial"/>
              </w:rPr>
            </w:pPr>
            <w:r w:rsidRPr="00205EFD">
              <w:rPr>
                <w:rFonts w:ascii="Arial" w:hAnsi="Arial"/>
              </w:rPr>
              <w:t>Chem 0960</w:t>
            </w:r>
          </w:p>
        </w:tc>
        <w:tc>
          <w:tcPr>
            <w:tcW w:w="2790" w:type="dxa"/>
          </w:tcPr>
          <w:p w14:paraId="7646C259" w14:textId="77777777" w:rsidR="00205EFD" w:rsidRPr="00205EFD" w:rsidRDefault="00205EFD" w:rsidP="00062AE3">
            <w:pPr>
              <w:rPr>
                <w:rFonts w:ascii="Arial" w:hAnsi="Arial"/>
              </w:rPr>
            </w:pPr>
            <w:r w:rsidRPr="00205EFD">
              <w:rPr>
                <w:rFonts w:ascii="Arial" w:hAnsi="Arial"/>
              </w:rPr>
              <w:t>Gen. Chem. Eng. 1</w:t>
            </w:r>
          </w:p>
        </w:tc>
        <w:tc>
          <w:tcPr>
            <w:tcW w:w="630" w:type="dxa"/>
          </w:tcPr>
          <w:p w14:paraId="139AB45D"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31061A25" w14:textId="77777777" w:rsidR="00205EFD" w:rsidRPr="00205EFD" w:rsidRDefault="00205EFD" w:rsidP="00062AE3">
            <w:pPr>
              <w:rPr>
                <w:rFonts w:ascii="Arial" w:hAnsi="Arial"/>
              </w:rPr>
            </w:pPr>
          </w:p>
        </w:tc>
      </w:tr>
      <w:tr w:rsidR="00205EFD" w:rsidRPr="00211E1C" w14:paraId="2D8C54B7" w14:textId="77777777" w:rsidTr="00062AE3">
        <w:tc>
          <w:tcPr>
            <w:tcW w:w="1710" w:type="dxa"/>
          </w:tcPr>
          <w:p w14:paraId="0E39F3EE" w14:textId="77777777" w:rsidR="00205EFD" w:rsidRPr="00205EFD" w:rsidRDefault="00205EFD" w:rsidP="00062AE3">
            <w:pPr>
              <w:rPr>
                <w:rFonts w:ascii="Arial" w:hAnsi="Arial"/>
              </w:rPr>
            </w:pPr>
            <w:r w:rsidRPr="00205EFD">
              <w:rPr>
                <w:rFonts w:ascii="Arial" w:hAnsi="Arial"/>
              </w:rPr>
              <w:t>Chem 0970</w:t>
            </w:r>
          </w:p>
        </w:tc>
        <w:tc>
          <w:tcPr>
            <w:tcW w:w="2790" w:type="dxa"/>
          </w:tcPr>
          <w:p w14:paraId="604FAB01" w14:textId="77777777" w:rsidR="00205EFD" w:rsidRPr="00205EFD" w:rsidRDefault="00205EFD" w:rsidP="00062AE3">
            <w:pPr>
              <w:rPr>
                <w:rFonts w:ascii="Arial" w:hAnsi="Arial"/>
              </w:rPr>
            </w:pPr>
            <w:r w:rsidRPr="00205EFD">
              <w:rPr>
                <w:rFonts w:ascii="Arial" w:hAnsi="Arial"/>
              </w:rPr>
              <w:t>Gen. Chem. Eng. 2</w:t>
            </w:r>
          </w:p>
        </w:tc>
        <w:tc>
          <w:tcPr>
            <w:tcW w:w="630" w:type="dxa"/>
          </w:tcPr>
          <w:p w14:paraId="6B603262"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6479BE74" w14:textId="77777777" w:rsidR="00205EFD" w:rsidRPr="00205EFD" w:rsidRDefault="00205EFD" w:rsidP="00062AE3">
            <w:pPr>
              <w:rPr>
                <w:rFonts w:ascii="Arial" w:hAnsi="Arial"/>
              </w:rPr>
            </w:pPr>
            <w:r w:rsidRPr="00205EFD">
              <w:rPr>
                <w:rFonts w:ascii="Arial" w:hAnsi="Arial"/>
              </w:rPr>
              <w:t>Chem 0960</w:t>
            </w:r>
          </w:p>
        </w:tc>
      </w:tr>
      <w:tr w:rsidR="00205EFD" w:rsidRPr="00211E1C" w14:paraId="3E69FEBF" w14:textId="77777777" w:rsidTr="00062AE3">
        <w:tc>
          <w:tcPr>
            <w:tcW w:w="1710" w:type="dxa"/>
          </w:tcPr>
          <w:p w14:paraId="7B9AAB85" w14:textId="77777777" w:rsidR="00205EFD" w:rsidRPr="00205EFD" w:rsidRDefault="00205EFD" w:rsidP="00062AE3">
            <w:pPr>
              <w:rPr>
                <w:rFonts w:ascii="Arial" w:hAnsi="Arial"/>
              </w:rPr>
            </w:pPr>
          </w:p>
        </w:tc>
        <w:tc>
          <w:tcPr>
            <w:tcW w:w="2790" w:type="dxa"/>
          </w:tcPr>
          <w:p w14:paraId="77B3129C" w14:textId="77777777" w:rsidR="00205EFD" w:rsidRPr="00205EFD" w:rsidRDefault="00205EFD" w:rsidP="00062AE3">
            <w:pPr>
              <w:rPr>
                <w:rFonts w:ascii="Arial" w:hAnsi="Arial"/>
              </w:rPr>
            </w:pPr>
          </w:p>
        </w:tc>
        <w:tc>
          <w:tcPr>
            <w:tcW w:w="630" w:type="dxa"/>
          </w:tcPr>
          <w:p w14:paraId="2BDDF045" w14:textId="77777777" w:rsidR="00205EFD" w:rsidRPr="00205EFD" w:rsidRDefault="00205EFD" w:rsidP="00062AE3">
            <w:pPr>
              <w:jc w:val="center"/>
              <w:rPr>
                <w:rFonts w:ascii="Arial" w:hAnsi="Arial"/>
              </w:rPr>
            </w:pPr>
          </w:p>
        </w:tc>
        <w:tc>
          <w:tcPr>
            <w:tcW w:w="4137" w:type="dxa"/>
          </w:tcPr>
          <w:p w14:paraId="7C575BCF" w14:textId="77777777" w:rsidR="00205EFD" w:rsidRPr="00205EFD" w:rsidRDefault="00205EFD" w:rsidP="00062AE3">
            <w:pPr>
              <w:rPr>
                <w:rFonts w:ascii="Arial" w:hAnsi="Arial"/>
              </w:rPr>
            </w:pPr>
          </w:p>
        </w:tc>
      </w:tr>
      <w:tr w:rsidR="00205EFD" w:rsidRPr="00211E1C" w14:paraId="561CF466" w14:textId="77777777" w:rsidTr="00062AE3">
        <w:tc>
          <w:tcPr>
            <w:tcW w:w="1710" w:type="dxa"/>
          </w:tcPr>
          <w:p w14:paraId="035ECA78" w14:textId="77777777" w:rsidR="00205EFD" w:rsidRPr="00205EFD" w:rsidRDefault="00205EFD" w:rsidP="00062AE3">
            <w:pPr>
              <w:rPr>
                <w:rFonts w:ascii="Arial" w:hAnsi="Arial"/>
              </w:rPr>
            </w:pPr>
            <w:r w:rsidRPr="00205EFD">
              <w:rPr>
                <w:rFonts w:ascii="Arial" w:hAnsi="Arial"/>
              </w:rPr>
              <w:t>Math 0220</w:t>
            </w:r>
          </w:p>
        </w:tc>
        <w:tc>
          <w:tcPr>
            <w:tcW w:w="2790" w:type="dxa"/>
          </w:tcPr>
          <w:p w14:paraId="668A1257" w14:textId="77777777" w:rsidR="00205EFD" w:rsidRPr="00205EFD" w:rsidRDefault="00205EFD" w:rsidP="00062AE3">
            <w:pPr>
              <w:rPr>
                <w:rFonts w:ascii="Arial" w:hAnsi="Arial"/>
              </w:rPr>
            </w:pPr>
            <w:r w:rsidRPr="00205EFD">
              <w:rPr>
                <w:rFonts w:ascii="Arial" w:hAnsi="Arial"/>
              </w:rPr>
              <w:t>Anal. Geo. &amp; Calc. 1</w:t>
            </w:r>
          </w:p>
        </w:tc>
        <w:tc>
          <w:tcPr>
            <w:tcW w:w="630" w:type="dxa"/>
          </w:tcPr>
          <w:p w14:paraId="59EE8F03" w14:textId="77777777" w:rsidR="00205EFD" w:rsidRPr="00205EFD" w:rsidRDefault="00205EFD" w:rsidP="00062AE3">
            <w:pPr>
              <w:jc w:val="center"/>
              <w:rPr>
                <w:rFonts w:ascii="Arial" w:hAnsi="Arial"/>
              </w:rPr>
            </w:pPr>
            <w:r w:rsidRPr="00205EFD">
              <w:rPr>
                <w:rFonts w:ascii="Arial" w:hAnsi="Arial"/>
              </w:rPr>
              <w:t>4</w:t>
            </w:r>
          </w:p>
        </w:tc>
        <w:tc>
          <w:tcPr>
            <w:tcW w:w="4137" w:type="dxa"/>
          </w:tcPr>
          <w:p w14:paraId="2FF14626" w14:textId="77777777" w:rsidR="00205EFD" w:rsidRPr="00205EFD" w:rsidRDefault="00205EFD" w:rsidP="00062AE3">
            <w:pPr>
              <w:rPr>
                <w:rFonts w:ascii="Arial" w:hAnsi="Arial"/>
              </w:rPr>
            </w:pPr>
          </w:p>
        </w:tc>
      </w:tr>
      <w:tr w:rsidR="00205EFD" w:rsidRPr="00211E1C" w14:paraId="24B3F34F" w14:textId="77777777" w:rsidTr="00062AE3">
        <w:tc>
          <w:tcPr>
            <w:tcW w:w="1710" w:type="dxa"/>
          </w:tcPr>
          <w:p w14:paraId="2FD8C9AB" w14:textId="77777777" w:rsidR="00205EFD" w:rsidRPr="00205EFD" w:rsidRDefault="00205EFD" w:rsidP="00062AE3">
            <w:pPr>
              <w:rPr>
                <w:rFonts w:ascii="Arial" w:hAnsi="Arial"/>
              </w:rPr>
            </w:pPr>
            <w:r w:rsidRPr="00205EFD">
              <w:rPr>
                <w:rFonts w:ascii="Arial" w:hAnsi="Arial"/>
              </w:rPr>
              <w:t>Math 0230</w:t>
            </w:r>
          </w:p>
        </w:tc>
        <w:tc>
          <w:tcPr>
            <w:tcW w:w="2790" w:type="dxa"/>
          </w:tcPr>
          <w:p w14:paraId="2ABD6C14" w14:textId="77777777" w:rsidR="00205EFD" w:rsidRPr="00205EFD" w:rsidRDefault="00205EFD" w:rsidP="00062AE3">
            <w:pPr>
              <w:rPr>
                <w:rFonts w:ascii="Arial" w:hAnsi="Arial"/>
              </w:rPr>
            </w:pPr>
            <w:r w:rsidRPr="00205EFD">
              <w:rPr>
                <w:rFonts w:ascii="Arial" w:hAnsi="Arial"/>
              </w:rPr>
              <w:t>Anal. Geo. &amp; Calc. 2</w:t>
            </w:r>
          </w:p>
        </w:tc>
        <w:tc>
          <w:tcPr>
            <w:tcW w:w="630" w:type="dxa"/>
          </w:tcPr>
          <w:p w14:paraId="3FE815A1" w14:textId="77777777" w:rsidR="00205EFD" w:rsidRPr="00205EFD" w:rsidRDefault="00205EFD" w:rsidP="00062AE3">
            <w:pPr>
              <w:jc w:val="center"/>
              <w:rPr>
                <w:rFonts w:ascii="Arial" w:hAnsi="Arial"/>
              </w:rPr>
            </w:pPr>
            <w:r w:rsidRPr="00205EFD">
              <w:rPr>
                <w:rFonts w:ascii="Arial" w:hAnsi="Arial"/>
              </w:rPr>
              <w:t>4</w:t>
            </w:r>
          </w:p>
        </w:tc>
        <w:tc>
          <w:tcPr>
            <w:tcW w:w="4137" w:type="dxa"/>
          </w:tcPr>
          <w:p w14:paraId="45929D93" w14:textId="77777777" w:rsidR="00205EFD" w:rsidRPr="00205EFD" w:rsidRDefault="00205EFD" w:rsidP="00062AE3">
            <w:pPr>
              <w:rPr>
                <w:rFonts w:ascii="Arial" w:hAnsi="Arial"/>
              </w:rPr>
            </w:pPr>
            <w:r w:rsidRPr="00205EFD">
              <w:rPr>
                <w:rFonts w:ascii="Arial" w:hAnsi="Arial"/>
              </w:rPr>
              <w:t>Math 0220</w:t>
            </w:r>
          </w:p>
        </w:tc>
      </w:tr>
      <w:tr w:rsidR="00205EFD" w:rsidRPr="00211E1C" w14:paraId="246AF816" w14:textId="77777777" w:rsidTr="00062AE3">
        <w:tc>
          <w:tcPr>
            <w:tcW w:w="1710" w:type="dxa"/>
          </w:tcPr>
          <w:p w14:paraId="2689EE8C" w14:textId="77777777" w:rsidR="00205EFD" w:rsidRPr="00205EFD" w:rsidRDefault="00205EFD" w:rsidP="00062AE3">
            <w:pPr>
              <w:rPr>
                <w:rFonts w:ascii="Arial" w:hAnsi="Arial"/>
              </w:rPr>
            </w:pPr>
            <w:r w:rsidRPr="00205EFD">
              <w:rPr>
                <w:rFonts w:ascii="Arial" w:hAnsi="Arial"/>
              </w:rPr>
              <w:t>Math 0240</w:t>
            </w:r>
          </w:p>
        </w:tc>
        <w:tc>
          <w:tcPr>
            <w:tcW w:w="2790" w:type="dxa"/>
          </w:tcPr>
          <w:p w14:paraId="14914A54" w14:textId="77777777" w:rsidR="00205EFD" w:rsidRPr="00205EFD" w:rsidRDefault="00205EFD" w:rsidP="00062AE3">
            <w:pPr>
              <w:rPr>
                <w:rFonts w:ascii="Arial" w:hAnsi="Arial"/>
              </w:rPr>
            </w:pPr>
            <w:r w:rsidRPr="00205EFD">
              <w:rPr>
                <w:rFonts w:ascii="Arial" w:hAnsi="Arial"/>
              </w:rPr>
              <w:t>Anal. Geo. &amp; Calc. 3</w:t>
            </w:r>
          </w:p>
        </w:tc>
        <w:tc>
          <w:tcPr>
            <w:tcW w:w="630" w:type="dxa"/>
          </w:tcPr>
          <w:p w14:paraId="24DD2759" w14:textId="77777777" w:rsidR="00205EFD" w:rsidRPr="00205EFD" w:rsidRDefault="00205EFD" w:rsidP="00062AE3">
            <w:pPr>
              <w:jc w:val="center"/>
              <w:rPr>
                <w:rFonts w:ascii="Arial" w:hAnsi="Arial"/>
              </w:rPr>
            </w:pPr>
            <w:r w:rsidRPr="00205EFD">
              <w:rPr>
                <w:rFonts w:ascii="Arial" w:hAnsi="Arial"/>
              </w:rPr>
              <w:t>4</w:t>
            </w:r>
          </w:p>
        </w:tc>
        <w:tc>
          <w:tcPr>
            <w:tcW w:w="4137" w:type="dxa"/>
          </w:tcPr>
          <w:p w14:paraId="533B48F6" w14:textId="77777777" w:rsidR="00205EFD" w:rsidRPr="00205EFD" w:rsidRDefault="00205EFD" w:rsidP="00062AE3">
            <w:pPr>
              <w:rPr>
                <w:rFonts w:ascii="Arial" w:hAnsi="Arial"/>
              </w:rPr>
            </w:pPr>
            <w:r w:rsidRPr="00205EFD">
              <w:rPr>
                <w:rFonts w:ascii="Arial" w:hAnsi="Arial"/>
              </w:rPr>
              <w:t>Math 0230</w:t>
            </w:r>
          </w:p>
        </w:tc>
      </w:tr>
      <w:tr w:rsidR="00205EFD" w:rsidRPr="00211E1C" w14:paraId="1FDC4A03" w14:textId="77777777" w:rsidTr="00062AE3">
        <w:tc>
          <w:tcPr>
            <w:tcW w:w="1710" w:type="dxa"/>
          </w:tcPr>
          <w:p w14:paraId="36BC1AFE" w14:textId="77777777" w:rsidR="00205EFD" w:rsidRPr="00205EFD" w:rsidRDefault="00205EFD" w:rsidP="00062AE3">
            <w:pPr>
              <w:rPr>
                <w:rFonts w:ascii="Arial" w:hAnsi="Arial"/>
              </w:rPr>
            </w:pPr>
            <w:r w:rsidRPr="00205EFD">
              <w:rPr>
                <w:rFonts w:ascii="Arial" w:hAnsi="Arial"/>
              </w:rPr>
              <w:t>Math 0280</w:t>
            </w:r>
          </w:p>
        </w:tc>
        <w:tc>
          <w:tcPr>
            <w:tcW w:w="2790" w:type="dxa"/>
          </w:tcPr>
          <w:p w14:paraId="6964422F" w14:textId="77777777" w:rsidR="00205EFD" w:rsidRPr="00205EFD" w:rsidRDefault="00205EFD" w:rsidP="00062AE3">
            <w:pPr>
              <w:rPr>
                <w:rFonts w:ascii="Arial" w:hAnsi="Arial"/>
              </w:rPr>
            </w:pPr>
            <w:r w:rsidRPr="00205EFD">
              <w:rPr>
                <w:rFonts w:ascii="Arial" w:hAnsi="Arial"/>
              </w:rPr>
              <w:t>Mat. &amp; Lin. Alg.</w:t>
            </w:r>
          </w:p>
        </w:tc>
        <w:tc>
          <w:tcPr>
            <w:tcW w:w="630" w:type="dxa"/>
          </w:tcPr>
          <w:p w14:paraId="464C02F4"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6D1A2A79" w14:textId="77777777" w:rsidR="00205EFD" w:rsidRPr="00205EFD" w:rsidRDefault="00205EFD" w:rsidP="00062AE3">
            <w:pPr>
              <w:rPr>
                <w:rFonts w:ascii="Arial" w:hAnsi="Arial"/>
              </w:rPr>
            </w:pPr>
            <w:r w:rsidRPr="00205EFD">
              <w:rPr>
                <w:rFonts w:ascii="Arial" w:hAnsi="Arial"/>
              </w:rPr>
              <w:t>Math 0220</w:t>
            </w:r>
          </w:p>
        </w:tc>
      </w:tr>
      <w:tr w:rsidR="00205EFD" w:rsidRPr="00211E1C" w14:paraId="7F67949C" w14:textId="77777777" w:rsidTr="00062AE3">
        <w:tc>
          <w:tcPr>
            <w:tcW w:w="1710" w:type="dxa"/>
          </w:tcPr>
          <w:p w14:paraId="611017B3" w14:textId="77777777" w:rsidR="00205EFD" w:rsidRPr="00205EFD" w:rsidRDefault="00205EFD" w:rsidP="00062AE3">
            <w:pPr>
              <w:rPr>
                <w:rFonts w:ascii="Arial" w:hAnsi="Arial"/>
              </w:rPr>
            </w:pPr>
            <w:r w:rsidRPr="00205EFD">
              <w:rPr>
                <w:rFonts w:ascii="Arial" w:hAnsi="Arial"/>
              </w:rPr>
              <w:t>Math 0290</w:t>
            </w:r>
          </w:p>
        </w:tc>
        <w:tc>
          <w:tcPr>
            <w:tcW w:w="2790" w:type="dxa"/>
          </w:tcPr>
          <w:p w14:paraId="416A1A39" w14:textId="77777777" w:rsidR="00205EFD" w:rsidRPr="00205EFD" w:rsidRDefault="00205EFD" w:rsidP="00062AE3">
            <w:pPr>
              <w:rPr>
                <w:rFonts w:ascii="Arial" w:hAnsi="Arial"/>
              </w:rPr>
            </w:pPr>
            <w:r w:rsidRPr="00205EFD">
              <w:rPr>
                <w:rFonts w:ascii="Arial" w:hAnsi="Arial"/>
              </w:rPr>
              <w:t>Diff. Eq.</w:t>
            </w:r>
          </w:p>
        </w:tc>
        <w:tc>
          <w:tcPr>
            <w:tcW w:w="630" w:type="dxa"/>
          </w:tcPr>
          <w:p w14:paraId="1E7CE1A3"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37E8F764" w14:textId="77777777" w:rsidR="00205EFD" w:rsidRPr="00205EFD" w:rsidRDefault="00205EFD" w:rsidP="00062AE3">
            <w:pPr>
              <w:rPr>
                <w:rFonts w:ascii="Arial" w:hAnsi="Arial"/>
              </w:rPr>
            </w:pPr>
            <w:r w:rsidRPr="00205EFD">
              <w:rPr>
                <w:rFonts w:ascii="Arial" w:hAnsi="Arial"/>
              </w:rPr>
              <w:t>Math 0230</w:t>
            </w:r>
          </w:p>
        </w:tc>
      </w:tr>
      <w:tr w:rsidR="00205EFD" w:rsidRPr="00211E1C" w14:paraId="7772F395" w14:textId="77777777" w:rsidTr="00062AE3">
        <w:tc>
          <w:tcPr>
            <w:tcW w:w="1710" w:type="dxa"/>
          </w:tcPr>
          <w:p w14:paraId="43BD2A58" w14:textId="77777777" w:rsidR="00205EFD" w:rsidRPr="00205EFD" w:rsidRDefault="00205EFD" w:rsidP="00062AE3">
            <w:pPr>
              <w:rPr>
                <w:rFonts w:ascii="Arial" w:hAnsi="Arial"/>
              </w:rPr>
            </w:pPr>
          </w:p>
        </w:tc>
        <w:tc>
          <w:tcPr>
            <w:tcW w:w="2790" w:type="dxa"/>
          </w:tcPr>
          <w:p w14:paraId="4B0E4D9B" w14:textId="77777777" w:rsidR="00205EFD" w:rsidRPr="00205EFD" w:rsidRDefault="00205EFD" w:rsidP="00062AE3">
            <w:pPr>
              <w:rPr>
                <w:rFonts w:ascii="Arial" w:hAnsi="Arial"/>
              </w:rPr>
            </w:pPr>
          </w:p>
        </w:tc>
        <w:tc>
          <w:tcPr>
            <w:tcW w:w="630" w:type="dxa"/>
          </w:tcPr>
          <w:p w14:paraId="7EC412C4" w14:textId="77777777" w:rsidR="00205EFD" w:rsidRPr="00205EFD" w:rsidRDefault="00205EFD" w:rsidP="00062AE3">
            <w:pPr>
              <w:jc w:val="center"/>
              <w:rPr>
                <w:rFonts w:ascii="Arial" w:hAnsi="Arial"/>
              </w:rPr>
            </w:pPr>
          </w:p>
        </w:tc>
        <w:tc>
          <w:tcPr>
            <w:tcW w:w="4137" w:type="dxa"/>
          </w:tcPr>
          <w:p w14:paraId="4310D2C7" w14:textId="77777777" w:rsidR="00205EFD" w:rsidRPr="00205EFD" w:rsidRDefault="00205EFD" w:rsidP="00062AE3">
            <w:pPr>
              <w:rPr>
                <w:rFonts w:ascii="Arial" w:hAnsi="Arial"/>
              </w:rPr>
            </w:pPr>
          </w:p>
        </w:tc>
      </w:tr>
      <w:tr w:rsidR="00205EFD" w:rsidRPr="00211E1C" w14:paraId="685F0AA8" w14:textId="77777777" w:rsidTr="00062AE3">
        <w:tc>
          <w:tcPr>
            <w:tcW w:w="1710" w:type="dxa"/>
          </w:tcPr>
          <w:p w14:paraId="5CF137D0" w14:textId="77777777" w:rsidR="00205EFD" w:rsidRPr="00205EFD" w:rsidRDefault="00205EFD" w:rsidP="00062AE3">
            <w:pPr>
              <w:rPr>
                <w:rFonts w:ascii="Arial" w:hAnsi="Arial"/>
              </w:rPr>
            </w:pPr>
            <w:r w:rsidRPr="00205EFD">
              <w:rPr>
                <w:rFonts w:ascii="Arial" w:hAnsi="Arial"/>
              </w:rPr>
              <w:t>Phys 0174</w:t>
            </w:r>
          </w:p>
        </w:tc>
        <w:tc>
          <w:tcPr>
            <w:tcW w:w="2790" w:type="dxa"/>
          </w:tcPr>
          <w:p w14:paraId="2CF720F6" w14:textId="77777777" w:rsidR="00205EFD" w:rsidRPr="00205EFD" w:rsidRDefault="00205EFD" w:rsidP="00062AE3">
            <w:pPr>
              <w:rPr>
                <w:rFonts w:ascii="Arial" w:hAnsi="Arial"/>
              </w:rPr>
            </w:pPr>
            <w:r w:rsidRPr="00205EFD">
              <w:rPr>
                <w:rFonts w:ascii="Arial" w:hAnsi="Arial"/>
              </w:rPr>
              <w:t>Phys. Sci. &amp; Eng. 1</w:t>
            </w:r>
          </w:p>
        </w:tc>
        <w:tc>
          <w:tcPr>
            <w:tcW w:w="630" w:type="dxa"/>
          </w:tcPr>
          <w:p w14:paraId="1FB838F0" w14:textId="77777777" w:rsidR="00205EFD" w:rsidRPr="00205EFD" w:rsidRDefault="00205EFD" w:rsidP="00062AE3">
            <w:pPr>
              <w:jc w:val="center"/>
              <w:rPr>
                <w:rFonts w:ascii="Arial" w:hAnsi="Arial"/>
              </w:rPr>
            </w:pPr>
            <w:r w:rsidRPr="00205EFD">
              <w:rPr>
                <w:rFonts w:ascii="Arial" w:hAnsi="Arial"/>
              </w:rPr>
              <w:t>4</w:t>
            </w:r>
          </w:p>
        </w:tc>
        <w:tc>
          <w:tcPr>
            <w:tcW w:w="4137" w:type="dxa"/>
          </w:tcPr>
          <w:p w14:paraId="796D122C" w14:textId="77777777" w:rsidR="00205EFD" w:rsidRPr="00205EFD" w:rsidRDefault="00205EFD" w:rsidP="00062AE3">
            <w:pPr>
              <w:rPr>
                <w:rFonts w:ascii="Arial" w:hAnsi="Arial"/>
                <w:i/>
              </w:rPr>
            </w:pPr>
            <w:r w:rsidRPr="00205EFD">
              <w:rPr>
                <w:rFonts w:ascii="Arial" w:hAnsi="Arial"/>
                <w:i/>
              </w:rPr>
              <w:t>Math 0220</w:t>
            </w:r>
          </w:p>
        </w:tc>
      </w:tr>
      <w:tr w:rsidR="00205EFD" w:rsidRPr="00211E1C" w14:paraId="005CA232" w14:textId="77777777" w:rsidTr="00062AE3">
        <w:tc>
          <w:tcPr>
            <w:tcW w:w="1710" w:type="dxa"/>
          </w:tcPr>
          <w:p w14:paraId="2128C5CB" w14:textId="77777777" w:rsidR="00205EFD" w:rsidRPr="00205EFD" w:rsidRDefault="00205EFD" w:rsidP="00062AE3">
            <w:pPr>
              <w:rPr>
                <w:rFonts w:ascii="Arial" w:hAnsi="Arial"/>
              </w:rPr>
            </w:pPr>
            <w:r w:rsidRPr="00205EFD">
              <w:rPr>
                <w:rFonts w:ascii="Arial" w:hAnsi="Arial"/>
              </w:rPr>
              <w:t>Phys 0175</w:t>
            </w:r>
          </w:p>
        </w:tc>
        <w:tc>
          <w:tcPr>
            <w:tcW w:w="2790" w:type="dxa"/>
          </w:tcPr>
          <w:p w14:paraId="3438D2C4" w14:textId="77777777" w:rsidR="00205EFD" w:rsidRPr="00205EFD" w:rsidRDefault="00205EFD" w:rsidP="00062AE3">
            <w:pPr>
              <w:rPr>
                <w:rFonts w:ascii="Arial" w:hAnsi="Arial"/>
              </w:rPr>
            </w:pPr>
            <w:r w:rsidRPr="00205EFD">
              <w:rPr>
                <w:rFonts w:ascii="Arial" w:hAnsi="Arial"/>
              </w:rPr>
              <w:t>Phys. Sci. &amp; Eng. 2</w:t>
            </w:r>
          </w:p>
        </w:tc>
        <w:tc>
          <w:tcPr>
            <w:tcW w:w="630" w:type="dxa"/>
          </w:tcPr>
          <w:p w14:paraId="02FA70C4" w14:textId="77777777" w:rsidR="00205EFD" w:rsidRPr="00205EFD" w:rsidRDefault="00205EFD" w:rsidP="00062AE3">
            <w:pPr>
              <w:jc w:val="center"/>
              <w:rPr>
                <w:rFonts w:ascii="Arial" w:hAnsi="Arial"/>
              </w:rPr>
            </w:pPr>
            <w:r w:rsidRPr="00205EFD">
              <w:rPr>
                <w:rFonts w:ascii="Arial" w:hAnsi="Arial"/>
              </w:rPr>
              <w:t>4</w:t>
            </w:r>
          </w:p>
        </w:tc>
        <w:tc>
          <w:tcPr>
            <w:tcW w:w="4137" w:type="dxa"/>
          </w:tcPr>
          <w:p w14:paraId="5CC4AE39" w14:textId="77777777" w:rsidR="00205EFD" w:rsidRPr="00205EFD" w:rsidRDefault="00205EFD" w:rsidP="00062AE3">
            <w:pPr>
              <w:rPr>
                <w:rFonts w:ascii="Arial" w:hAnsi="Arial"/>
              </w:rPr>
            </w:pPr>
            <w:r w:rsidRPr="00205EFD">
              <w:rPr>
                <w:rFonts w:ascii="Arial" w:hAnsi="Arial"/>
              </w:rPr>
              <w:t xml:space="preserve">Phys 0174, </w:t>
            </w:r>
            <w:r w:rsidRPr="00205EFD">
              <w:rPr>
                <w:rFonts w:ascii="Arial" w:hAnsi="Arial"/>
                <w:i/>
              </w:rPr>
              <w:t>Math 0230</w:t>
            </w:r>
          </w:p>
        </w:tc>
      </w:tr>
      <w:tr w:rsidR="00205EFD" w:rsidRPr="00211E1C" w14:paraId="4C31123B" w14:textId="77777777" w:rsidTr="00062AE3">
        <w:tc>
          <w:tcPr>
            <w:tcW w:w="1710" w:type="dxa"/>
          </w:tcPr>
          <w:p w14:paraId="7CC70857" w14:textId="77777777" w:rsidR="00205EFD" w:rsidRPr="00205EFD" w:rsidRDefault="00205EFD" w:rsidP="00062AE3">
            <w:pPr>
              <w:rPr>
                <w:rFonts w:ascii="Arial" w:hAnsi="Arial"/>
              </w:rPr>
            </w:pPr>
            <w:r w:rsidRPr="00205EFD">
              <w:rPr>
                <w:rFonts w:ascii="Arial" w:hAnsi="Arial"/>
              </w:rPr>
              <w:t>Phys 0477</w:t>
            </w:r>
          </w:p>
        </w:tc>
        <w:tc>
          <w:tcPr>
            <w:tcW w:w="2790" w:type="dxa"/>
          </w:tcPr>
          <w:p w14:paraId="7A97E9F0" w14:textId="7D7231BE" w:rsidR="00205EFD" w:rsidRPr="00205EFD" w:rsidRDefault="00497014" w:rsidP="00062AE3">
            <w:pPr>
              <w:rPr>
                <w:rFonts w:ascii="Arial" w:hAnsi="Arial"/>
              </w:rPr>
            </w:pPr>
            <w:r>
              <w:rPr>
                <w:rFonts w:ascii="Arial" w:hAnsi="Arial"/>
              </w:rPr>
              <w:t>Thermal Phys, Rel&amp;</w:t>
            </w:r>
            <w:r w:rsidR="00205EFD" w:rsidRPr="00205EFD">
              <w:rPr>
                <w:rFonts w:ascii="Arial" w:hAnsi="Arial"/>
              </w:rPr>
              <w:t>QM</w:t>
            </w:r>
          </w:p>
        </w:tc>
        <w:tc>
          <w:tcPr>
            <w:tcW w:w="630" w:type="dxa"/>
          </w:tcPr>
          <w:p w14:paraId="30F69FD6" w14:textId="77777777" w:rsidR="00205EFD" w:rsidRPr="00205EFD" w:rsidRDefault="00205EFD" w:rsidP="00062AE3">
            <w:pPr>
              <w:jc w:val="center"/>
              <w:rPr>
                <w:rFonts w:ascii="Arial" w:hAnsi="Arial"/>
              </w:rPr>
            </w:pPr>
            <w:r w:rsidRPr="00205EFD">
              <w:rPr>
                <w:rFonts w:ascii="Arial" w:hAnsi="Arial"/>
              </w:rPr>
              <w:t>4</w:t>
            </w:r>
          </w:p>
        </w:tc>
        <w:tc>
          <w:tcPr>
            <w:tcW w:w="4137" w:type="dxa"/>
          </w:tcPr>
          <w:p w14:paraId="005EB421" w14:textId="77777777" w:rsidR="00205EFD" w:rsidRPr="00205EFD" w:rsidRDefault="00205EFD" w:rsidP="00062AE3">
            <w:pPr>
              <w:rPr>
                <w:rFonts w:ascii="Arial" w:hAnsi="Arial"/>
              </w:rPr>
            </w:pPr>
            <w:r w:rsidRPr="00205EFD">
              <w:rPr>
                <w:rFonts w:ascii="Arial" w:hAnsi="Arial"/>
              </w:rPr>
              <w:t xml:space="preserve">Phys 0175, </w:t>
            </w:r>
            <w:r w:rsidRPr="00205EFD">
              <w:rPr>
                <w:rFonts w:ascii="Arial" w:hAnsi="Arial"/>
                <w:i/>
              </w:rPr>
              <w:t>Math 0240</w:t>
            </w:r>
          </w:p>
        </w:tc>
      </w:tr>
      <w:tr w:rsidR="00205EFD" w:rsidRPr="00211E1C" w14:paraId="1F8FD729" w14:textId="77777777" w:rsidTr="00062AE3">
        <w:tc>
          <w:tcPr>
            <w:tcW w:w="1710" w:type="dxa"/>
          </w:tcPr>
          <w:p w14:paraId="11953CC7" w14:textId="77777777" w:rsidR="00205EFD" w:rsidRPr="00205EFD" w:rsidRDefault="00205EFD" w:rsidP="00062AE3">
            <w:pPr>
              <w:rPr>
                <w:rFonts w:ascii="Arial" w:hAnsi="Arial"/>
              </w:rPr>
            </w:pPr>
            <w:r w:rsidRPr="00205EFD">
              <w:rPr>
                <w:rFonts w:ascii="Arial" w:hAnsi="Arial"/>
              </w:rPr>
              <w:t>Phys 0481</w:t>
            </w:r>
          </w:p>
        </w:tc>
        <w:tc>
          <w:tcPr>
            <w:tcW w:w="2790" w:type="dxa"/>
          </w:tcPr>
          <w:p w14:paraId="254949E7" w14:textId="77777777" w:rsidR="00205EFD" w:rsidRPr="00205EFD" w:rsidRDefault="00205EFD" w:rsidP="00062AE3">
            <w:pPr>
              <w:rPr>
                <w:rFonts w:ascii="Arial" w:hAnsi="Arial"/>
              </w:rPr>
            </w:pPr>
            <w:r w:rsidRPr="00205EFD">
              <w:rPr>
                <w:rFonts w:ascii="Arial" w:hAnsi="Arial"/>
              </w:rPr>
              <w:t>Princ. Mod. Phys. 2</w:t>
            </w:r>
          </w:p>
        </w:tc>
        <w:tc>
          <w:tcPr>
            <w:tcW w:w="630" w:type="dxa"/>
          </w:tcPr>
          <w:p w14:paraId="07A4F1D2"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5DDDC307" w14:textId="77777777" w:rsidR="00205EFD" w:rsidRPr="00205EFD" w:rsidRDefault="00205EFD" w:rsidP="00062AE3">
            <w:pPr>
              <w:rPr>
                <w:rFonts w:ascii="Arial" w:hAnsi="Arial"/>
              </w:rPr>
            </w:pPr>
            <w:r w:rsidRPr="00205EFD">
              <w:rPr>
                <w:rFonts w:ascii="Arial" w:hAnsi="Arial"/>
              </w:rPr>
              <w:t>Phys 0479</w:t>
            </w:r>
          </w:p>
        </w:tc>
      </w:tr>
      <w:tr w:rsidR="00205EFD" w:rsidRPr="00211E1C" w14:paraId="6DD4AC26" w14:textId="77777777" w:rsidTr="00062AE3">
        <w:tc>
          <w:tcPr>
            <w:tcW w:w="1710" w:type="dxa"/>
          </w:tcPr>
          <w:p w14:paraId="6C3DFDC8" w14:textId="77777777" w:rsidR="00205EFD" w:rsidRPr="00205EFD" w:rsidRDefault="00205EFD" w:rsidP="00062AE3">
            <w:pPr>
              <w:rPr>
                <w:rFonts w:ascii="Arial" w:hAnsi="Arial"/>
              </w:rPr>
            </w:pPr>
            <w:r w:rsidRPr="00205EFD">
              <w:rPr>
                <w:rFonts w:ascii="Arial" w:hAnsi="Arial"/>
              </w:rPr>
              <w:t xml:space="preserve">Phys </w:t>
            </w:r>
          </w:p>
        </w:tc>
        <w:tc>
          <w:tcPr>
            <w:tcW w:w="2790" w:type="dxa"/>
          </w:tcPr>
          <w:p w14:paraId="5E424457" w14:textId="20EB5297" w:rsidR="00205EFD" w:rsidRPr="00205EFD" w:rsidRDefault="00205EFD" w:rsidP="00062AE3">
            <w:pPr>
              <w:rPr>
                <w:rFonts w:ascii="Arial" w:hAnsi="Arial"/>
              </w:rPr>
            </w:pPr>
            <w:r w:rsidRPr="00205EFD">
              <w:rPr>
                <w:rFonts w:ascii="Arial" w:hAnsi="Arial"/>
              </w:rPr>
              <w:t>Upper Level Physics</w:t>
            </w:r>
          </w:p>
        </w:tc>
        <w:tc>
          <w:tcPr>
            <w:tcW w:w="630" w:type="dxa"/>
          </w:tcPr>
          <w:p w14:paraId="2F44A083"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76CE926F" w14:textId="77777777" w:rsidR="00205EFD" w:rsidRPr="00205EFD" w:rsidRDefault="00205EFD" w:rsidP="00062AE3">
            <w:pPr>
              <w:rPr>
                <w:rFonts w:ascii="Arial" w:hAnsi="Arial"/>
              </w:rPr>
            </w:pPr>
          </w:p>
        </w:tc>
      </w:tr>
      <w:tr w:rsidR="00205EFD" w:rsidRPr="00211E1C" w14:paraId="5E01D3A7" w14:textId="77777777" w:rsidTr="00062AE3">
        <w:tc>
          <w:tcPr>
            <w:tcW w:w="1710" w:type="dxa"/>
          </w:tcPr>
          <w:p w14:paraId="12DD295D" w14:textId="77777777" w:rsidR="00205EFD" w:rsidRPr="00205EFD" w:rsidRDefault="00205EFD" w:rsidP="00062AE3">
            <w:pPr>
              <w:rPr>
                <w:rFonts w:ascii="Arial" w:hAnsi="Arial"/>
              </w:rPr>
            </w:pPr>
            <w:r w:rsidRPr="00205EFD">
              <w:rPr>
                <w:rFonts w:ascii="Arial" w:hAnsi="Arial"/>
              </w:rPr>
              <w:t xml:space="preserve">Phys </w:t>
            </w:r>
          </w:p>
        </w:tc>
        <w:tc>
          <w:tcPr>
            <w:tcW w:w="2790" w:type="dxa"/>
          </w:tcPr>
          <w:p w14:paraId="49889C7E" w14:textId="77777777" w:rsidR="00205EFD" w:rsidRPr="00205EFD" w:rsidRDefault="00205EFD" w:rsidP="00062AE3">
            <w:pPr>
              <w:rPr>
                <w:rFonts w:ascii="Arial" w:hAnsi="Arial"/>
              </w:rPr>
            </w:pPr>
            <w:r w:rsidRPr="00205EFD">
              <w:rPr>
                <w:rFonts w:ascii="Arial" w:hAnsi="Arial"/>
              </w:rPr>
              <w:t xml:space="preserve">Upper Level Physics </w:t>
            </w:r>
          </w:p>
        </w:tc>
        <w:tc>
          <w:tcPr>
            <w:tcW w:w="630" w:type="dxa"/>
          </w:tcPr>
          <w:p w14:paraId="18E86119"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25E1AEF6" w14:textId="77777777" w:rsidR="00205EFD" w:rsidRPr="00205EFD" w:rsidRDefault="00205EFD" w:rsidP="00062AE3">
            <w:pPr>
              <w:rPr>
                <w:rFonts w:ascii="Arial" w:hAnsi="Arial"/>
              </w:rPr>
            </w:pPr>
            <w:r w:rsidRPr="00205EFD">
              <w:rPr>
                <w:rFonts w:ascii="Arial" w:hAnsi="Arial"/>
              </w:rPr>
              <w:t xml:space="preserve">Phys 0175, Math 0240, </w:t>
            </w:r>
            <w:r w:rsidRPr="00205EFD">
              <w:rPr>
                <w:rFonts w:ascii="Arial" w:hAnsi="Arial"/>
                <w:i/>
              </w:rPr>
              <w:t>Math 0290</w:t>
            </w:r>
          </w:p>
        </w:tc>
      </w:tr>
      <w:tr w:rsidR="00205EFD" w:rsidRPr="00211E1C" w14:paraId="0E265BFA" w14:textId="77777777" w:rsidTr="00062AE3">
        <w:tc>
          <w:tcPr>
            <w:tcW w:w="1710" w:type="dxa"/>
          </w:tcPr>
          <w:p w14:paraId="0721A808" w14:textId="77777777" w:rsidR="00205EFD" w:rsidRPr="00205EFD" w:rsidRDefault="00205EFD" w:rsidP="00062AE3">
            <w:pPr>
              <w:rPr>
                <w:rFonts w:ascii="Arial" w:hAnsi="Arial"/>
              </w:rPr>
            </w:pPr>
          </w:p>
        </w:tc>
        <w:tc>
          <w:tcPr>
            <w:tcW w:w="2790" w:type="dxa"/>
          </w:tcPr>
          <w:p w14:paraId="3137DFC6" w14:textId="77777777" w:rsidR="00205EFD" w:rsidRPr="00205EFD" w:rsidRDefault="00205EFD" w:rsidP="00062AE3">
            <w:pPr>
              <w:rPr>
                <w:rFonts w:ascii="Arial" w:hAnsi="Arial"/>
              </w:rPr>
            </w:pPr>
          </w:p>
        </w:tc>
        <w:tc>
          <w:tcPr>
            <w:tcW w:w="630" w:type="dxa"/>
          </w:tcPr>
          <w:p w14:paraId="4790707E" w14:textId="77777777" w:rsidR="00205EFD" w:rsidRPr="00205EFD" w:rsidRDefault="00205EFD" w:rsidP="00062AE3">
            <w:pPr>
              <w:jc w:val="center"/>
              <w:rPr>
                <w:rFonts w:ascii="Arial" w:hAnsi="Arial"/>
              </w:rPr>
            </w:pPr>
          </w:p>
        </w:tc>
        <w:tc>
          <w:tcPr>
            <w:tcW w:w="4137" w:type="dxa"/>
          </w:tcPr>
          <w:p w14:paraId="0B386925" w14:textId="77777777" w:rsidR="00205EFD" w:rsidRPr="00205EFD" w:rsidRDefault="00205EFD" w:rsidP="00062AE3">
            <w:pPr>
              <w:rPr>
                <w:rFonts w:ascii="Arial" w:hAnsi="Arial"/>
              </w:rPr>
            </w:pPr>
          </w:p>
        </w:tc>
      </w:tr>
      <w:tr w:rsidR="00205EFD" w:rsidRPr="00211E1C" w14:paraId="30EFBF5F" w14:textId="77777777" w:rsidTr="00062AE3">
        <w:tc>
          <w:tcPr>
            <w:tcW w:w="1710" w:type="dxa"/>
          </w:tcPr>
          <w:p w14:paraId="70A34DC0" w14:textId="77777777" w:rsidR="00205EFD" w:rsidRPr="00205EFD" w:rsidRDefault="00205EFD" w:rsidP="00062AE3">
            <w:pPr>
              <w:rPr>
                <w:rFonts w:ascii="Arial" w:hAnsi="Arial"/>
              </w:rPr>
            </w:pPr>
            <w:r w:rsidRPr="00205EFD">
              <w:rPr>
                <w:rFonts w:ascii="Arial" w:hAnsi="Arial"/>
              </w:rPr>
              <w:t>Engr 0011</w:t>
            </w:r>
          </w:p>
        </w:tc>
        <w:tc>
          <w:tcPr>
            <w:tcW w:w="2790" w:type="dxa"/>
          </w:tcPr>
          <w:p w14:paraId="43EAA6FA" w14:textId="77777777" w:rsidR="00205EFD" w:rsidRPr="00205EFD" w:rsidRDefault="00205EFD" w:rsidP="00062AE3">
            <w:pPr>
              <w:rPr>
                <w:rFonts w:ascii="Arial" w:hAnsi="Arial"/>
              </w:rPr>
            </w:pPr>
            <w:r w:rsidRPr="00205EFD">
              <w:rPr>
                <w:rFonts w:ascii="Arial" w:hAnsi="Arial"/>
              </w:rPr>
              <w:t>Int. Eng. Analysis</w:t>
            </w:r>
          </w:p>
        </w:tc>
        <w:tc>
          <w:tcPr>
            <w:tcW w:w="630" w:type="dxa"/>
          </w:tcPr>
          <w:p w14:paraId="1C1491C6"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5C29214F" w14:textId="77777777" w:rsidR="00205EFD" w:rsidRPr="00205EFD" w:rsidRDefault="00205EFD" w:rsidP="00062AE3">
            <w:pPr>
              <w:rPr>
                <w:rFonts w:ascii="Arial" w:hAnsi="Arial"/>
              </w:rPr>
            </w:pPr>
          </w:p>
        </w:tc>
      </w:tr>
      <w:tr w:rsidR="00205EFD" w:rsidRPr="00211E1C" w14:paraId="69D59362" w14:textId="77777777" w:rsidTr="00062AE3">
        <w:tc>
          <w:tcPr>
            <w:tcW w:w="1710" w:type="dxa"/>
          </w:tcPr>
          <w:p w14:paraId="788D7A06" w14:textId="77777777" w:rsidR="00205EFD" w:rsidRPr="00205EFD" w:rsidRDefault="00205EFD" w:rsidP="00062AE3">
            <w:pPr>
              <w:rPr>
                <w:rFonts w:ascii="Arial" w:hAnsi="Arial"/>
              </w:rPr>
            </w:pPr>
            <w:r w:rsidRPr="00205EFD">
              <w:rPr>
                <w:rFonts w:ascii="Arial" w:hAnsi="Arial"/>
              </w:rPr>
              <w:t>Engr 0012</w:t>
            </w:r>
          </w:p>
        </w:tc>
        <w:tc>
          <w:tcPr>
            <w:tcW w:w="2790" w:type="dxa"/>
          </w:tcPr>
          <w:p w14:paraId="668F2234" w14:textId="77777777" w:rsidR="00205EFD" w:rsidRPr="00205EFD" w:rsidRDefault="00205EFD" w:rsidP="00062AE3">
            <w:pPr>
              <w:rPr>
                <w:rFonts w:ascii="Arial" w:hAnsi="Arial"/>
              </w:rPr>
            </w:pPr>
            <w:r w:rsidRPr="00205EFD">
              <w:rPr>
                <w:rFonts w:ascii="Arial" w:hAnsi="Arial"/>
              </w:rPr>
              <w:t>Eng. Computing</w:t>
            </w:r>
          </w:p>
        </w:tc>
        <w:tc>
          <w:tcPr>
            <w:tcW w:w="630" w:type="dxa"/>
          </w:tcPr>
          <w:p w14:paraId="1C1FFFA2"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129E9C0E" w14:textId="77777777" w:rsidR="00205EFD" w:rsidRPr="00205EFD" w:rsidRDefault="00205EFD" w:rsidP="00062AE3">
            <w:pPr>
              <w:rPr>
                <w:rFonts w:ascii="Arial" w:hAnsi="Arial"/>
              </w:rPr>
            </w:pPr>
            <w:r w:rsidRPr="00205EFD">
              <w:rPr>
                <w:rFonts w:ascii="Arial" w:hAnsi="Arial"/>
              </w:rPr>
              <w:t>Engr 0011</w:t>
            </w:r>
          </w:p>
        </w:tc>
      </w:tr>
      <w:tr w:rsidR="00205EFD" w:rsidRPr="00211E1C" w14:paraId="5D67F9D3" w14:textId="77777777" w:rsidTr="00062AE3">
        <w:tc>
          <w:tcPr>
            <w:tcW w:w="1710" w:type="dxa"/>
          </w:tcPr>
          <w:p w14:paraId="41840FB0" w14:textId="77777777" w:rsidR="00205EFD" w:rsidRPr="00205EFD" w:rsidRDefault="00205EFD" w:rsidP="00062AE3">
            <w:pPr>
              <w:rPr>
                <w:rFonts w:ascii="Arial" w:hAnsi="Arial"/>
              </w:rPr>
            </w:pPr>
            <w:r w:rsidRPr="00205EFD">
              <w:rPr>
                <w:rFonts w:ascii="Arial" w:hAnsi="Arial"/>
              </w:rPr>
              <w:t>Engr 0020</w:t>
            </w:r>
          </w:p>
        </w:tc>
        <w:tc>
          <w:tcPr>
            <w:tcW w:w="2790" w:type="dxa"/>
          </w:tcPr>
          <w:p w14:paraId="025A9ACC" w14:textId="77777777" w:rsidR="00205EFD" w:rsidRPr="00205EFD" w:rsidRDefault="00205EFD" w:rsidP="00062AE3">
            <w:pPr>
              <w:rPr>
                <w:rFonts w:ascii="Arial" w:hAnsi="Arial"/>
              </w:rPr>
            </w:pPr>
            <w:r w:rsidRPr="00205EFD">
              <w:rPr>
                <w:rFonts w:ascii="Arial" w:hAnsi="Arial"/>
              </w:rPr>
              <w:t>Prob. &amp; Statistics</w:t>
            </w:r>
          </w:p>
        </w:tc>
        <w:tc>
          <w:tcPr>
            <w:tcW w:w="630" w:type="dxa"/>
          </w:tcPr>
          <w:p w14:paraId="68F13F00" w14:textId="7DB68751" w:rsidR="00205EFD" w:rsidRPr="00205EFD" w:rsidRDefault="00E84A9B" w:rsidP="00062AE3">
            <w:pPr>
              <w:jc w:val="center"/>
              <w:rPr>
                <w:rFonts w:ascii="Arial" w:hAnsi="Arial"/>
              </w:rPr>
            </w:pPr>
            <w:r>
              <w:rPr>
                <w:rFonts w:ascii="Arial" w:hAnsi="Arial"/>
              </w:rPr>
              <w:t>4</w:t>
            </w:r>
          </w:p>
        </w:tc>
        <w:tc>
          <w:tcPr>
            <w:tcW w:w="4137" w:type="dxa"/>
          </w:tcPr>
          <w:p w14:paraId="0A0ADA5E" w14:textId="77777777" w:rsidR="00205EFD" w:rsidRPr="00205EFD" w:rsidRDefault="00205EFD" w:rsidP="00062AE3">
            <w:pPr>
              <w:rPr>
                <w:rFonts w:ascii="Arial" w:hAnsi="Arial"/>
              </w:rPr>
            </w:pPr>
          </w:p>
        </w:tc>
      </w:tr>
      <w:tr w:rsidR="00205EFD" w:rsidRPr="00211E1C" w14:paraId="7EDC6C35" w14:textId="77777777" w:rsidTr="00062AE3">
        <w:tc>
          <w:tcPr>
            <w:tcW w:w="1710" w:type="dxa"/>
          </w:tcPr>
          <w:p w14:paraId="78E7FDE6" w14:textId="77777777" w:rsidR="00205EFD" w:rsidRPr="00205EFD" w:rsidRDefault="00205EFD" w:rsidP="00062AE3">
            <w:pPr>
              <w:rPr>
                <w:rFonts w:ascii="Arial" w:hAnsi="Arial"/>
              </w:rPr>
            </w:pPr>
            <w:r w:rsidRPr="00205EFD">
              <w:rPr>
                <w:rFonts w:ascii="Arial" w:hAnsi="Arial"/>
              </w:rPr>
              <w:t>Engr 0022</w:t>
            </w:r>
          </w:p>
        </w:tc>
        <w:tc>
          <w:tcPr>
            <w:tcW w:w="2790" w:type="dxa"/>
          </w:tcPr>
          <w:p w14:paraId="7704501F" w14:textId="77777777" w:rsidR="00205EFD" w:rsidRPr="00205EFD" w:rsidRDefault="00205EFD" w:rsidP="00062AE3">
            <w:pPr>
              <w:rPr>
                <w:rFonts w:ascii="Arial" w:hAnsi="Arial"/>
              </w:rPr>
            </w:pPr>
            <w:r w:rsidRPr="00205EFD">
              <w:rPr>
                <w:rFonts w:ascii="Arial" w:hAnsi="Arial"/>
              </w:rPr>
              <w:t>Mat. Str. &amp; Prop.</w:t>
            </w:r>
          </w:p>
        </w:tc>
        <w:tc>
          <w:tcPr>
            <w:tcW w:w="630" w:type="dxa"/>
          </w:tcPr>
          <w:p w14:paraId="7B82A0EE"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5D64CB69" w14:textId="77777777" w:rsidR="00205EFD" w:rsidRPr="00205EFD" w:rsidRDefault="00205EFD" w:rsidP="00062AE3">
            <w:pPr>
              <w:rPr>
                <w:rFonts w:ascii="Arial" w:hAnsi="Arial"/>
              </w:rPr>
            </w:pPr>
            <w:r w:rsidRPr="00205EFD">
              <w:rPr>
                <w:rFonts w:ascii="Arial" w:hAnsi="Arial"/>
              </w:rPr>
              <w:t>Phys 0175, Math 0230</w:t>
            </w:r>
          </w:p>
        </w:tc>
      </w:tr>
      <w:tr w:rsidR="00205EFD" w:rsidRPr="00211E1C" w14:paraId="08DCB74D" w14:textId="77777777" w:rsidTr="00062AE3">
        <w:tc>
          <w:tcPr>
            <w:tcW w:w="1710" w:type="dxa"/>
          </w:tcPr>
          <w:p w14:paraId="69303120" w14:textId="77777777" w:rsidR="00205EFD" w:rsidRPr="00205EFD" w:rsidRDefault="00205EFD" w:rsidP="00062AE3">
            <w:pPr>
              <w:rPr>
                <w:rFonts w:ascii="Arial" w:hAnsi="Arial"/>
              </w:rPr>
            </w:pPr>
            <w:r w:rsidRPr="00205EFD">
              <w:rPr>
                <w:rFonts w:ascii="Arial" w:hAnsi="Arial"/>
              </w:rPr>
              <w:t>Engr 0135</w:t>
            </w:r>
          </w:p>
        </w:tc>
        <w:tc>
          <w:tcPr>
            <w:tcW w:w="2790" w:type="dxa"/>
          </w:tcPr>
          <w:p w14:paraId="78D98CD6" w14:textId="77777777" w:rsidR="00205EFD" w:rsidRPr="00205EFD" w:rsidRDefault="00205EFD" w:rsidP="00062AE3">
            <w:pPr>
              <w:rPr>
                <w:rFonts w:ascii="Arial" w:hAnsi="Arial"/>
              </w:rPr>
            </w:pPr>
            <w:r w:rsidRPr="00205EFD">
              <w:rPr>
                <w:rFonts w:ascii="Arial" w:hAnsi="Arial"/>
              </w:rPr>
              <w:t>Statics &amp; Mech. Matls 1</w:t>
            </w:r>
          </w:p>
        </w:tc>
        <w:tc>
          <w:tcPr>
            <w:tcW w:w="630" w:type="dxa"/>
          </w:tcPr>
          <w:p w14:paraId="4CFCE361"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1CABE0D3" w14:textId="77777777" w:rsidR="00205EFD" w:rsidRPr="00205EFD" w:rsidRDefault="00205EFD" w:rsidP="00062AE3">
            <w:pPr>
              <w:rPr>
                <w:rFonts w:ascii="Arial" w:hAnsi="Arial"/>
              </w:rPr>
            </w:pPr>
            <w:r w:rsidRPr="00205EFD">
              <w:rPr>
                <w:rFonts w:ascii="Arial" w:hAnsi="Arial"/>
              </w:rPr>
              <w:t>Math 0230, PHYS 0174</w:t>
            </w:r>
          </w:p>
        </w:tc>
      </w:tr>
      <w:tr w:rsidR="00205EFD" w:rsidRPr="00211E1C" w14:paraId="1B7E01F9" w14:textId="77777777" w:rsidTr="00062AE3">
        <w:tc>
          <w:tcPr>
            <w:tcW w:w="1710" w:type="dxa"/>
          </w:tcPr>
          <w:p w14:paraId="1670C4BD" w14:textId="77777777" w:rsidR="00205EFD" w:rsidRPr="00205EFD" w:rsidRDefault="00205EFD" w:rsidP="00062AE3">
            <w:pPr>
              <w:rPr>
                <w:rFonts w:ascii="Arial" w:hAnsi="Arial"/>
              </w:rPr>
            </w:pPr>
            <w:r w:rsidRPr="00205EFD">
              <w:rPr>
                <w:rFonts w:ascii="Arial" w:hAnsi="Arial"/>
              </w:rPr>
              <w:t>Engr 0240</w:t>
            </w:r>
          </w:p>
        </w:tc>
        <w:tc>
          <w:tcPr>
            <w:tcW w:w="2790" w:type="dxa"/>
          </w:tcPr>
          <w:p w14:paraId="7F38503C" w14:textId="77777777" w:rsidR="00205EFD" w:rsidRPr="00205EFD" w:rsidRDefault="00205EFD" w:rsidP="00062AE3">
            <w:pPr>
              <w:rPr>
                <w:rFonts w:ascii="Arial" w:hAnsi="Arial"/>
              </w:rPr>
            </w:pPr>
            <w:r w:rsidRPr="00205EFD">
              <w:rPr>
                <w:rFonts w:ascii="Arial" w:hAnsi="Arial"/>
              </w:rPr>
              <w:t>Int. N’tech. and N’eng.</w:t>
            </w:r>
          </w:p>
        </w:tc>
        <w:tc>
          <w:tcPr>
            <w:tcW w:w="630" w:type="dxa"/>
          </w:tcPr>
          <w:p w14:paraId="2E6B1C3D"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5E270F2C" w14:textId="77777777" w:rsidR="00205EFD" w:rsidRPr="00205EFD" w:rsidRDefault="00205EFD" w:rsidP="00062AE3">
            <w:pPr>
              <w:rPr>
                <w:rFonts w:ascii="Arial" w:hAnsi="Arial"/>
              </w:rPr>
            </w:pPr>
          </w:p>
        </w:tc>
      </w:tr>
      <w:tr w:rsidR="00205EFD" w:rsidRPr="00211E1C" w14:paraId="66C8ADC4" w14:textId="77777777" w:rsidTr="00062AE3">
        <w:tc>
          <w:tcPr>
            <w:tcW w:w="1710" w:type="dxa"/>
          </w:tcPr>
          <w:p w14:paraId="4C1E7204" w14:textId="77777777" w:rsidR="00205EFD" w:rsidRPr="00205EFD" w:rsidRDefault="00205EFD" w:rsidP="00062AE3">
            <w:pPr>
              <w:rPr>
                <w:rFonts w:ascii="Arial" w:hAnsi="Arial"/>
              </w:rPr>
            </w:pPr>
            <w:r w:rsidRPr="00205EFD">
              <w:rPr>
                <w:rFonts w:ascii="Arial" w:hAnsi="Arial"/>
              </w:rPr>
              <w:t>Engr 0241 or</w:t>
            </w:r>
          </w:p>
          <w:p w14:paraId="4708E502" w14:textId="77777777" w:rsidR="00205EFD" w:rsidRPr="00205EFD" w:rsidRDefault="00205EFD" w:rsidP="00062AE3">
            <w:pPr>
              <w:rPr>
                <w:rFonts w:ascii="Arial" w:hAnsi="Arial"/>
              </w:rPr>
            </w:pPr>
            <w:r w:rsidRPr="00205EFD">
              <w:rPr>
                <w:rFonts w:ascii="Arial" w:hAnsi="Arial"/>
              </w:rPr>
              <w:lastRenderedPageBreak/>
              <w:t>Phys 1375</w:t>
            </w:r>
          </w:p>
          <w:p w14:paraId="3B466A99" w14:textId="77777777" w:rsidR="00205EFD" w:rsidRPr="00205EFD" w:rsidRDefault="00205EFD" w:rsidP="00062AE3">
            <w:pPr>
              <w:rPr>
                <w:rFonts w:ascii="Arial" w:hAnsi="Arial"/>
              </w:rPr>
            </w:pPr>
            <w:r w:rsidRPr="00205EFD">
              <w:rPr>
                <w:rFonts w:ascii="Arial" w:hAnsi="Arial"/>
              </w:rPr>
              <w:t>Chem 1630</w:t>
            </w:r>
          </w:p>
        </w:tc>
        <w:tc>
          <w:tcPr>
            <w:tcW w:w="2790" w:type="dxa"/>
          </w:tcPr>
          <w:p w14:paraId="17744680" w14:textId="77777777" w:rsidR="00205EFD" w:rsidRPr="00205EFD" w:rsidRDefault="00205EFD" w:rsidP="00062AE3">
            <w:pPr>
              <w:rPr>
                <w:rFonts w:ascii="Arial" w:hAnsi="Arial"/>
              </w:rPr>
            </w:pPr>
            <w:r w:rsidRPr="00205EFD">
              <w:rPr>
                <w:rFonts w:ascii="Arial" w:hAnsi="Arial"/>
              </w:rPr>
              <w:lastRenderedPageBreak/>
              <w:t>Fab. &amp; Des. In N’tech.</w:t>
            </w:r>
          </w:p>
          <w:p w14:paraId="62C16AF3" w14:textId="77777777" w:rsidR="00205EFD" w:rsidRPr="00205EFD" w:rsidRDefault="00205EFD" w:rsidP="00062AE3">
            <w:pPr>
              <w:rPr>
                <w:rFonts w:ascii="Arial" w:hAnsi="Arial"/>
              </w:rPr>
            </w:pPr>
            <w:r w:rsidRPr="00205EFD">
              <w:rPr>
                <w:rFonts w:ascii="Arial" w:hAnsi="Arial"/>
              </w:rPr>
              <w:lastRenderedPageBreak/>
              <w:t>Found. of Nanosci</w:t>
            </w:r>
          </w:p>
          <w:p w14:paraId="3832D2CD" w14:textId="77777777" w:rsidR="00205EFD" w:rsidRPr="00205EFD" w:rsidRDefault="00205EFD" w:rsidP="00062AE3">
            <w:pPr>
              <w:rPr>
                <w:rFonts w:ascii="Arial" w:hAnsi="Arial"/>
              </w:rPr>
            </w:pPr>
          </w:p>
        </w:tc>
        <w:tc>
          <w:tcPr>
            <w:tcW w:w="630" w:type="dxa"/>
          </w:tcPr>
          <w:p w14:paraId="10CDE47B" w14:textId="77777777" w:rsidR="00205EFD" w:rsidRPr="00205EFD" w:rsidRDefault="00205EFD" w:rsidP="00062AE3">
            <w:pPr>
              <w:jc w:val="center"/>
              <w:rPr>
                <w:rFonts w:ascii="Arial" w:hAnsi="Arial"/>
              </w:rPr>
            </w:pPr>
            <w:r w:rsidRPr="00205EFD">
              <w:rPr>
                <w:rFonts w:ascii="Arial" w:hAnsi="Arial"/>
              </w:rPr>
              <w:lastRenderedPageBreak/>
              <w:t>3</w:t>
            </w:r>
          </w:p>
        </w:tc>
        <w:tc>
          <w:tcPr>
            <w:tcW w:w="4137" w:type="dxa"/>
          </w:tcPr>
          <w:p w14:paraId="45C30CA3" w14:textId="77777777" w:rsidR="00205EFD" w:rsidRPr="00205EFD" w:rsidRDefault="00205EFD" w:rsidP="00062AE3">
            <w:pPr>
              <w:rPr>
                <w:rFonts w:ascii="Arial" w:hAnsi="Arial"/>
              </w:rPr>
            </w:pPr>
          </w:p>
        </w:tc>
      </w:tr>
      <w:tr w:rsidR="00205EFD" w:rsidRPr="00211E1C" w14:paraId="2F7C9097" w14:textId="77777777" w:rsidTr="00062AE3">
        <w:tc>
          <w:tcPr>
            <w:tcW w:w="1710" w:type="dxa"/>
          </w:tcPr>
          <w:p w14:paraId="3BBF2F44" w14:textId="77777777" w:rsidR="00205EFD" w:rsidRPr="00205EFD" w:rsidRDefault="00205EFD" w:rsidP="00062AE3">
            <w:pPr>
              <w:rPr>
                <w:rFonts w:ascii="Arial" w:hAnsi="Arial"/>
              </w:rPr>
            </w:pPr>
          </w:p>
        </w:tc>
        <w:tc>
          <w:tcPr>
            <w:tcW w:w="2790" w:type="dxa"/>
          </w:tcPr>
          <w:p w14:paraId="30850F3B" w14:textId="77777777" w:rsidR="00205EFD" w:rsidRPr="00205EFD" w:rsidRDefault="00205EFD" w:rsidP="00062AE3">
            <w:pPr>
              <w:rPr>
                <w:rFonts w:ascii="Arial" w:hAnsi="Arial"/>
              </w:rPr>
            </w:pPr>
          </w:p>
        </w:tc>
        <w:tc>
          <w:tcPr>
            <w:tcW w:w="630" w:type="dxa"/>
          </w:tcPr>
          <w:p w14:paraId="7BA627DE" w14:textId="77777777" w:rsidR="00205EFD" w:rsidRPr="00205EFD" w:rsidRDefault="00205EFD" w:rsidP="00062AE3">
            <w:pPr>
              <w:jc w:val="center"/>
              <w:rPr>
                <w:rFonts w:ascii="Arial" w:hAnsi="Arial"/>
              </w:rPr>
            </w:pPr>
          </w:p>
        </w:tc>
        <w:tc>
          <w:tcPr>
            <w:tcW w:w="4137" w:type="dxa"/>
          </w:tcPr>
          <w:p w14:paraId="30545CE5" w14:textId="77777777" w:rsidR="00205EFD" w:rsidRPr="00205EFD" w:rsidRDefault="00205EFD" w:rsidP="00062AE3">
            <w:pPr>
              <w:rPr>
                <w:rFonts w:ascii="Arial" w:hAnsi="Arial"/>
              </w:rPr>
            </w:pPr>
          </w:p>
        </w:tc>
      </w:tr>
      <w:tr w:rsidR="00205EFD" w:rsidRPr="00211E1C" w14:paraId="07E3BABF" w14:textId="77777777" w:rsidTr="00062AE3">
        <w:tc>
          <w:tcPr>
            <w:tcW w:w="1710" w:type="dxa"/>
          </w:tcPr>
          <w:p w14:paraId="6578778E" w14:textId="471A262F" w:rsidR="00CB7C0E" w:rsidRPr="00205EFD" w:rsidRDefault="00CB7C0E" w:rsidP="00062AE3">
            <w:pPr>
              <w:rPr>
                <w:rFonts w:ascii="Arial" w:hAnsi="Arial"/>
              </w:rPr>
            </w:pPr>
            <w:r>
              <w:rPr>
                <w:rFonts w:ascii="Arial" w:hAnsi="Arial"/>
              </w:rPr>
              <w:t>ECE 0031</w:t>
            </w:r>
          </w:p>
        </w:tc>
        <w:tc>
          <w:tcPr>
            <w:tcW w:w="2790" w:type="dxa"/>
          </w:tcPr>
          <w:p w14:paraId="598F7D51" w14:textId="3822B00F" w:rsidR="00CB7C0E" w:rsidRPr="00205EFD" w:rsidRDefault="008A69CD" w:rsidP="00062AE3">
            <w:pPr>
              <w:rPr>
                <w:rFonts w:ascii="Arial" w:hAnsi="Arial"/>
              </w:rPr>
            </w:pPr>
            <w:r>
              <w:rPr>
                <w:rFonts w:ascii="Arial" w:hAnsi="Arial"/>
              </w:rPr>
              <w:t>Lin. Circ. &amp; Sys. 1</w:t>
            </w:r>
          </w:p>
        </w:tc>
        <w:tc>
          <w:tcPr>
            <w:tcW w:w="630" w:type="dxa"/>
          </w:tcPr>
          <w:p w14:paraId="70C77A7E" w14:textId="364AAEEA" w:rsidR="00CB7C0E" w:rsidRPr="00205EFD" w:rsidRDefault="008A69CD" w:rsidP="008A69CD">
            <w:pPr>
              <w:jc w:val="center"/>
              <w:rPr>
                <w:rFonts w:ascii="Arial" w:hAnsi="Arial"/>
              </w:rPr>
            </w:pPr>
            <w:r>
              <w:rPr>
                <w:rFonts w:ascii="Arial" w:hAnsi="Arial"/>
              </w:rPr>
              <w:t>4</w:t>
            </w:r>
          </w:p>
        </w:tc>
        <w:tc>
          <w:tcPr>
            <w:tcW w:w="4137" w:type="dxa"/>
          </w:tcPr>
          <w:p w14:paraId="2FB32D75" w14:textId="77777777" w:rsidR="00205EFD" w:rsidRPr="00205EFD" w:rsidRDefault="00205EFD" w:rsidP="00062AE3">
            <w:pPr>
              <w:rPr>
                <w:rFonts w:ascii="Arial" w:hAnsi="Arial"/>
              </w:rPr>
            </w:pPr>
            <w:r w:rsidRPr="00205EFD">
              <w:rPr>
                <w:rFonts w:ascii="Arial" w:hAnsi="Arial"/>
              </w:rPr>
              <w:t>Phys 0175, Math 0230</w:t>
            </w:r>
          </w:p>
        </w:tc>
      </w:tr>
      <w:tr w:rsidR="00205EFD" w:rsidRPr="00211E1C" w14:paraId="5362EE39" w14:textId="77777777" w:rsidTr="00D13468">
        <w:trPr>
          <w:trHeight w:val="341"/>
        </w:trPr>
        <w:tc>
          <w:tcPr>
            <w:tcW w:w="1710" w:type="dxa"/>
          </w:tcPr>
          <w:p w14:paraId="467FF1AD" w14:textId="77777777" w:rsidR="00205EFD" w:rsidRPr="00205EFD" w:rsidRDefault="00205EFD" w:rsidP="00062AE3">
            <w:pPr>
              <w:rPr>
                <w:rFonts w:ascii="Arial" w:hAnsi="Arial"/>
              </w:rPr>
            </w:pPr>
            <w:r w:rsidRPr="00205EFD">
              <w:rPr>
                <w:rFonts w:ascii="Arial" w:hAnsi="Arial"/>
              </w:rPr>
              <w:t>ECE 1201</w:t>
            </w:r>
          </w:p>
        </w:tc>
        <w:tc>
          <w:tcPr>
            <w:tcW w:w="2790" w:type="dxa"/>
          </w:tcPr>
          <w:p w14:paraId="35674DD8" w14:textId="77777777" w:rsidR="00205EFD" w:rsidRPr="00205EFD" w:rsidRDefault="00205EFD" w:rsidP="00062AE3">
            <w:pPr>
              <w:rPr>
                <w:rFonts w:ascii="Arial" w:hAnsi="Arial"/>
              </w:rPr>
            </w:pPr>
            <w:r w:rsidRPr="00205EFD">
              <w:rPr>
                <w:rFonts w:ascii="Arial" w:hAnsi="Arial"/>
              </w:rPr>
              <w:t>El. Meas. &amp; Circ. Lab</w:t>
            </w:r>
          </w:p>
        </w:tc>
        <w:tc>
          <w:tcPr>
            <w:tcW w:w="630" w:type="dxa"/>
          </w:tcPr>
          <w:p w14:paraId="572222B2"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5399EE97" w14:textId="77777777" w:rsidR="00205EFD" w:rsidRPr="00205EFD" w:rsidRDefault="00205EFD" w:rsidP="00062AE3">
            <w:pPr>
              <w:rPr>
                <w:rFonts w:ascii="Arial" w:hAnsi="Arial"/>
                <w:i/>
              </w:rPr>
            </w:pPr>
            <w:r w:rsidRPr="00205EFD">
              <w:rPr>
                <w:rFonts w:ascii="Arial" w:hAnsi="Arial"/>
                <w:i/>
              </w:rPr>
              <w:t>ECE 0257</w:t>
            </w:r>
          </w:p>
        </w:tc>
      </w:tr>
      <w:tr w:rsidR="00205EFD" w:rsidRPr="00211E1C" w14:paraId="2E84E1E2" w14:textId="77777777" w:rsidTr="00062AE3">
        <w:tc>
          <w:tcPr>
            <w:tcW w:w="1710" w:type="dxa"/>
          </w:tcPr>
          <w:p w14:paraId="1559D29B" w14:textId="77777777" w:rsidR="00205EFD" w:rsidRPr="00205EFD" w:rsidRDefault="00205EFD" w:rsidP="00062AE3">
            <w:pPr>
              <w:rPr>
                <w:rFonts w:ascii="Arial" w:hAnsi="Arial"/>
              </w:rPr>
            </w:pPr>
            <w:r w:rsidRPr="00205EFD">
              <w:rPr>
                <w:rFonts w:ascii="Arial" w:hAnsi="Arial"/>
              </w:rPr>
              <w:t>ECE 0257</w:t>
            </w:r>
          </w:p>
        </w:tc>
        <w:tc>
          <w:tcPr>
            <w:tcW w:w="2790" w:type="dxa"/>
          </w:tcPr>
          <w:p w14:paraId="31F14C3E" w14:textId="77777777" w:rsidR="00205EFD" w:rsidRPr="00205EFD" w:rsidRDefault="00205EFD" w:rsidP="00062AE3">
            <w:pPr>
              <w:rPr>
                <w:rFonts w:ascii="Arial" w:hAnsi="Arial"/>
              </w:rPr>
            </w:pPr>
            <w:r w:rsidRPr="00205EFD">
              <w:rPr>
                <w:rFonts w:ascii="Arial" w:hAnsi="Arial"/>
              </w:rPr>
              <w:t>An. &amp; Des. Elec. Cir.</w:t>
            </w:r>
          </w:p>
        </w:tc>
        <w:tc>
          <w:tcPr>
            <w:tcW w:w="630" w:type="dxa"/>
          </w:tcPr>
          <w:p w14:paraId="1106A863"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4776AAD7" w14:textId="77777777" w:rsidR="00205EFD" w:rsidRPr="00D13468" w:rsidRDefault="00205EFD" w:rsidP="00062AE3">
            <w:pPr>
              <w:rPr>
                <w:rFonts w:ascii="Arial" w:hAnsi="Arial"/>
              </w:rPr>
            </w:pPr>
            <w:r w:rsidRPr="00D13468">
              <w:rPr>
                <w:rFonts w:ascii="Arial" w:hAnsi="Arial"/>
              </w:rPr>
              <w:t>ECE 0031</w:t>
            </w:r>
          </w:p>
        </w:tc>
      </w:tr>
      <w:tr w:rsidR="00205EFD" w:rsidRPr="00211E1C" w14:paraId="14C280B8" w14:textId="77777777" w:rsidTr="00062AE3">
        <w:tc>
          <w:tcPr>
            <w:tcW w:w="1710" w:type="dxa"/>
          </w:tcPr>
          <w:p w14:paraId="3ADA6488" w14:textId="77777777" w:rsidR="00205EFD" w:rsidRPr="00205EFD" w:rsidRDefault="00205EFD" w:rsidP="00062AE3">
            <w:pPr>
              <w:rPr>
                <w:rFonts w:ascii="Arial" w:hAnsi="Arial"/>
              </w:rPr>
            </w:pPr>
          </w:p>
        </w:tc>
        <w:tc>
          <w:tcPr>
            <w:tcW w:w="2790" w:type="dxa"/>
          </w:tcPr>
          <w:p w14:paraId="674F8F8B" w14:textId="77777777" w:rsidR="00205EFD" w:rsidRPr="00205EFD" w:rsidRDefault="00205EFD" w:rsidP="00062AE3">
            <w:pPr>
              <w:rPr>
                <w:rFonts w:ascii="Arial" w:hAnsi="Arial"/>
              </w:rPr>
            </w:pPr>
          </w:p>
        </w:tc>
        <w:tc>
          <w:tcPr>
            <w:tcW w:w="630" w:type="dxa"/>
          </w:tcPr>
          <w:p w14:paraId="7242B50A" w14:textId="77777777" w:rsidR="00205EFD" w:rsidRPr="00205EFD" w:rsidRDefault="00205EFD" w:rsidP="00062AE3">
            <w:pPr>
              <w:jc w:val="center"/>
              <w:rPr>
                <w:rFonts w:ascii="Arial" w:hAnsi="Arial"/>
              </w:rPr>
            </w:pPr>
          </w:p>
        </w:tc>
        <w:tc>
          <w:tcPr>
            <w:tcW w:w="4137" w:type="dxa"/>
          </w:tcPr>
          <w:p w14:paraId="04282FE8" w14:textId="77777777" w:rsidR="00205EFD" w:rsidRPr="00205EFD" w:rsidRDefault="00205EFD" w:rsidP="00062AE3">
            <w:pPr>
              <w:rPr>
                <w:rFonts w:ascii="Arial" w:hAnsi="Arial"/>
              </w:rPr>
            </w:pPr>
          </w:p>
        </w:tc>
      </w:tr>
      <w:tr w:rsidR="00205EFD" w:rsidRPr="00211E1C" w14:paraId="0580805E" w14:textId="77777777" w:rsidTr="00062AE3">
        <w:tc>
          <w:tcPr>
            <w:tcW w:w="1710" w:type="dxa"/>
          </w:tcPr>
          <w:p w14:paraId="5AE74BD8" w14:textId="32C141A2" w:rsidR="00205EFD" w:rsidRPr="00205EFD" w:rsidRDefault="00781C57" w:rsidP="00062AE3">
            <w:pPr>
              <w:rPr>
                <w:rFonts w:ascii="Arial" w:hAnsi="Arial"/>
              </w:rPr>
            </w:pPr>
            <w:r>
              <w:rPr>
                <w:rFonts w:ascii="Arial" w:hAnsi="Arial"/>
              </w:rPr>
              <w:t>MEMS 0051</w:t>
            </w:r>
          </w:p>
        </w:tc>
        <w:tc>
          <w:tcPr>
            <w:tcW w:w="2790" w:type="dxa"/>
          </w:tcPr>
          <w:p w14:paraId="76558637" w14:textId="0B19447E" w:rsidR="00205EFD" w:rsidRPr="00205EFD" w:rsidRDefault="0085331B" w:rsidP="00062AE3">
            <w:pPr>
              <w:rPr>
                <w:rFonts w:ascii="Arial" w:hAnsi="Arial"/>
              </w:rPr>
            </w:pPr>
            <w:r>
              <w:rPr>
                <w:rFonts w:ascii="Arial" w:hAnsi="Arial"/>
              </w:rPr>
              <w:t>Int. Thermo.</w:t>
            </w:r>
          </w:p>
        </w:tc>
        <w:tc>
          <w:tcPr>
            <w:tcW w:w="630" w:type="dxa"/>
          </w:tcPr>
          <w:p w14:paraId="4A0AE9A3"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1FB1DD38" w14:textId="10E23E49" w:rsidR="00205EFD" w:rsidRPr="00205EFD" w:rsidRDefault="0085331B" w:rsidP="00062AE3">
            <w:pPr>
              <w:rPr>
                <w:rFonts w:ascii="Arial" w:hAnsi="Arial"/>
              </w:rPr>
            </w:pPr>
            <w:r>
              <w:rPr>
                <w:rFonts w:ascii="Arial" w:hAnsi="Arial"/>
              </w:rPr>
              <w:t>PHYS 0175, CHEM 0960</w:t>
            </w:r>
          </w:p>
        </w:tc>
      </w:tr>
      <w:tr w:rsidR="00205EFD" w:rsidRPr="00211E1C" w14:paraId="6D37D707" w14:textId="77777777" w:rsidTr="00062AE3">
        <w:tc>
          <w:tcPr>
            <w:tcW w:w="1710" w:type="dxa"/>
          </w:tcPr>
          <w:p w14:paraId="2DC95384" w14:textId="77777777" w:rsidR="00205EFD" w:rsidRPr="00205EFD" w:rsidRDefault="00205EFD" w:rsidP="00062AE3">
            <w:pPr>
              <w:rPr>
                <w:rFonts w:ascii="Arial" w:hAnsi="Arial"/>
              </w:rPr>
            </w:pPr>
            <w:r w:rsidRPr="00205EFD">
              <w:rPr>
                <w:rFonts w:ascii="Arial" w:hAnsi="Arial"/>
              </w:rPr>
              <w:t>MEMS 1010</w:t>
            </w:r>
          </w:p>
        </w:tc>
        <w:tc>
          <w:tcPr>
            <w:tcW w:w="2790" w:type="dxa"/>
          </w:tcPr>
          <w:p w14:paraId="1F95BFBA" w14:textId="77777777" w:rsidR="00205EFD" w:rsidRPr="00205EFD" w:rsidRDefault="00205EFD" w:rsidP="00062AE3">
            <w:pPr>
              <w:rPr>
                <w:rFonts w:ascii="Arial" w:hAnsi="Arial"/>
              </w:rPr>
            </w:pPr>
            <w:r w:rsidRPr="00205EFD">
              <w:rPr>
                <w:rFonts w:ascii="Arial" w:hAnsi="Arial"/>
              </w:rPr>
              <w:t>Exp. Meth. In MSE</w:t>
            </w:r>
          </w:p>
        </w:tc>
        <w:tc>
          <w:tcPr>
            <w:tcW w:w="630" w:type="dxa"/>
          </w:tcPr>
          <w:p w14:paraId="4EE91511"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5EDA067D" w14:textId="77777777" w:rsidR="00205EFD" w:rsidRPr="00205EFD" w:rsidRDefault="00205EFD" w:rsidP="00062AE3">
            <w:pPr>
              <w:rPr>
                <w:rFonts w:ascii="Arial" w:hAnsi="Arial"/>
              </w:rPr>
            </w:pPr>
          </w:p>
        </w:tc>
      </w:tr>
      <w:tr w:rsidR="00205EFD" w:rsidRPr="00211E1C" w14:paraId="0C53B68F" w14:textId="77777777" w:rsidTr="00062AE3">
        <w:tc>
          <w:tcPr>
            <w:tcW w:w="1710" w:type="dxa"/>
          </w:tcPr>
          <w:p w14:paraId="12411DC8" w14:textId="47D3E268" w:rsidR="00205EFD" w:rsidRPr="00205EFD" w:rsidRDefault="006028E7" w:rsidP="00062AE3">
            <w:pPr>
              <w:rPr>
                <w:rFonts w:ascii="Arial" w:hAnsi="Arial"/>
              </w:rPr>
            </w:pPr>
            <w:r>
              <w:rPr>
                <w:rFonts w:ascii="Arial" w:hAnsi="Arial"/>
              </w:rPr>
              <w:t xml:space="preserve">MEMS </w:t>
            </w:r>
            <w:r w:rsidR="00205EFD" w:rsidRPr="00205EFD">
              <w:rPr>
                <w:rFonts w:ascii="Arial" w:hAnsi="Arial"/>
              </w:rPr>
              <w:t>1053</w:t>
            </w:r>
          </w:p>
        </w:tc>
        <w:tc>
          <w:tcPr>
            <w:tcW w:w="2790" w:type="dxa"/>
          </w:tcPr>
          <w:p w14:paraId="67204D42" w14:textId="77777777" w:rsidR="00205EFD" w:rsidRPr="00205EFD" w:rsidRDefault="00205EFD" w:rsidP="00062AE3">
            <w:pPr>
              <w:rPr>
                <w:rFonts w:ascii="Arial" w:hAnsi="Arial"/>
              </w:rPr>
            </w:pPr>
            <w:r w:rsidRPr="00205EFD">
              <w:rPr>
                <w:rFonts w:ascii="Arial" w:hAnsi="Arial"/>
              </w:rPr>
              <w:t>Struct. of Crystals</w:t>
            </w:r>
          </w:p>
        </w:tc>
        <w:tc>
          <w:tcPr>
            <w:tcW w:w="630" w:type="dxa"/>
          </w:tcPr>
          <w:p w14:paraId="5D40C161"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18478F5E" w14:textId="77777777" w:rsidR="00205EFD" w:rsidRPr="00205EFD" w:rsidRDefault="00205EFD" w:rsidP="00062AE3">
            <w:pPr>
              <w:rPr>
                <w:rFonts w:ascii="Arial" w:hAnsi="Arial"/>
              </w:rPr>
            </w:pPr>
            <w:r w:rsidRPr="00205EFD">
              <w:rPr>
                <w:rFonts w:ascii="Arial" w:hAnsi="Arial"/>
              </w:rPr>
              <w:t>ENGR 0022</w:t>
            </w:r>
          </w:p>
        </w:tc>
      </w:tr>
      <w:tr w:rsidR="00205EFD" w:rsidRPr="00211E1C" w14:paraId="353E6215" w14:textId="77777777" w:rsidTr="00062AE3">
        <w:tc>
          <w:tcPr>
            <w:tcW w:w="1710" w:type="dxa"/>
          </w:tcPr>
          <w:p w14:paraId="028F4247" w14:textId="77777777" w:rsidR="00205EFD" w:rsidRPr="00205EFD" w:rsidRDefault="00205EFD" w:rsidP="00062AE3">
            <w:pPr>
              <w:rPr>
                <w:rFonts w:ascii="Arial" w:hAnsi="Arial"/>
              </w:rPr>
            </w:pPr>
            <w:r w:rsidRPr="00205EFD">
              <w:rPr>
                <w:rFonts w:ascii="Arial" w:hAnsi="Arial"/>
              </w:rPr>
              <w:t>MEMS 1057</w:t>
            </w:r>
          </w:p>
        </w:tc>
        <w:tc>
          <w:tcPr>
            <w:tcW w:w="2790" w:type="dxa"/>
          </w:tcPr>
          <w:p w14:paraId="4CEE455B" w14:textId="77777777" w:rsidR="00205EFD" w:rsidRPr="00205EFD" w:rsidRDefault="00205EFD" w:rsidP="00062AE3">
            <w:pPr>
              <w:rPr>
                <w:rFonts w:ascii="Arial" w:hAnsi="Arial"/>
              </w:rPr>
            </w:pPr>
            <w:r w:rsidRPr="00205EFD">
              <w:rPr>
                <w:rFonts w:ascii="Arial" w:hAnsi="Arial"/>
              </w:rPr>
              <w:t>Micro/Nano Manuf.</w:t>
            </w:r>
          </w:p>
        </w:tc>
        <w:tc>
          <w:tcPr>
            <w:tcW w:w="630" w:type="dxa"/>
          </w:tcPr>
          <w:p w14:paraId="6BE78A4D"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2CB19F70" w14:textId="77777777" w:rsidR="00205EFD" w:rsidRPr="00205EFD" w:rsidRDefault="00205EFD" w:rsidP="00062AE3">
            <w:pPr>
              <w:rPr>
                <w:rFonts w:ascii="Arial" w:hAnsi="Arial"/>
              </w:rPr>
            </w:pPr>
          </w:p>
        </w:tc>
      </w:tr>
      <w:tr w:rsidR="00205EFD" w:rsidRPr="00211E1C" w14:paraId="4111114A" w14:textId="77777777" w:rsidTr="00062AE3">
        <w:tc>
          <w:tcPr>
            <w:tcW w:w="1710" w:type="dxa"/>
          </w:tcPr>
          <w:p w14:paraId="354583AA" w14:textId="77777777" w:rsidR="00205EFD" w:rsidRPr="00205EFD" w:rsidRDefault="00205EFD" w:rsidP="00062AE3">
            <w:pPr>
              <w:rPr>
                <w:rFonts w:ascii="Arial" w:hAnsi="Arial"/>
              </w:rPr>
            </w:pPr>
            <w:r w:rsidRPr="00205EFD">
              <w:rPr>
                <w:rFonts w:ascii="Arial" w:hAnsi="Arial"/>
              </w:rPr>
              <w:t>MEMS 1059</w:t>
            </w:r>
          </w:p>
        </w:tc>
        <w:tc>
          <w:tcPr>
            <w:tcW w:w="2790" w:type="dxa"/>
          </w:tcPr>
          <w:p w14:paraId="46D8E7E6" w14:textId="77777777" w:rsidR="00205EFD" w:rsidRPr="00205EFD" w:rsidRDefault="00205EFD" w:rsidP="00062AE3">
            <w:pPr>
              <w:rPr>
                <w:rFonts w:ascii="Arial" w:hAnsi="Arial"/>
                <w:highlight w:val="yellow"/>
              </w:rPr>
            </w:pPr>
            <w:r w:rsidRPr="00205EFD">
              <w:rPr>
                <w:rFonts w:ascii="Arial" w:hAnsi="Arial"/>
              </w:rPr>
              <w:t>Phase Equilibria</w:t>
            </w:r>
          </w:p>
        </w:tc>
        <w:tc>
          <w:tcPr>
            <w:tcW w:w="630" w:type="dxa"/>
          </w:tcPr>
          <w:p w14:paraId="0A4545EA"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1E97CFF1" w14:textId="77777777" w:rsidR="00205EFD" w:rsidRPr="00205EFD" w:rsidRDefault="00205EFD" w:rsidP="00062AE3">
            <w:pPr>
              <w:rPr>
                <w:rFonts w:ascii="Arial" w:hAnsi="Arial"/>
              </w:rPr>
            </w:pPr>
            <w:r w:rsidRPr="00205EFD">
              <w:rPr>
                <w:rFonts w:ascii="Arial" w:hAnsi="Arial"/>
              </w:rPr>
              <w:t>ENGR 0022, MEMS 1051</w:t>
            </w:r>
          </w:p>
        </w:tc>
      </w:tr>
      <w:tr w:rsidR="00205EFD" w:rsidRPr="00211E1C" w14:paraId="2B8815ED" w14:textId="77777777" w:rsidTr="00062AE3">
        <w:tc>
          <w:tcPr>
            <w:tcW w:w="1710" w:type="dxa"/>
          </w:tcPr>
          <w:p w14:paraId="46D11B53" w14:textId="77777777" w:rsidR="00205EFD" w:rsidRPr="00205EFD" w:rsidRDefault="00205EFD" w:rsidP="00062AE3">
            <w:pPr>
              <w:rPr>
                <w:rFonts w:ascii="Arial" w:hAnsi="Arial"/>
              </w:rPr>
            </w:pPr>
            <w:r w:rsidRPr="00205EFD">
              <w:rPr>
                <w:rFonts w:ascii="Arial" w:hAnsi="Arial"/>
              </w:rPr>
              <w:t>MEMS 1063</w:t>
            </w:r>
          </w:p>
        </w:tc>
        <w:tc>
          <w:tcPr>
            <w:tcW w:w="2790" w:type="dxa"/>
          </w:tcPr>
          <w:p w14:paraId="5F121804" w14:textId="77777777" w:rsidR="00205EFD" w:rsidRPr="00205EFD" w:rsidRDefault="00205EFD" w:rsidP="00062AE3">
            <w:pPr>
              <w:rPr>
                <w:rFonts w:ascii="Arial" w:hAnsi="Arial"/>
                <w:highlight w:val="yellow"/>
              </w:rPr>
            </w:pPr>
            <w:r w:rsidRPr="00205EFD">
              <w:rPr>
                <w:rFonts w:ascii="Arial" w:hAnsi="Arial"/>
              </w:rPr>
              <w:t>Phase Transformation.</w:t>
            </w:r>
          </w:p>
        </w:tc>
        <w:tc>
          <w:tcPr>
            <w:tcW w:w="630" w:type="dxa"/>
          </w:tcPr>
          <w:p w14:paraId="54303BA0"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596C51B9" w14:textId="77777777" w:rsidR="00205EFD" w:rsidRPr="00205EFD" w:rsidRDefault="00205EFD" w:rsidP="00062AE3">
            <w:pPr>
              <w:rPr>
                <w:rFonts w:ascii="Arial" w:hAnsi="Arial"/>
              </w:rPr>
            </w:pPr>
            <w:r w:rsidRPr="00205EFD">
              <w:rPr>
                <w:rFonts w:ascii="Arial" w:hAnsi="Arial"/>
              </w:rPr>
              <w:t>MEMS 1053, MEMS 1059</w:t>
            </w:r>
          </w:p>
        </w:tc>
      </w:tr>
      <w:tr w:rsidR="00205EFD" w:rsidRPr="00211E1C" w14:paraId="331920CC" w14:textId="77777777" w:rsidTr="00062AE3">
        <w:tc>
          <w:tcPr>
            <w:tcW w:w="1710" w:type="dxa"/>
          </w:tcPr>
          <w:p w14:paraId="1EBDF845" w14:textId="77777777" w:rsidR="00205EFD" w:rsidRPr="00205EFD" w:rsidRDefault="00205EFD" w:rsidP="00062AE3">
            <w:pPr>
              <w:rPr>
                <w:rFonts w:ascii="Arial" w:hAnsi="Arial"/>
              </w:rPr>
            </w:pPr>
          </w:p>
        </w:tc>
        <w:tc>
          <w:tcPr>
            <w:tcW w:w="2790" w:type="dxa"/>
          </w:tcPr>
          <w:p w14:paraId="78EA3A5E" w14:textId="77777777" w:rsidR="00205EFD" w:rsidRPr="00205EFD" w:rsidRDefault="00205EFD" w:rsidP="00062AE3">
            <w:pPr>
              <w:rPr>
                <w:rFonts w:ascii="Arial" w:hAnsi="Arial"/>
              </w:rPr>
            </w:pPr>
          </w:p>
        </w:tc>
        <w:tc>
          <w:tcPr>
            <w:tcW w:w="630" w:type="dxa"/>
          </w:tcPr>
          <w:p w14:paraId="4CCE170B" w14:textId="77777777" w:rsidR="00205EFD" w:rsidRPr="00205EFD" w:rsidRDefault="00205EFD" w:rsidP="00062AE3">
            <w:pPr>
              <w:jc w:val="center"/>
              <w:rPr>
                <w:rFonts w:ascii="Arial" w:hAnsi="Arial"/>
              </w:rPr>
            </w:pPr>
          </w:p>
        </w:tc>
        <w:tc>
          <w:tcPr>
            <w:tcW w:w="4137" w:type="dxa"/>
          </w:tcPr>
          <w:p w14:paraId="1956D43E" w14:textId="77777777" w:rsidR="00205EFD" w:rsidRPr="00205EFD" w:rsidRDefault="00205EFD" w:rsidP="00062AE3">
            <w:pPr>
              <w:rPr>
                <w:rFonts w:ascii="Arial" w:hAnsi="Arial"/>
              </w:rPr>
            </w:pPr>
          </w:p>
        </w:tc>
      </w:tr>
      <w:tr w:rsidR="00205EFD" w:rsidRPr="00211E1C" w14:paraId="212B196D" w14:textId="77777777" w:rsidTr="00062AE3">
        <w:tc>
          <w:tcPr>
            <w:tcW w:w="1710" w:type="dxa"/>
          </w:tcPr>
          <w:p w14:paraId="660BF684" w14:textId="77777777" w:rsidR="00205EFD" w:rsidRPr="00205EFD" w:rsidRDefault="00205EFD" w:rsidP="00062AE3">
            <w:pPr>
              <w:rPr>
                <w:rFonts w:ascii="Arial" w:hAnsi="Arial"/>
              </w:rPr>
            </w:pPr>
          </w:p>
        </w:tc>
        <w:tc>
          <w:tcPr>
            <w:tcW w:w="2790" w:type="dxa"/>
          </w:tcPr>
          <w:p w14:paraId="73FD1FEF" w14:textId="77777777" w:rsidR="00205EFD" w:rsidRPr="00205EFD" w:rsidRDefault="00205EFD" w:rsidP="00062AE3">
            <w:pPr>
              <w:rPr>
                <w:rFonts w:ascii="Arial" w:hAnsi="Arial"/>
              </w:rPr>
            </w:pPr>
            <w:r w:rsidRPr="00205EFD">
              <w:rPr>
                <w:rFonts w:ascii="Arial" w:hAnsi="Arial"/>
              </w:rPr>
              <w:t>Nanotech Prog. Elect.</w:t>
            </w:r>
          </w:p>
        </w:tc>
        <w:tc>
          <w:tcPr>
            <w:tcW w:w="630" w:type="dxa"/>
          </w:tcPr>
          <w:p w14:paraId="50BF08F0"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4BC6B56E" w14:textId="77777777" w:rsidR="00205EFD" w:rsidRPr="00205EFD" w:rsidRDefault="00205EFD" w:rsidP="00062AE3">
            <w:pPr>
              <w:rPr>
                <w:rFonts w:ascii="Arial" w:hAnsi="Arial"/>
              </w:rPr>
            </w:pPr>
          </w:p>
        </w:tc>
      </w:tr>
      <w:tr w:rsidR="00205EFD" w:rsidRPr="00211E1C" w14:paraId="294FC285" w14:textId="77777777" w:rsidTr="00062AE3">
        <w:tc>
          <w:tcPr>
            <w:tcW w:w="1710" w:type="dxa"/>
          </w:tcPr>
          <w:p w14:paraId="0D7B239F" w14:textId="77777777" w:rsidR="00205EFD" w:rsidRPr="00205EFD" w:rsidRDefault="00205EFD" w:rsidP="00062AE3">
            <w:pPr>
              <w:rPr>
                <w:rFonts w:ascii="Arial" w:hAnsi="Arial"/>
              </w:rPr>
            </w:pPr>
          </w:p>
        </w:tc>
        <w:tc>
          <w:tcPr>
            <w:tcW w:w="2790" w:type="dxa"/>
          </w:tcPr>
          <w:p w14:paraId="48124701" w14:textId="77777777" w:rsidR="00205EFD" w:rsidRPr="00205EFD" w:rsidRDefault="00205EFD" w:rsidP="00062AE3">
            <w:pPr>
              <w:rPr>
                <w:rFonts w:ascii="Arial" w:hAnsi="Arial"/>
              </w:rPr>
            </w:pPr>
            <w:r w:rsidRPr="00205EFD">
              <w:rPr>
                <w:rFonts w:ascii="Arial" w:hAnsi="Arial"/>
              </w:rPr>
              <w:t>Nanotech Prog. Elect.</w:t>
            </w:r>
          </w:p>
        </w:tc>
        <w:tc>
          <w:tcPr>
            <w:tcW w:w="630" w:type="dxa"/>
          </w:tcPr>
          <w:p w14:paraId="003ACCB5"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6ACBD8F9" w14:textId="77777777" w:rsidR="00205EFD" w:rsidRPr="00205EFD" w:rsidRDefault="00205EFD" w:rsidP="00062AE3">
            <w:pPr>
              <w:rPr>
                <w:rFonts w:ascii="Arial" w:hAnsi="Arial"/>
              </w:rPr>
            </w:pPr>
          </w:p>
        </w:tc>
      </w:tr>
      <w:tr w:rsidR="00205EFD" w:rsidRPr="00211E1C" w14:paraId="40B2169D" w14:textId="77777777" w:rsidTr="00062AE3">
        <w:tc>
          <w:tcPr>
            <w:tcW w:w="1710" w:type="dxa"/>
          </w:tcPr>
          <w:p w14:paraId="73E625FB" w14:textId="77777777" w:rsidR="00205EFD" w:rsidRPr="00205EFD" w:rsidRDefault="00205EFD" w:rsidP="00062AE3">
            <w:pPr>
              <w:rPr>
                <w:rFonts w:ascii="Arial" w:hAnsi="Arial"/>
              </w:rPr>
            </w:pPr>
          </w:p>
        </w:tc>
        <w:tc>
          <w:tcPr>
            <w:tcW w:w="2790" w:type="dxa"/>
          </w:tcPr>
          <w:p w14:paraId="5F4BFAD4" w14:textId="77777777" w:rsidR="00205EFD" w:rsidRPr="00205EFD" w:rsidRDefault="00205EFD" w:rsidP="00062AE3">
            <w:pPr>
              <w:rPr>
                <w:rFonts w:ascii="Arial" w:hAnsi="Arial"/>
              </w:rPr>
            </w:pPr>
            <w:r w:rsidRPr="00205EFD">
              <w:rPr>
                <w:rFonts w:ascii="Arial" w:hAnsi="Arial"/>
              </w:rPr>
              <w:t>Nanotech Prog. Elect.</w:t>
            </w:r>
          </w:p>
        </w:tc>
        <w:tc>
          <w:tcPr>
            <w:tcW w:w="630" w:type="dxa"/>
          </w:tcPr>
          <w:p w14:paraId="00E27F65"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0C3DFA25" w14:textId="77777777" w:rsidR="00205EFD" w:rsidRPr="00205EFD" w:rsidRDefault="00205EFD" w:rsidP="00062AE3">
            <w:pPr>
              <w:rPr>
                <w:rFonts w:ascii="Arial" w:hAnsi="Arial"/>
              </w:rPr>
            </w:pPr>
          </w:p>
        </w:tc>
      </w:tr>
      <w:tr w:rsidR="00205EFD" w:rsidRPr="00211E1C" w14:paraId="6ACF5AB1" w14:textId="77777777" w:rsidTr="00062AE3">
        <w:tc>
          <w:tcPr>
            <w:tcW w:w="1710" w:type="dxa"/>
          </w:tcPr>
          <w:p w14:paraId="0B1A5AB8" w14:textId="77777777" w:rsidR="00205EFD" w:rsidRPr="00205EFD" w:rsidRDefault="00205EFD" w:rsidP="00062AE3">
            <w:pPr>
              <w:rPr>
                <w:rFonts w:ascii="Arial" w:hAnsi="Arial"/>
              </w:rPr>
            </w:pPr>
          </w:p>
        </w:tc>
        <w:tc>
          <w:tcPr>
            <w:tcW w:w="2790" w:type="dxa"/>
          </w:tcPr>
          <w:p w14:paraId="0D170044" w14:textId="77777777" w:rsidR="00205EFD" w:rsidRPr="00205EFD" w:rsidRDefault="00205EFD" w:rsidP="00062AE3">
            <w:pPr>
              <w:rPr>
                <w:rFonts w:ascii="Arial" w:hAnsi="Arial"/>
              </w:rPr>
            </w:pPr>
            <w:r w:rsidRPr="00205EFD">
              <w:rPr>
                <w:rFonts w:ascii="Arial" w:hAnsi="Arial"/>
              </w:rPr>
              <w:t>Nanotech Prog. Elect.</w:t>
            </w:r>
          </w:p>
        </w:tc>
        <w:tc>
          <w:tcPr>
            <w:tcW w:w="630" w:type="dxa"/>
          </w:tcPr>
          <w:p w14:paraId="4671E5C1"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1A87E7AB" w14:textId="77777777" w:rsidR="00205EFD" w:rsidRPr="00205EFD" w:rsidRDefault="00205EFD" w:rsidP="00062AE3">
            <w:pPr>
              <w:rPr>
                <w:rFonts w:ascii="Arial" w:hAnsi="Arial"/>
              </w:rPr>
            </w:pPr>
          </w:p>
        </w:tc>
      </w:tr>
      <w:tr w:rsidR="00205EFD" w:rsidRPr="00211E1C" w14:paraId="674796D7" w14:textId="77777777" w:rsidTr="00062AE3">
        <w:tc>
          <w:tcPr>
            <w:tcW w:w="1710" w:type="dxa"/>
          </w:tcPr>
          <w:p w14:paraId="2FD734C2" w14:textId="77777777" w:rsidR="00205EFD" w:rsidRPr="00205EFD" w:rsidRDefault="00205EFD" w:rsidP="00062AE3">
            <w:pPr>
              <w:rPr>
                <w:rFonts w:ascii="Arial" w:hAnsi="Arial"/>
              </w:rPr>
            </w:pPr>
          </w:p>
        </w:tc>
        <w:tc>
          <w:tcPr>
            <w:tcW w:w="2790" w:type="dxa"/>
          </w:tcPr>
          <w:p w14:paraId="6E0FC513" w14:textId="77777777" w:rsidR="00205EFD" w:rsidRPr="00205EFD" w:rsidRDefault="00205EFD" w:rsidP="00062AE3">
            <w:pPr>
              <w:rPr>
                <w:rFonts w:ascii="Arial" w:hAnsi="Arial"/>
              </w:rPr>
            </w:pPr>
          </w:p>
        </w:tc>
        <w:tc>
          <w:tcPr>
            <w:tcW w:w="630" w:type="dxa"/>
          </w:tcPr>
          <w:p w14:paraId="6E08587E" w14:textId="77777777" w:rsidR="00205EFD" w:rsidRPr="00205EFD" w:rsidRDefault="00205EFD" w:rsidP="00062AE3">
            <w:pPr>
              <w:jc w:val="center"/>
              <w:rPr>
                <w:rFonts w:ascii="Arial" w:hAnsi="Arial"/>
              </w:rPr>
            </w:pPr>
          </w:p>
        </w:tc>
        <w:tc>
          <w:tcPr>
            <w:tcW w:w="4137" w:type="dxa"/>
          </w:tcPr>
          <w:p w14:paraId="5137DDDF" w14:textId="77777777" w:rsidR="00205EFD" w:rsidRPr="00205EFD" w:rsidRDefault="00205EFD" w:rsidP="00062AE3">
            <w:pPr>
              <w:rPr>
                <w:rFonts w:ascii="Arial" w:hAnsi="Arial"/>
              </w:rPr>
            </w:pPr>
          </w:p>
        </w:tc>
      </w:tr>
      <w:tr w:rsidR="00205EFD" w:rsidRPr="00211E1C" w14:paraId="3AE1BCAC" w14:textId="77777777" w:rsidTr="00062AE3">
        <w:tc>
          <w:tcPr>
            <w:tcW w:w="1710" w:type="dxa"/>
          </w:tcPr>
          <w:p w14:paraId="4072A659" w14:textId="77777777" w:rsidR="00205EFD" w:rsidRPr="00205EFD" w:rsidRDefault="00205EFD" w:rsidP="00062AE3">
            <w:pPr>
              <w:rPr>
                <w:rFonts w:ascii="Arial" w:hAnsi="Arial"/>
              </w:rPr>
            </w:pPr>
          </w:p>
        </w:tc>
        <w:tc>
          <w:tcPr>
            <w:tcW w:w="2790" w:type="dxa"/>
          </w:tcPr>
          <w:p w14:paraId="096481EC" w14:textId="77777777" w:rsidR="00205EFD" w:rsidRPr="00205EFD" w:rsidRDefault="00205EFD" w:rsidP="00062AE3">
            <w:pPr>
              <w:rPr>
                <w:rFonts w:ascii="Arial" w:hAnsi="Arial"/>
              </w:rPr>
            </w:pPr>
            <w:r w:rsidRPr="00205EFD">
              <w:rPr>
                <w:rFonts w:ascii="Arial" w:hAnsi="Arial"/>
              </w:rPr>
              <w:t>Senior Design 1</w:t>
            </w:r>
            <w:r w:rsidRPr="00205EFD">
              <w:rPr>
                <w:rFonts w:ascii="Arial" w:hAnsi="Arial"/>
                <w:vertAlign w:val="superscript"/>
              </w:rPr>
              <w:t>+</w:t>
            </w:r>
          </w:p>
        </w:tc>
        <w:tc>
          <w:tcPr>
            <w:tcW w:w="630" w:type="dxa"/>
          </w:tcPr>
          <w:p w14:paraId="6FD8E930"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6F76C7F4" w14:textId="77777777" w:rsidR="00205EFD" w:rsidRPr="00205EFD" w:rsidRDefault="00205EFD" w:rsidP="00062AE3">
            <w:pPr>
              <w:rPr>
                <w:rFonts w:ascii="Arial" w:hAnsi="Arial"/>
              </w:rPr>
            </w:pPr>
          </w:p>
        </w:tc>
      </w:tr>
      <w:tr w:rsidR="00205EFD" w:rsidRPr="00211E1C" w14:paraId="64E30679" w14:textId="77777777" w:rsidTr="00062AE3">
        <w:tc>
          <w:tcPr>
            <w:tcW w:w="1710" w:type="dxa"/>
          </w:tcPr>
          <w:p w14:paraId="010FF505" w14:textId="77777777" w:rsidR="00205EFD" w:rsidRPr="00205EFD" w:rsidRDefault="00205EFD" w:rsidP="00062AE3">
            <w:pPr>
              <w:rPr>
                <w:rFonts w:ascii="Arial" w:hAnsi="Arial"/>
              </w:rPr>
            </w:pPr>
          </w:p>
        </w:tc>
        <w:tc>
          <w:tcPr>
            <w:tcW w:w="2790" w:type="dxa"/>
          </w:tcPr>
          <w:p w14:paraId="5C376ED2" w14:textId="77777777" w:rsidR="00205EFD" w:rsidRPr="00205EFD" w:rsidRDefault="00205EFD" w:rsidP="00062AE3">
            <w:pPr>
              <w:rPr>
                <w:rFonts w:ascii="Arial" w:hAnsi="Arial"/>
              </w:rPr>
            </w:pPr>
            <w:r w:rsidRPr="00205EFD">
              <w:rPr>
                <w:rFonts w:ascii="Arial" w:hAnsi="Arial"/>
              </w:rPr>
              <w:t>Senior Design 2</w:t>
            </w:r>
            <w:r w:rsidRPr="00205EFD">
              <w:rPr>
                <w:rFonts w:ascii="Arial" w:hAnsi="Arial"/>
                <w:vertAlign w:val="superscript"/>
              </w:rPr>
              <w:t>++</w:t>
            </w:r>
          </w:p>
        </w:tc>
        <w:tc>
          <w:tcPr>
            <w:tcW w:w="630" w:type="dxa"/>
          </w:tcPr>
          <w:p w14:paraId="55A35C5C"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771B1434" w14:textId="77777777" w:rsidR="00205EFD" w:rsidRPr="00205EFD" w:rsidRDefault="00205EFD" w:rsidP="00062AE3">
            <w:pPr>
              <w:rPr>
                <w:rFonts w:ascii="Arial" w:hAnsi="Arial"/>
              </w:rPr>
            </w:pPr>
          </w:p>
        </w:tc>
      </w:tr>
      <w:tr w:rsidR="00205EFD" w:rsidRPr="00211E1C" w14:paraId="57067FFB" w14:textId="77777777" w:rsidTr="00062AE3">
        <w:tc>
          <w:tcPr>
            <w:tcW w:w="1710" w:type="dxa"/>
          </w:tcPr>
          <w:p w14:paraId="747C4C43" w14:textId="77777777" w:rsidR="00205EFD" w:rsidRPr="00205EFD" w:rsidRDefault="00205EFD" w:rsidP="00062AE3">
            <w:pPr>
              <w:rPr>
                <w:rFonts w:ascii="Arial" w:hAnsi="Arial"/>
              </w:rPr>
            </w:pPr>
          </w:p>
        </w:tc>
        <w:tc>
          <w:tcPr>
            <w:tcW w:w="2790" w:type="dxa"/>
          </w:tcPr>
          <w:p w14:paraId="5F868D4A" w14:textId="77777777" w:rsidR="00205EFD" w:rsidRPr="00205EFD" w:rsidRDefault="00205EFD" w:rsidP="00062AE3">
            <w:pPr>
              <w:rPr>
                <w:rFonts w:ascii="Arial" w:hAnsi="Arial"/>
              </w:rPr>
            </w:pPr>
          </w:p>
        </w:tc>
        <w:tc>
          <w:tcPr>
            <w:tcW w:w="630" w:type="dxa"/>
          </w:tcPr>
          <w:p w14:paraId="47E73FC0" w14:textId="77777777" w:rsidR="00205EFD" w:rsidRPr="00205EFD" w:rsidRDefault="00205EFD" w:rsidP="00062AE3">
            <w:pPr>
              <w:jc w:val="center"/>
              <w:rPr>
                <w:rFonts w:ascii="Arial" w:hAnsi="Arial"/>
              </w:rPr>
            </w:pPr>
          </w:p>
        </w:tc>
        <w:tc>
          <w:tcPr>
            <w:tcW w:w="4137" w:type="dxa"/>
          </w:tcPr>
          <w:p w14:paraId="0D8589DC" w14:textId="77777777" w:rsidR="00205EFD" w:rsidRPr="00205EFD" w:rsidRDefault="00205EFD" w:rsidP="00062AE3">
            <w:pPr>
              <w:rPr>
                <w:rFonts w:ascii="Arial" w:hAnsi="Arial"/>
              </w:rPr>
            </w:pPr>
          </w:p>
        </w:tc>
      </w:tr>
      <w:tr w:rsidR="00205EFD" w:rsidRPr="00211E1C" w14:paraId="474747F9" w14:textId="77777777" w:rsidTr="00062AE3">
        <w:tc>
          <w:tcPr>
            <w:tcW w:w="1710" w:type="dxa"/>
          </w:tcPr>
          <w:p w14:paraId="2F68AFD4" w14:textId="77777777" w:rsidR="00205EFD" w:rsidRPr="00205EFD" w:rsidRDefault="00205EFD" w:rsidP="00062AE3">
            <w:pPr>
              <w:rPr>
                <w:rFonts w:ascii="Arial" w:hAnsi="Arial"/>
              </w:rPr>
            </w:pPr>
          </w:p>
        </w:tc>
        <w:tc>
          <w:tcPr>
            <w:tcW w:w="2790" w:type="dxa"/>
          </w:tcPr>
          <w:p w14:paraId="5E2E2437" w14:textId="77777777" w:rsidR="00205EFD" w:rsidRPr="00205EFD" w:rsidRDefault="00205EFD" w:rsidP="00062AE3">
            <w:pPr>
              <w:rPr>
                <w:rFonts w:ascii="Arial" w:hAnsi="Arial"/>
              </w:rPr>
            </w:pPr>
            <w:r w:rsidRPr="00205EFD">
              <w:rPr>
                <w:rFonts w:ascii="Arial" w:hAnsi="Arial"/>
              </w:rPr>
              <w:t>Hum. Elective</w:t>
            </w:r>
          </w:p>
        </w:tc>
        <w:tc>
          <w:tcPr>
            <w:tcW w:w="630" w:type="dxa"/>
          </w:tcPr>
          <w:p w14:paraId="2B3047C5"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763E18B8" w14:textId="77777777" w:rsidR="00205EFD" w:rsidRPr="00205EFD" w:rsidRDefault="00205EFD" w:rsidP="00062AE3">
            <w:pPr>
              <w:rPr>
                <w:rFonts w:ascii="Arial" w:hAnsi="Arial"/>
              </w:rPr>
            </w:pPr>
          </w:p>
        </w:tc>
      </w:tr>
      <w:tr w:rsidR="00205EFD" w:rsidRPr="00211E1C" w14:paraId="2B4367D2" w14:textId="77777777" w:rsidTr="00062AE3">
        <w:tc>
          <w:tcPr>
            <w:tcW w:w="1710" w:type="dxa"/>
          </w:tcPr>
          <w:p w14:paraId="14A10256" w14:textId="77777777" w:rsidR="00205EFD" w:rsidRPr="00205EFD" w:rsidRDefault="00205EFD" w:rsidP="00062AE3">
            <w:pPr>
              <w:rPr>
                <w:rFonts w:ascii="Arial" w:hAnsi="Arial"/>
              </w:rPr>
            </w:pPr>
          </w:p>
        </w:tc>
        <w:tc>
          <w:tcPr>
            <w:tcW w:w="2790" w:type="dxa"/>
          </w:tcPr>
          <w:p w14:paraId="7FE35FC6" w14:textId="77777777" w:rsidR="00205EFD" w:rsidRPr="00205EFD" w:rsidRDefault="00205EFD" w:rsidP="00062AE3">
            <w:pPr>
              <w:rPr>
                <w:rFonts w:ascii="Arial" w:hAnsi="Arial"/>
              </w:rPr>
            </w:pPr>
            <w:r w:rsidRPr="00205EFD">
              <w:rPr>
                <w:rFonts w:ascii="Arial" w:hAnsi="Arial"/>
              </w:rPr>
              <w:t>Hum. Elective</w:t>
            </w:r>
          </w:p>
        </w:tc>
        <w:tc>
          <w:tcPr>
            <w:tcW w:w="630" w:type="dxa"/>
          </w:tcPr>
          <w:p w14:paraId="50DE3A85"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7877E970" w14:textId="77777777" w:rsidR="00205EFD" w:rsidRPr="00205EFD" w:rsidRDefault="00205EFD" w:rsidP="00062AE3">
            <w:pPr>
              <w:rPr>
                <w:rFonts w:ascii="Arial" w:hAnsi="Arial"/>
              </w:rPr>
            </w:pPr>
          </w:p>
        </w:tc>
      </w:tr>
      <w:tr w:rsidR="00205EFD" w:rsidRPr="00211E1C" w14:paraId="1C18F5AA" w14:textId="77777777" w:rsidTr="00062AE3">
        <w:tc>
          <w:tcPr>
            <w:tcW w:w="1710" w:type="dxa"/>
          </w:tcPr>
          <w:p w14:paraId="53F2BFF9" w14:textId="77777777" w:rsidR="00205EFD" w:rsidRPr="00205EFD" w:rsidRDefault="00205EFD" w:rsidP="00062AE3">
            <w:pPr>
              <w:rPr>
                <w:rFonts w:ascii="Arial" w:hAnsi="Arial"/>
              </w:rPr>
            </w:pPr>
          </w:p>
        </w:tc>
        <w:tc>
          <w:tcPr>
            <w:tcW w:w="2790" w:type="dxa"/>
          </w:tcPr>
          <w:p w14:paraId="22BBA7BF" w14:textId="77777777" w:rsidR="00205EFD" w:rsidRPr="00205EFD" w:rsidRDefault="00205EFD" w:rsidP="00062AE3">
            <w:pPr>
              <w:rPr>
                <w:rFonts w:ascii="Arial" w:hAnsi="Arial"/>
              </w:rPr>
            </w:pPr>
            <w:r w:rsidRPr="00205EFD">
              <w:rPr>
                <w:rFonts w:ascii="Arial" w:hAnsi="Arial"/>
              </w:rPr>
              <w:t>Soc. Sci. Elective</w:t>
            </w:r>
          </w:p>
        </w:tc>
        <w:tc>
          <w:tcPr>
            <w:tcW w:w="630" w:type="dxa"/>
          </w:tcPr>
          <w:p w14:paraId="141F20A2"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09339CF4" w14:textId="77777777" w:rsidR="00205EFD" w:rsidRPr="00205EFD" w:rsidRDefault="00205EFD" w:rsidP="00062AE3">
            <w:pPr>
              <w:rPr>
                <w:rFonts w:ascii="Arial" w:hAnsi="Arial"/>
              </w:rPr>
            </w:pPr>
          </w:p>
        </w:tc>
      </w:tr>
      <w:tr w:rsidR="00205EFD" w:rsidRPr="00211E1C" w14:paraId="70BB9FDA" w14:textId="77777777" w:rsidTr="00062AE3">
        <w:tc>
          <w:tcPr>
            <w:tcW w:w="1710" w:type="dxa"/>
          </w:tcPr>
          <w:p w14:paraId="04953701" w14:textId="77777777" w:rsidR="00205EFD" w:rsidRPr="00205EFD" w:rsidRDefault="00205EFD" w:rsidP="00062AE3">
            <w:pPr>
              <w:rPr>
                <w:rFonts w:ascii="Arial" w:hAnsi="Arial"/>
              </w:rPr>
            </w:pPr>
          </w:p>
        </w:tc>
        <w:tc>
          <w:tcPr>
            <w:tcW w:w="2790" w:type="dxa"/>
          </w:tcPr>
          <w:p w14:paraId="6B6BD656" w14:textId="77777777" w:rsidR="00205EFD" w:rsidRPr="00205EFD" w:rsidRDefault="00205EFD" w:rsidP="00062AE3">
            <w:pPr>
              <w:rPr>
                <w:rFonts w:ascii="Arial" w:hAnsi="Arial"/>
              </w:rPr>
            </w:pPr>
            <w:r w:rsidRPr="00205EFD">
              <w:rPr>
                <w:rFonts w:ascii="Arial" w:hAnsi="Arial"/>
              </w:rPr>
              <w:t>Soc. Sci. Elective</w:t>
            </w:r>
          </w:p>
        </w:tc>
        <w:tc>
          <w:tcPr>
            <w:tcW w:w="630" w:type="dxa"/>
          </w:tcPr>
          <w:p w14:paraId="230A8B31"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668AAA7E" w14:textId="77777777" w:rsidR="00205EFD" w:rsidRPr="00205EFD" w:rsidRDefault="00205EFD" w:rsidP="00062AE3">
            <w:pPr>
              <w:rPr>
                <w:rFonts w:ascii="Arial" w:hAnsi="Arial"/>
              </w:rPr>
            </w:pPr>
          </w:p>
        </w:tc>
      </w:tr>
      <w:tr w:rsidR="00205EFD" w:rsidRPr="00211E1C" w14:paraId="6ABE4BCC" w14:textId="77777777" w:rsidTr="00062AE3">
        <w:tc>
          <w:tcPr>
            <w:tcW w:w="1710" w:type="dxa"/>
          </w:tcPr>
          <w:p w14:paraId="68F0669A" w14:textId="77777777" w:rsidR="00205EFD" w:rsidRPr="00205EFD" w:rsidRDefault="00205EFD" w:rsidP="00062AE3">
            <w:pPr>
              <w:rPr>
                <w:rFonts w:ascii="Arial" w:hAnsi="Arial"/>
              </w:rPr>
            </w:pPr>
          </w:p>
        </w:tc>
        <w:tc>
          <w:tcPr>
            <w:tcW w:w="2790" w:type="dxa"/>
          </w:tcPr>
          <w:p w14:paraId="699D1E40" w14:textId="77777777" w:rsidR="00205EFD" w:rsidRPr="00205EFD" w:rsidRDefault="00205EFD" w:rsidP="00062AE3">
            <w:pPr>
              <w:rPr>
                <w:rFonts w:ascii="Arial" w:hAnsi="Arial"/>
              </w:rPr>
            </w:pPr>
            <w:r w:rsidRPr="00205EFD">
              <w:rPr>
                <w:rFonts w:ascii="Arial" w:hAnsi="Arial"/>
              </w:rPr>
              <w:t>Hum./Soc. Sci. El.</w:t>
            </w:r>
          </w:p>
        </w:tc>
        <w:tc>
          <w:tcPr>
            <w:tcW w:w="630" w:type="dxa"/>
          </w:tcPr>
          <w:p w14:paraId="4B9E6433"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1676E866" w14:textId="77777777" w:rsidR="00205EFD" w:rsidRPr="00205EFD" w:rsidRDefault="00205EFD" w:rsidP="00062AE3">
            <w:pPr>
              <w:rPr>
                <w:rFonts w:ascii="Arial" w:hAnsi="Arial"/>
              </w:rPr>
            </w:pPr>
          </w:p>
        </w:tc>
      </w:tr>
      <w:tr w:rsidR="00205EFD" w:rsidRPr="00211E1C" w14:paraId="7504A0D5" w14:textId="77777777" w:rsidTr="00062AE3">
        <w:tc>
          <w:tcPr>
            <w:tcW w:w="1710" w:type="dxa"/>
          </w:tcPr>
          <w:p w14:paraId="216EBA89" w14:textId="77777777" w:rsidR="00205EFD" w:rsidRPr="00205EFD" w:rsidRDefault="00205EFD" w:rsidP="00062AE3">
            <w:pPr>
              <w:rPr>
                <w:rFonts w:ascii="Arial" w:hAnsi="Arial"/>
              </w:rPr>
            </w:pPr>
          </w:p>
        </w:tc>
        <w:tc>
          <w:tcPr>
            <w:tcW w:w="2790" w:type="dxa"/>
          </w:tcPr>
          <w:p w14:paraId="5A5EB32C" w14:textId="77777777" w:rsidR="00205EFD" w:rsidRDefault="00205EFD" w:rsidP="00062AE3">
            <w:pPr>
              <w:rPr>
                <w:rFonts w:ascii="Arial" w:hAnsi="Arial"/>
              </w:rPr>
            </w:pPr>
            <w:r w:rsidRPr="00205EFD">
              <w:rPr>
                <w:rFonts w:ascii="Arial" w:hAnsi="Arial"/>
              </w:rPr>
              <w:t>Hum./Soc. Sci. El.</w:t>
            </w:r>
          </w:p>
          <w:p w14:paraId="2FF6E30D" w14:textId="7E0C9418" w:rsidR="00481F2F" w:rsidRPr="00205EFD" w:rsidRDefault="00481F2F" w:rsidP="00062AE3">
            <w:pPr>
              <w:rPr>
                <w:rFonts w:ascii="Arial" w:hAnsi="Arial"/>
              </w:rPr>
            </w:pPr>
            <w:r>
              <w:rPr>
                <w:rFonts w:ascii="Arial" w:hAnsi="Arial"/>
              </w:rPr>
              <w:t>Ethics**</w:t>
            </w:r>
          </w:p>
        </w:tc>
        <w:tc>
          <w:tcPr>
            <w:tcW w:w="630" w:type="dxa"/>
          </w:tcPr>
          <w:p w14:paraId="2D7135ED" w14:textId="77777777" w:rsidR="00205EFD" w:rsidRPr="00205EFD" w:rsidRDefault="00205EFD" w:rsidP="00062AE3">
            <w:pPr>
              <w:jc w:val="center"/>
              <w:rPr>
                <w:rFonts w:ascii="Arial" w:hAnsi="Arial"/>
              </w:rPr>
            </w:pPr>
            <w:r w:rsidRPr="00205EFD">
              <w:rPr>
                <w:rFonts w:ascii="Arial" w:hAnsi="Arial"/>
              </w:rPr>
              <w:t>3</w:t>
            </w:r>
          </w:p>
        </w:tc>
        <w:tc>
          <w:tcPr>
            <w:tcW w:w="4137" w:type="dxa"/>
          </w:tcPr>
          <w:p w14:paraId="6B2E9485" w14:textId="77777777" w:rsidR="00205EFD" w:rsidRPr="00205EFD" w:rsidRDefault="00205EFD" w:rsidP="00062AE3">
            <w:pPr>
              <w:rPr>
                <w:rFonts w:ascii="Arial" w:hAnsi="Arial"/>
              </w:rPr>
            </w:pPr>
          </w:p>
        </w:tc>
      </w:tr>
      <w:tr w:rsidR="00205EFD" w:rsidRPr="00211E1C" w14:paraId="06F17687" w14:textId="77777777" w:rsidTr="00205EFD">
        <w:tc>
          <w:tcPr>
            <w:tcW w:w="9267" w:type="dxa"/>
            <w:gridSpan w:val="4"/>
          </w:tcPr>
          <w:p w14:paraId="4D9B0895" w14:textId="77777777" w:rsidR="00205EFD" w:rsidRPr="00A40622" w:rsidRDefault="00205EFD" w:rsidP="00062AE3">
            <w:pPr>
              <w:rPr>
                <w:rFonts w:ascii="Arial" w:hAnsi="Arial"/>
                <w:sz w:val="22"/>
                <w:szCs w:val="22"/>
              </w:rPr>
            </w:pPr>
            <w:r w:rsidRPr="00A40622">
              <w:rPr>
                <w:rFonts w:ascii="Arial" w:hAnsi="Arial"/>
                <w:sz w:val="22"/>
                <w:szCs w:val="22"/>
              </w:rPr>
              <w:t>Upper Level Physics: Physics courses with course numbers &gt; 1000</w:t>
            </w:r>
          </w:p>
          <w:p w14:paraId="4FA52A0C" w14:textId="77777777" w:rsidR="00205EFD" w:rsidRPr="00A40622" w:rsidRDefault="00205EFD" w:rsidP="00062AE3">
            <w:pPr>
              <w:rPr>
                <w:rFonts w:ascii="Arial" w:hAnsi="Arial"/>
                <w:sz w:val="22"/>
                <w:szCs w:val="22"/>
              </w:rPr>
            </w:pPr>
          </w:p>
          <w:p w14:paraId="0E4AFA1C" w14:textId="77777777" w:rsidR="00205EFD" w:rsidRPr="00A40622" w:rsidRDefault="00205EFD" w:rsidP="00062AE3">
            <w:pPr>
              <w:rPr>
                <w:rFonts w:ascii="Arial" w:hAnsi="Arial" w:cs="Arial"/>
                <w:sz w:val="22"/>
                <w:szCs w:val="22"/>
              </w:rPr>
            </w:pPr>
            <w:r w:rsidRPr="00A40622">
              <w:rPr>
                <w:rFonts w:ascii="Arial" w:hAnsi="Arial"/>
                <w:sz w:val="22"/>
                <w:szCs w:val="22"/>
                <w:vertAlign w:val="superscript"/>
              </w:rPr>
              <w:t>+</w:t>
            </w:r>
            <w:r w:rsidRPr="00A40622">
              <w:rPr>
                <w:rFonts w:ascii="Arial" w:hAnsi="Arial"/>
                <w:sz w:val="22"/>
                <w:szCs w:val="22"/>
              </w:rPr>
              <w:t xml:space="preserve"> A </w:t>
            </w:r>
            <w:r w:rsidRPr="00A40622">
              <w:rPr>
                <w:rFonts w:ascii="Arial" w:hAnsi="Arial" w:cs="Arial"/>
                <w:sz w:val="22"/>
                <w:szCs w:val="22"/>
              </w:rPr>
              <w:t>senior design course offered by one of the other SSOE engineering programs is required.</w:t>
            </w:r>
          </w:p>
          <w:p w14:paraId="6D69BF4A" w14:textId="2A53D54A" w:rsidR="00205EFD" w:rsidRDefault="00205EFD" w:rsidP="00062AE3">
            <w:pPr>
              <w:rPr>
                <w:rFonts w:ascii="Arial" w:hAnsi="Arial" w:cs="Arial"/>
                <w:sz w:val="22"/>
                <w:szCs w:val="22"/>
              </w:rPr>
            </w:pPr>
            <w:r w:rsidRPr="00A40622">
              <w:rPr>
                <w:rFonts w:ascii="Arial" w:hAnsi="Arial"/>
                <w:sz w:val="22"/>
                <w:szCs w:val="22"/>
                <w:vertAlign w:val="superscript"/>
              </w:rPr>
              <w:lastRenderedPageBreak/>
              <w:t>++</w:t>
            </w:r>
            <w:r w:rsidRPr="00A40622">
              <w:rPr>
                <w:rFonts w:ascii="Arial" w:hAnsi="Arial" w:cs="Arial"/>
                <w:sz w:val="22"/>
                <w:szCs w:val="22"/>
              </w:rPr>
              <w:t xml:space="preserve"> May be ENGR 1050 Product Realization, </w:t>
            </w:r>
            <w:r w:rsidR="00CB7C0E">
              <w:rPr>
                <w:rFonts w:ascii="Arial" w:hAnsi="Arial" w:cs="Arial"/>
                <w:sz w:val="22"/>
                <w:szCs w:val="22"/>
              </w:rPr>
              <w:t>or with preapproval a senior de</w:t>
            </w:r>
            <w:r w:rsidRPr="00A40622">
              <w:rPr>
                <w:rFonts w:ascii="Arial" w:hAnsi="Arial" w:cs="Arial"/>
                <w:sz w:val="22"/>
                <w:szCs w:val="22"/>
              </w:rPr>
              <w:t>s</w:t>
            </w:r>
            <w:r w:rsidR="00CB7C0E">
              <w:rPr>
                <w:rFonts w:ascii="Arial" w:hAnsi="Arial" w:cs="Arial"/>
                <w:sz w:val="22"/>
                <w:szCs w:val="22"/>
              </w:rPr>
              <w:t>i</w:t>
            </w:r>
            <w:r w:rsidRPr="00A40622">
              <w:rPr>
                <w:rFonts w:ascii="Arial" w:hAnsi="Arial" w:cs="Arial"/>
                <w:sz w:val="22"/>
                <w:szCs w:val="22"/>
              </w:rPr>
              <w:t>gn project arranged with a faculty mentor and taken as ENGSCI 1801.  Students wishing to complete a two-term project with a faculty mentor may request approval for the second term to count as a program elective (ENGSCI 1802).</w:t>
            </w:r>
          </w:p>
          <w:p w14:paraId="439A5940" w14:textId="3C0E3F77" w:rsidR="00481F2F" w:rsidRPr="00A40622" w:rsidRDefault="00481F2F" w:rsidP="00062AE3">
            <w:pPr>
              <w:rPr>
                <w:rFonts w:ascii="Arial" w:hAnsi="Arial" w:cs="Arial"/>
                <w:sz w:val="22"/>
                <w:szCs w:val="22"/>
              </w:rPr>
            </w:pPr>
            <w:r>
              <w:rPr>
                <w:rFonts w:ascii="Arial" w:hAnsi="Arial" w:cs="Arial"/>
                <w:sz w:val="22"/>
                <w:szCs w:val="22"/>
              </w:rPr>
              <w:t>**PHIL 0300</w:t>
            </w:r>
            <w:r w:rsidR="00D26CE0">
              <w:rPr>
                <w:rFonts w:ascii="Arial" w:hAnsi="Arial" w:cs="Arial"/>
                <w:sz w:val="22"/>
                <w:szCs w:val="22"/>
              </w:rPr>
              <w:t xml:space="preserve"> or other approved ethics elective</w:t>
            </w:r>
          </w:p>
          <w:p w14:paraId="0CDC5FCA" w14:textId="77777777" w:rsidR="00205EFD" w:rsidRPr="00A40622" w:rsidRDefault="00205EFD" w:rsidP="00062AE3">
            <w:pPr>
              <w:rPr>
                <w:rFonts w:ascii="Arial" w:hAnsi="Arial"/>
                <w:sz w:val="22"/>
                <w:szCs w:val="22"/>
              </w:rPr>
            </w:pPr>
          </w:p>
          <w:p w14:paraId="7D537D0E" w14:textId="4C6055DF" w:rsidR="00205EFD" w:rsidRPr="00A40622" w:rsidRDefault="00205EFD" w:rsidP="00062AE3">
            <w:pPr>
              <w:rPr>
                <w:rFonts w:ascii="Arial" w:hAnsi="Arial"/>
                <w:bCs/>
                <w:sz w:val="22"/>
                <w:szCs w:val="20"/>
              </w:rPr>
            </w:pPr>
            <w:r w:rsidRPr="00A40622">
              <w:rPr>
                <w:rFonts w:ascii="Arial" w:hAnsi="Arial"/>
                <w:bCs/>
                <w:sz w:val="22"/>
                <w:szCs w:val="22"/>
              </w:rPr>
              <w:t>Italicized courses indicate co</w:t>
            </w:r>
            <w:r w:rsidR="00CB7C0E">
              <w:rPr>
                <w:rFonts w:ascii="Arial" w:hAnsi="Arial"/>
                <w:bCs/>
                <w:sz w:val="22"/>
                <w:szCs w:val="22"/>
              </w:rPr>
              <w:t>-</w:t>
            </w:r>
            <w:r w:rsidRPr="00A40622">
              <w:rPr>
                <w:rFonts w:ascii="Arial" w:hAnsi="Arial"/>
                <w:bCs/>
                <w:sz w:val="22"/>
                <w:szCs w:val="22"/>
              </w:rPr>
              <w:t>requisites; courses must be taken prior to or concurrently</w:t>
            </w:r>
            <w:r>
              <w:rPr>
                <w:rFonts w:ascii="Arial" w:hAnsi="Arial"/>
                <w:bCs/>
                <w:sz w:val="22"/>
                <w:szCs w:val="20"/>
              </w:rPr>
              <w:t>.</w:t>
            </w:r>
          </w:p>
        </w:tc>
      </w:tr>
    </w:tbl>
    <w:p w14:paraId="6A420AD5" w14:textId="77777777" w:rsidR="00D670A1" w:rsidRDefault="00D670A1" w:rsidP="00D670A1">
      <w:pPr>
        <w:rPr>
          <w:rFonts w:ascii="Arial" w:hAnsi="Arial"/>
          <w:sz w:val="22"/>
        </w:rPr>
      </w:pPr>
    </w:p>
    <w:p w14:paraId="02A6777B" w14:textId="77777777" w:rsidR="00BD0ECD" w:rsidRPr="00BD0ECD" w:rsidRDefault="00BD0ECD" w:rsidP="00BD0ECD">
      <w:pPr>
        <w:widowControl w:val="0"/>
        <w:autoSpaceDE w:val="0"/>
        <w:autoSpaceDN w:val="0"/>
        <w:adjustRightInd w:val="0"/>
        <w:rPr>
          <w:rFonts w:ascii="Arial" w:hAnsi="Arial" w:cs="Verdana"/>
          <w:bCs/>
          <w:szCs w:val="20"/>
        </w:rPr>
      </w:pPr>
      <w:r w:rsidRPr="00BD0ECD">
        <w:rPr>
          <w:rFonts w:ascii="Arial" w:hAnsi="Arial"/>
        </w:rPr>
        <w:t xml:space="preserve">2.2.1 </w:t>
      </w:r>
      <w:r>
        <w:rPr>
          <w:rFonts w:ascii="Arial" w:hAnsi="Arial" w:cs="Verdana"/>
          <w:bCs/>
          <w:szCs w:val="20"/>
        </w:rPr>
        <w:t>Nanotechnology</w:t>
      </w:r>
      <w:r w:rsidRPr="00BD0ECD">
        <w:rPr>
          <w:rFonts w:ascii="Arial" w:hAnsi="Arial" w:cs="Verdana"/>
          <w:bCs/>
          <w:szCs w:val="20"/>
        </w:rPr>
        <w:t xml:space="preserve"> Curriculum</w:t>
      </w:r>
      <w:r w:rsidRPr="00BD0ECD">
        <w:rPr>
          <w:rFonts w:ascii="Arial" w:hAnsi="Arial"/>
        </w:rPr>
        <w:t xml:space="preserve"> Program Electives </w:t>
      </w:r>
      <w:r>
        <w:rPr>
          <w:rFonts w:ascii="Arial" w:hAnsi="Arial" w:cs="Verdana"/>
          <w:bCs/>
          <w:szCs w:val="20"/>
        </w:rPr>
        <w:t xml:space="preserve">– Physics/Materials </w:t>
      </w:r>
    </w:p>
    <w:p w14:paraId="474264F4" w14:textId="77777777" w:rsidR="00BD0ECD" w:rsidRPr="00BD0ECD" w:rsidRDefault="00BD0ECD" w:rsidP="00BD0ECD">
      <w:pPr>
        <w:rPr>
          <w:rFonts w:ascii="Arial" w:hAnsi="Arial"/>
          <w:szCs w:val="18"/>
        </w:rPr>
      </w:pPr>
      <w:r w:rsidRPr="00BD0ECD">
        <w:rPr>
          <w:rFonts w:ascii="Arial" w:hAnsi="Arial"/>
          <w:szCs w:val="18"/>
        </w:rPr>
        <w:t>Approved Electives include:</w:t>
      </w:r>
    </w:p>
    <w:p w14:paraId="5927B21E" w14:textId="77777777" w:rsidR="005D2E5A" w:rsidRPr="005D2E5A" w:rsidRDefault="005D2E5A" w:rsidP="005D2E5A">
      <w:pPr>
        <w:spacing w:after="0"/>
        <w:rPr>
          <w:rFonts w:ascii="Arial" w:hAnsi="Arial"/>
        </w:rPr>
      </w:pPr>
      <w:r w:rsidRPr="005D2E5A">
        <w:rPr>
          <w:rFonts w:ascii="Arial" w:hAnsi="Arial"/>
        </w:rPr>
        <w:t xml:space="preserve">CHEM 1450 </w:t>
      </w:r>
      <w:r w:rsidRPr="005D2E5A">
        <w:rPr>
          <w:rFonts w:ascii="Arial" w:hAnsi="Arial"/>
        </w:rPr>
        <w:tab/>
      </w:r>
      <w:r w:rsidRPr="005D2E5A">
        <w:rPr>
          <w:rFonts w:ascii="Arial" w:hAnsi="Arial"/>
        </w:rPr>
        <w:tab/>
        <w:t>Molecular Modeling and Graphics</w:t>
      </w:r>
    </w:p>
    <w:p w14:paraId="62E912B2" w14:textId="77777777" w:rsidR="005D2E5A" w:rsidRPr="005D2E5A" w:rsidRDefault="005D2E5A" w:rsidP="005D2E5A">
      <w:pPr>
        <w:spacing w:after="0"/>
        <w:rPr>
          <w:rFonts w:ascii="Arial" w:hAnsi="Arial"/>
        </w:rPr>
      </w:pPr>
      <w:r w:rsidRPr="005D2E5A">
        <w:rPr>
          <w:rFonts w:ascii="Arial" w:hAnsi="Arial"/>
        </w:rPr>
        <w:t xml:space="preserve">CHEM 1410 </w:t>
      </w:r>
      <w:r w:rsidRPr="005D2E5A">
        <w:rPr>
          <w:rFonts w:ascii="Arial" w:hAnsi="Arial"/>
        </w:rPr>
        <w:tab/>
      </w:r>
      <w:r w:rsidRPr="005D2E5A">
        <w:rPr>
          <w:rFonts w:ascii="Arial" w:hAnsi="Arial"/>
        </w:rPr>
        <w:tab/>
        <w:t>Physical Chemistry 1</w:t>
      </w:r>
    </w:p>
    <w:p w14:paraId="227F22CA" w14:textId="77777777" w:rsidR="005D2E5A" w:rsidRPr="005D2E5A" w:rsidRDefault="005D2E5A" w:rsidP="005D2E5A">
      <w:pPr>
        <w:spacing w:after="0"/>
        <w:rPr>
          <w:rFonts w:ascii="Arial" w:hAnsi="Arial"/>
        </w:rPr>
      </w:pPr>
      <w:r w:rsidRPr="005D2E5A">
        <w:rPr>
          <w:rFonts w:ascii="Arial" w:hAnsi="Arial"/>
        </w:rPr>
        <w:t xml:space="preserve">CHEM 1420 </w:t>
      </w:r>
      <w:r w:rsidRPr="005D2E5A">
        <w:rPr>
          <w:rFonts w:ascii="Arial" w:hAnsi="Arial"/>
        </w:rPr>
        <w:tab/>
      </w:r>
      <w:r w:rsidRPr="005D2E5A">
        <w:rPr>
          <w:rFonts w:ascii="Arial" w:hAnsi="Arial"/>
        </w:rPr>
        <w:tab/>
        <w:t>Physical Chemistry 2</w:t>
      </w:r>
    </w:p>
    <w:p w14:paraId="026656FC" w14:textId="77777777" w:rsidR="005D2E5A" w:rsidRPr="005D2E5A" w:rsidRDefault="005D2E5A" w:rsidP="005D2E5A">
      <w:pPr>
        <w:spacing w:after="0"/>
        <w:rPr>
          <w:rFonts w:ascii="Arial" w:hAnsi="Arial"/>
        </w:rPr>
      </w:pPr>
      <w:r w:rsidRPr="005D2E5A">
        <w:rPr>
          <w:rFonts w:ascii="Arial" w:hAnsi="Arial"/>
        </w:rPr>
        <w:t xml:space="preserve">CHEM 1480 </w:t>
      </w:r>
      <w:r w:rsidRPr="005D2E5A">
        <w:rPr>
          <w:rFonts w:ascii="Arial" w:hAnsi="Arial"/>
        </w:rPr>
        <w:tab/>
      </w:r>
      <w:r w:rsidRPr="005D2E5A">
        <w:rPr>
          <w:rFonts w:ascii="Arial" w:hAnsi="Arial"/>
        </w:rPr>
        <w:tab/>
        <w:t>Intermediate Physical Chemistry</w:t>
      </w:r>
    </w:p>
    <w:p w14:paraId="2B23AC7B" w14:textId="77777777" w:rsidR="005D2E5A" w:rsidRPr="005D2E5A" w:rsidRDefault="005D2E5A" w:rsidP="005D2E5A">
      <w:pPr>
        <w:spacing w:after="0"/>
        <w:rPr>
          <w:rFonts w:ascii="Arial" w:hAnsi="Arial"/>
        </w:rPr>
      </w:pPr>
      <w:r w:rsidRPr="005D2E5A">
        <w:rPr>
          <w:rFonts w:ascii="Arial" w:hAnsi="Arial"/>
        </w:rPr>
        <w:t xml:space="preserve">CHEM 1130 </w:t>
      </w:r>
      <w:r w:rsidRPr="005D2E5A">
        <w:rPr>
          <w:rFonts w:ascii="Arial" w:hAnsi="Arial"/>
        </w:rPr>
        <w:tab/>
      </w:r>
      <w:r w:rsidRPr="005D2E5A">
        <w:rPr>
          <w:rFonts w:ascii="Arial" w:hAnsi="Arial"/>
        </w:rPr>
        <w:tab/>
        <w:t>Inorganic Chemistry</w:t>
      </w:r>
    </w:p>
    <w:p w14:paraId="129CC79A" w14:textId="77777777" w:rsidR="005D2E5A" w:rsidRPr="005D2E5A" w:rsidRDefault="005D2E5A" w:rsidP="005D2E5A">
      <w:pPr>
        <w:spacing w:after="0"/>
        <w:rPr>
          <w:rFonts w:ascii="Arial" w:hAnsi="Arial" w:cs="Calibri"/>
          <w:szCs w:val="30"/>
        </w:rPr>
      </w:pPr>
      <w:r w:rsidRPr="005D2E5A">
        <w:rPr>
          <w:rFonts w:ascii="Arial" w:hAnsi="Arial"/>
        </w:rPr>
        <w:t xml:space="preserve">CHEM 1620 </w:t>
      </w:r>
      <w:r w:rsidRPr="005D2E5A">
        <w:rPr>
          <w:rFonts w:ascii="Arial" w:hAnsi="Arial"/>
        </w:rPr>
        <w:tab/>
      </w:r>
      <w:r w:rsidRPr="005D2E5A">
        <w:rPr>
          <w:rFonts w:ascii="Arial" w:hAnsi="Arial"/>
        </w:rPr>
        <w:tab/>
      </w:r>
      <w:r w:rsidRPr="005D2E5A">
        <w:rPr>
          <w:rFonts w:ascii="Arial" w:hAnsi="Arial" w:cs="Calibri"/>
          <w:szCs w:val="30"/>
        </w:rPr>
        <w:t>Atoms, Molecules &amp; Materials – ‘Introduction to Nanomaterials’</w:t>
      </w:r>
    </w:p>
    <w:p w14:paraId="23A20C0E" w14:textId="77777777" w:rsidR="005D2E5A" w:rsidRPr="005D2E5A" w:rsidRDefault="005D2E5A" w:rsidP="005D2E5A">
      <w:pPr>
        <w:spacing w:after="0"/>
        <w:rPr>
          <w:rFonts w:ascii="Arial" w:hAnsi="Arial"/>
        </w:rPr>
      </w:pPr>
      <w:r w:rsidRPr="005D2E5A">
        <w:rPr>
          <w:rFonts w:ascii="Arial" w:hAnsi="Arial"/>
        </w:rPr>
        <w:t xml:space="preserve">PHYS 0577 </w:t>
      </w:r>
      <w:r w:rsidRPr="005D2E5A">
        <w:rPr>
          <w:rFonts w:ascii="Arial" w:hAnsi="Arial"/>
        </w:rPr>
        <w:tab/>
      </w:r>
      <w:r w:rsidRPr="005D2E5A">
        <w:rPr>
          <w:rFonts w:ascii="Arial" w:hAnsi="Arial"/>
        </w:rPr>
        <w:tab/>
        <w:t>Modern Physical Measurements</w:t>
      </w:r>
    </w:p>
    <w:p w14:paraId="1AB535E7" w14:textId="77777777" w:rsidR="005D2E5A" w:rsidRPr="005D2E5A" w:rsidRDefault="005D2E5A" w:rsidP="005D2E5A">
      <w:pPr>
        <w:spacing w:after="0"/>
        <w:rPr>
          <w:rFonts w:ascii="Arial" w:hAnsi="Arial"/>
        </w:rPr>
      </w:pPr>
      <w:r w:rsidRPr="005D2E5A">
        <w:rPr>
          <w:rFonts w:ascii="Arial" w:hAnsi="Arial"/>
        </w:rPr>
        <w:t xml:space="preserve">PHYS 1370 </w:t>
      </w:r>
      <w:r w:rsidRPr="005D2E5A">
        <w:rPr>
          <w:rFonts w:ascii="Arial" w:hAnsi="Arial"/>
        </w:rPr>
        <w:tab/>
      </w:r>
      <w:r w:rsidRPr="005D2E5A">
        <w:rPr>
          <w:rFonts w:ascii="Arial" w:hAnsi="Arial"/>
        </w:rPr>
        <w:tab/>
        <w:t>Introduction to Quantum Physics</w:t>
      </w:r>
    </w:p>
    <w:p w14:paraId="34E196F7" w14:textId="77777777" w:rsidR="005D2E5A" w:rsidRPr="005D2E5A" w:rsidRDefault="005D2E5A" w:rsidP="005D2E5A">
      <w:pPr>
        <w:spacing w:after="0"/>
        <w:rPr>
          <w:rFonts w:ascii="Arial" w:hAnsi="Arial"/>
        </w:rPr>
      </w:pPr>
      <w:r w:rsidRPr="005D2E5A">
        <w:rPr>
          <w:rFonts w:ascii="Arial" w:hAnsi="Arial"/>
        </w:rPr>
        <w:t xml:space="preserve">PHYS 1371 </w:t>
      </w:r>
      <w:r w:rsidRPr="005D2E5A">
        <w:rPr>
          <w:rFonts w:ascii="Arial" w:hAnsi="Arial"/>
        </w:rPr>
        <w:tab/>
      </w:r>
      <w:r w:rsidRPr="005D2E5A">
        <w:rPr>
          <w:rFonts w:ascii="Arial" w:hAnsi="Arial"/>
        </w:rPr>
        <w:tab/>
        <w:t>Introduction to Quantum Physics</w:t>
      </w:r>
    </w:p>
    <w:p w14:paraId="4D695679" w14:textId="77777777" w:rsidR="005D2E5A" w:rsidRPr="005D2E5A" w:rsidRDefault="005D2E5A" w:rsidP="005D2E5A">
      <w:pPr>
        <w:spacing w:after="0"/>
        <w:rPr>
          <w:rFonts w:ascii="Arial" w:hAnsi="Arial"/>
          <w:szCs w:val="22"/>
        </w:rPr>
      </w:pPr>
      <w:r w:rsidRPr="005D2E5A">
        <w:rPr>
          <w:rFonts w:ascii="Arial" w:hAnsi="Arial"/>
          <w:szCs w:val="22"/>
        </w:rPr>
        <w:t>PHYS 1375</w:t>
      </w:r>
      <w:r w:rsidRPr="005D2E5A">
        <w:rPr>
          <w:rFonts w:ascii="Arial" w:hAnsi="Arial"/>
          <w:szCs w:val="22"/>
        </w:rPr>
        <w:tab/>
      </w:r>
      <w:r w:rsidRPr="005D2E5A">
        <w:rPr>
          <w:rFonts w:ascii="Arial" w:hAnsi="Arial"/>
          <w:szCs w:val="22"/>
        </w:rPr>
        <w:tab/>
        <w:t xml:space="preserve">Foundations of Nanoscience </w:t>
      </w:r>
    </w:p>
    <w:p w14:paraId="5D274A81" w14:textId="77777777" w:rsidR="005D2E5A" w:rsidRPr="005D2E5A" w:rsidRDefault="005D2E5A" w:rsidP="005D2E5A">
      <w:pPr>
        <w:spacing w:after="0"/>
        <w:rPr>
          <w:rFonts w:ascii="Arial" w:hAnsi="Arial"/>
          <w:color w:val="000000"/>
        </w:rPr>
      </w:pPr>
      <w:r w:rsidRPr="005D2E5A">
        <w:rPr>
          <w:rFonts w:ascii="Arial" w:hAnsi="Arial"/>
          <w:color w:val="000000"/>
        </w:rPr>
        <w:t xml:space="preserve">BIOENG 1601 </w:t>
      </w:r>
      <w:r w:rsidRPr="005D2E5A">
        <w:rPr>
          <w:rFonts w:ascii="Arial" w:hAnsi="Arial"/>
          <w:color w:val="000000"/>
        </w:rPr>
        <w:tab/>
        <w:t>Principles and Properties of Complex Engineered Materials</w:t>
      </w:r>
    </w:p>
    <w:p w14:paraId="47621BF1" w14:textId="77777777" w:rsidR="005D2E5A" w:rsidRPr="005D2E5A" w:rsidRDefault="005D2E5A" w:rsidP="005D2E5A">
      <w:pPr>
        <w:spacing w:after="0"/>
        <w:rPr>
          <w:rFonts w:ascii="Arial" w:hAnsi="Arial"/>
          <w:color w:val="000000"/>
        </w:rPr>
      </w:pPr>
      <w:r w:rsidRPr="005D2E5A">
        <w:rPr>
          <w:rFonts w:ascii="Arial" w:hAnsi="Arial"/>
          <w:color w:val="000000"/>
        </w:rPr>
        <w:t xml:space="preserve">BIOEG 1810 </w:t>
      </w:r>
      <w:r w:rsidRPr="005D2E5A">
        <w:rPr>
          <w:rFonts w:ascii="Arial" w:hAnsi="Arial"/>
          <w:color w:val="000000"/>
        </w:rPr>
        <w:tab/>
      </w:r>
      <w:r w:rsidRPr="005D2E5A">
        <w:rPr>
          <w:rFonts w:ascii="Arial" w:hAnsi="Arial"/>
          <w:color w:val="000000"/>
        </w:rPr>
        <w:tab/>
        <w:t>Biomaterals and Biocompatibility</w:t>
      </w:r>
    </w:p>
    <w:p w14:paraId="19D6C7AB" w14:textId="77777777" w:rsidR="005D2E5A" w:rsidRPr="005D2E5A" w:rsidRDefault="005D2E5A" w:rsidP="005D2E5A">
      <w:pPr>
        <w:spacing w:after="0"/>
        <w:rPr>
          <w:rFonts w:ascii="Arial" w:hAnsi="Arial"/>
        </w:rPr>
      </w:pPr>
      <w:r w:rsidRPr="005D2E5A">
        <w:rPr>
          <w:rFonts w:ascii="Arial" w:hAnsi="Arial"/>
        </w:rPr>
        <w:t>ECE 1232</w:t>
      </w:r>
      <w:r w:rsidRPr="005D2E5A">
        <w:rPr>
          <w:rFonts w:ascii="Arial" w:hAnsi="Arial"/>
        </w:rPr>
        <w:tab/>
      </w:r>
      <w:r w:rsidRPr="005D2E5A">
        <w:rPr>
          <w:rFonts w:ascii="Arial" w:hAnsi="Arial"/>
        </w:rPr>
        <w:tab/>
        <w:t>Introduction to Lasers and Optical Electronics</w:t>
      </w:r>
    </w:p>
    <w:p w14:paraId="5FB699CD" w14:textId="77777777" w:rsidR="005D2E5A" w:rsidRPr="005D2E5A" w:rsidRDefault="005D2E5A" w:rsidP="005D2E5A">
      <w:pPr>
        <w:spacing w:after="0"/>
        <w:rPr>
          <w:rFonts w:ascii="Arial" w:hAnsi="Arial"/>
        </w:rPr>
      </w:pPr>
      <w:r w:rsidRPr="005D2E5A">
        <w:rPr>
          <w:rFonts w:ascii="Arial" w:hAnsi="Arial"/>
        </w:rPr>
        <w:t>ECE 1238</w:t>
      </w:r>
      <w:r w:rsidRPr="005D2E5A">
        <w:rPr>
          <w:rFonts w:ascii="Arial" w:hAnsi="Arial"/>
        </w:rPr>
        <w:tab/>
      </w:r>
      <w:r w:rsidRPr="005D2E5A">
        <w:rPr>
          <w:rFonts w:ascii="Arial" w:hAnsi="Arial"/>
        </w:rPr>
        <w:tab/>
        <w:t>Digital Electronics</w:t>
      </w:r>
    </w:p>
    <w:p w14:paraId="7B372D87" w14:textId="77777777" w:rsidR="005D2E5A" w:rsidRPr="005D2E5A" w:rsidRDefault="005D2E5A" w:rsidP="005D2E5A">
      <w:pPr>
        <w:widowControl w:val="0"/>
        <w:spacing w:after="0"/>
        <w:rPr>
          <w:rFonts w:ascii="Arial" w:hAnsi="Arial"/>
        </w:rPr>
      </w:pPr>
      <w:r w:rsidRPr="005D2E5A">
        <w:rPr>
          <w:rFonts w:ascii="Arial" w:hAnsi="Arial"/>
        </w:rPr>
        <w:t xml:space="preserve">ECE 1247 </w:t>
      </w:r>
      <w:r w:rsidRPr="005D2E5A">
        <w:rPr>
          <w:rFonts w:ascii="Arial" w:hAnsi="Arial"/>
        </w:rPr>
        <w:tab/>
      </w:r>
      <w:r w:rsidRPr="005D2E5A">
        <w:rPr>
          <w:rFonts w:ascii="Arial" w:hAnsi="Arial"/>
        </w:rPr>
        <w:tab/>
        <w:t>Semiconductor Device Theory</w:t>
      </w:r>
    </w:p>
    <w:p w14:paraId="0EDA8F01" w14:textId="77777777" w:rsidR="005D2E5A" w:rsidRPr="005D2E5A" w:rsidRDefault="005D2E5A" w:rsidP="005D2E5A">
      <w:pPr>
        <w:spacing w:after="0"/>
        <w:rPr>
          <w:rFonts w:ascii="Arial" w:hAnsi="Arial"/>
          <w:color w:val="000000"/>
        </w:rPr>
      </w:pPr>
      <w:r w:rsidRPr="005D2E5A">
        <w:rPr>
          <w:rFonts w:ascii="Arial" w:hAnsi="Arial"/>
          <w:color w:val="000000"/>
        </w:rPr>
        <w:lastRenderedPageBreak/>
        <w:t xml:space="preserve">ECE 2295 </w:t>
      </w:r>
      <w:r w:rsidRPr="005D2E5A">
        <w:rPr>
          <w:rFonts w:ascii="Arial" w:hAnsi="Arial"/>
          <w:color w:val="000000"/>
        </w:rPr>
        <w:tab/>
      </w:r>
      <w:r w:rsidRPr="005D2E5A">
        <w:rPr>
          <w:rFonts w:ascii="Arial" w:hAnsi="Arial"/>
          <w:color w:val="000000"/>
        </w:rPr>
        <w:tab/>
        <w:t>Nanosensors</w:t>
      </w:r>
    </w:p>
    <w:p w14:paraId="71ACCFAF" w14:textId="77777777" w:rsidR="005D2E5A" w:rsidRPr="005D2E5A" w:rsidRDefault="005D2E5A" w:rsidP="005D2E5A">
      <w:pPr>
        <w:spacing w:after="0"/>
        <w:rPr>
          <w:rFonts w:ascii="Arial" w:hAnsi="Arial"/>
          <w:szCs w:val="22"/>
        </w:rPr>
      </w:pPr>
      <w:r w:rsidRPr="005D2E5A">
        <w:rPr>
          <w:rFonts w:ascii="Arial" w:hAnsi="Arial"/>
          <w:szCs w:val="22"/>
        </w:rPr>
        <w:t>ENGR 1065</w:t>
      </w:r>
      <w:r w:rsidRPr="005D2E5A">
        <w:rPr>
          <w:rFonts w:ascii="Arial" w:hAnsi="Arial"/>
          <w:szCs w:val="22"/>
        </w:rPr>
        <w:tab/>
      </w:r>
      <w:r w:rsidRPr="005D2E5A">
        <w:rPr>
          <w:rFonts w:ascii="Arial" w:hAnsi="Arial"/>
          <w:szCs w:val="22"/>
        </w:rPr>
        <w:tab/>
        <w:t xml:space="preserve">Nanomanufacturing and Nanomaterials for Photovoltaics </w:t>
      </w:r>
    </w:p>
    <w:p w14:paraId="16683651" w14:textId="7B24A7FB" w:rsidR="005F1072" w:rsidRPr="005F1072" w:rsidRDefault="005F1072" w:rsidP="005D2E5A">
      <w:pPr>
        <w:spacing w:after="0"/>
        <w:rPr>
          <w:rFonts w:ascii="Arial" w:hAnsi="Arial" w:cs="Arial"/>
          <w:bCs/>
        </w:rPr>
      </w:pPr>
      <w:r>
        <w:rPr>
          <w:rFonts w:ascii="Arial" w:hAnsi="Arial" w:cs="Arial"/>
          <w:bCs/>
        </w:rPr>
        <w:t>ENGR 1066</w:t>
      </w:r>
      <w:r>
        <w:rPr>
          <w:rFonts w:ascii="Arial" w:hAnsi="Arial" w:cs="Arial"/>
          <w:bCs/>
        </w:rPr>
        <w:tab/>
      </w:r>
      <w:r>
        <w:rPr>
          <w:rFonts w:ascii="Arial" w:hAnsi="Arial" w:cs="Arial"/>
          <w:bCs/>
        </w:rPr>
        <w:tab/>
      </w:r>
      <w:r w:rsidRPr="005F1072">
        <w:rPr>
          <w:rFonts w:ascii="Arial" w:hAnsi="Arial" w:cs="Arial"/>
          <w:bCs/>
        </w:rPr>
        <w:t>Introduction to Solar Cells and Nanotechnology</w:t>
      </w:r>
    </w:p>
    <w:p w14:paraId="0DA860DE" w14:textId="36F88516" w:rsidR="005D2E5A" w:rsidRPr="005D2E5A" w:rsidRDefault="005D2E5A" w:rsidP="005D2E5A">
      <w:pPr>
        <w:spacing w:after="0"/>
        <w:rPr>
          <w:rFonts w:ascii="Arial" w:hAnsi="Arial"/>
        </w:rPr>
      </w:pPr>
      <w:r w:rsidRPr="005D2E5A">
        <w:rPr>
          <w:rFonts w:ascii="Arial" w:hAnsi="Arial"/>
        </w:rPr>
        <w:t xml:space="preserve">IE 1012 </w:t>
      </w:r>
      <w:r w:rsidRPr="005D2E5A">
        <w:rPr>
          <w:rFonts w:ascii="Arial" w:hAnsi="Arial"/>
        </w:rPr>
        <w:tab/>
      </w:r>
      <w:r w:rsidRPr="005D2E5A">
        <w:rPr>
          <w:rFonts w:ascii="Arial" w:hAnsi="Arial"/>
        </w:rPr>
        <w:tab/>
        <w:t>Manufacture of Structural Nano-Materials</w:t>
      </w:r>
    </w:p>
    <w:p w14:paraId="0F98D488" w14:textId="77777777" w:rsidR="005D2E5A" w:rsidRPr="005D2E5A" w:rsidRDefault="005D2E5A" w:rsidP="005D2E5A">
      <w:pPr>
        <w:spacing w:after="0"/>
        <w:rPr>
          <w:rFonts w:ascii="Arial" w:hAnsi="Arial"/>
          <w:color w:val="000000"/>
        </w:rPr>
      </w:pPr>
      <w:r w:rsidRPr="005D2E5A">
        <w:rPr>
          <w:rFonts w:ascii="Arial" w:hAnsi="Arial"/>
          <w:color w:val="000000"/>
        </w:rPr>
        <w:t xml:space="preserve">MEMS 1447 </w:t>
      </w:r>
      <w:r w:rsidRPr="005D2E5A">
        <w:rPr>
          <w:rFonts w:ascii="Arial" w:hAnsi="Arial"/>
          <w:color w:val="000000"/>
        </w:rPr>
        <w:tab/>
      </w:r>
      <w:r w:rsidRPr="005D2E5A">
        <w:rPr>
          <w:rFonts w:ascii="Arial" w:hAnsi="Arial"/>
          <w:color w:val="000000"/>
        </w:rPr>
        <w:tab/>
        <w:t>Nanocharacterization</w:t>
      </w:r>
    </w:p>
    <w:p w14:paraId="751E1B80" w14:textId="77777777" w:rsidR="005D2E5A" w:rsidRPr="005D2E5A" w:rsidRDefault="005D2E5A" w:rsidP="005D2E5A">
      <w:pPr>
        <w:spacing w:after="0"/>
        <w:rPr>
          <w:rFonts w:ascii="Arial" w:hAnsi="Arial"/>
          <w:color w:val="000000"/>
        </w:rPr>
      </w:pPr>
      <w:r w:rsidRPr="005D2E5A">
        <w:rPr>
          <w:rFonts w:ascii="Arial" w:hAnsi="Arial"/>
          <w:color w:val="000000"/>
        </w:rPr>
        <w:t xml:space="preserve">MEMS 1469 </w:t>
      </w:r>
      <w:r w:rsidRPr="005D2E5A">
        <w:rPr>
          <w:rFonts w:ascii="Arial" w:hAnsi="Arial"/>
          <w:color w:val="000000"/>
        </w:rPr>
        <w:tab/>
      </w:r>
      <w:r w:rsidRPr="005D2E5A">
        <w:rPr>
          <w:rFonts w:ascii="Arial" w:hAnsi="Arial"/>
          <w:color w:val="000000"/>
        </w:rPr>
        <w:tab/>
        <w:t>Materials Science of Nanostructures</w:t>
      </w:r>
    </w:p>
    <w:p w14:paraId="1F120340" w14:textId="77777777" w:rsidR="005D2E5A" w:rsidRPr="005D2E5A" w:rsidRDefault="005D2E5A" w:rsidP="005D2E5A">
      <w:pPr>
        <w:spacing w:after="0"/>
        <w:rPr>
          <w:rFonts w:ascii="Arial" w:hAnsi="Arial"/>
          <w:color w:val="000000"/>
        </w:rPr>
      </w:pPr>
      <w:r w:rsidRPr="005D2E5A">
        <w:rPr>
          <w:rFonts w:ascii="Arial" w:hAnsi="Arial"/>
          <w:color w:val="000000"/>
        </w:rPr>
        <w:t xml:space="preserve">MEMS 1477 </w:t>
      </w:r>
      <w:r w:rsidRPr="005D2E5A">
        <w:rPr>
          <w:rFonts w:ascii="Arial" w:hAnsi="Arial"/>
          <w:color w:val="000000"/>
        </w:rPr>
        <w:tab/>
      </w:r>
      <w:r w:rsidRPr="005D2E5A">
        <w:rPr>
          <w:rFonts w:ascii="Arial" w:hAnsi="Arial"/>
          <w:color w:val="000000"/>
        </w:rPr>
        <w:tab/>
        <w:t>Thin Film Processes and Characterization</w:t>
      </w:r>
    </w:p>
    <w:p w14:paraId="11136A92" w14:textId="77777777" w:rsidR="005D2E5A" w:rsidRPr="005D2E5A" w:rsidRDefault="005D2E5A" w:rsidP="005D2E5A">
      <w:pPr>
        <w:spacing w:after="0"/>
        <w:rPr>
          <w:rFonts w:ascii="Arial" w:hAnsi="Arial"/>
          <w:color w:val="000000"/>
        </w:rPr>
      </w:pPr>
      <w:r w:rsidRPr="005D2E5A">
        <w:rPr>
          <w:rFonts w:ascii="Arial" w:hAnsi="Arial"/>
        </w:rPr>
        <w:t xml:space="preserve">MEMS 1478 </w:t>
      </w:r>
      <w:r w:rsidRPr="005D2E5A">
        <w:rPr>
          <w:rFonts w:ascii="Arial" w:hAnsi="Arial"/>
        </w:rPr>
        <w:tab/>
      </w:r>
      <w:r w:rsidRPr="005D2E5A">
        <w:rPr>
          <w:rFonts w:ascii="Arial" w:hAnsi="Arial"/>
        </w:rPr>
        <w:tab/>
        <w:t>Nanoparticles: Science and Technology</w:t>
      </w:r>
      <w:r w:rsidRPr="005D2E5A">
        <w:rPr>
          <w:rFonts w:ascii="Arial" w:hAnsi="Arial"/>
          <w:color w:val="000000"/>
        </w:rPr>
        <w:t xml:space="preserve"> </w:t>
      </w:r>
    </w:p>
    <w:p w14:paraId="30EC1EFC" w14:textId="77777777" w:rsidR="005D2E5A" w:rsidRPr="005D2E5A" w:rsidRDefault="005D2E5A" w:rsidP="005D2E5A">
      <w:pPr>
        <w:spacing w:after="0"/>
        <w:rPr>
          <w:rFonts w:ascii="Arial" w:hAnsi="Arial"/>
          <w:color w:val="000000"/>
        </w:rPr>
      </w:pPr>
      <w:r w:rsidRPr="005D2E5A">
        <w:rPr>
          <w:rFonts w:ascii="Arial" w:hAnsi="Arial"/>
          <w:color w:val="000000"/>
        </w:rPr>
        <w:t xml:space="preserve">MEMS 1480 </w:t>
      </w:r>
      <w:r w:rsidRPr="005D2E5A">
        <w:rPr>
          <w:rFonts w:ascii="Arial" w:hAnsi="Arial"/>
          <w:color w:val="000000"/>
        </w:rPr>
        <w:tab/>
      </w:r>
      <w:r w:rsidRPr="005D2E5A">
        <w:rPr>
          <w:rFonts w:ascii="Arial" w:hAnsi="Arial"/>
          <w:color w:val="000000"/>
        </w:rPr>
        <w:tab/>
        <w:t>Introduction to Microelectromechanical Systems</w:t>
      </w:r>
    </w:p>
    <w:p w14:paraId="6D6D6902" w14:textId="77777777" w:rsidR="00BD0ECD" w:rsidRPr="00DE7A5B" w:rsidRDefault="00BD0ECD" w:rsidP="00BD0ECD">
      <w:pPr>
        <w:rPr>
          <w:rFonts w:ascii="Arial" w:hAnsi="Arial"/>
          <w:sz w:val="22"/>
          <w:szCs w:val="22"/>
        </w:rPr>
      </w:pPr>
    </w:p>
    <w:p w14:paraId="19626C29" w14:textId="77777777" w:rsidR="00323FC4" w:rsidRPr="0000333F" w:rsidRDefault="000158A4" w:rsidP="00323FC4">
      <w:pPr>
        <w:rPr>
          <w:rFonts w:ascii="Arial" w:hAnsi="Arial"/>
        </w:rPr>
      </w:pPr>
      <w:r>
        <w:rPr>
          <w:rFonts w:ascii="Arial" w:hAnsi="Arial"/>
        </w:rPr>
        <w:br w:type="page"/>
      </w:r>
      <w:r w:rsidR="002323B4">
        <w:rPr>
          <w:rFonts w:ascii="Arial" w:hAnsi="Arial"/>
        </w:rPr>
        <w:lastRenderedPageBreak/>
        <w:t>2.3</w:t>
      </w:r>
      <w:r w:rsidR="00323FC4" w:rsidRPr="0000333F">
        <w:rPr>
          <w:rFonts w:ascii="Arial" w:hAnsi="Arial"/>
        </w:rPr>
        <w:t xml:space="preserve"> </w:t>
      </w:r>
      <w:r w:rsidR="00323FC4">
        <w:rPr>
          <w:rFonts w:ascii="Arial" w:hAnsi="Arial"/>
        </w:rPr>
        <w:t>Nanotechnology Curriculum – Chemistry/Bioengineering Emphasis</w:t>
      </w:r>
    </w:p>
    <w:p w14:paraId="65CF4ADA" w14:textId="1C7A743F" w:rsidR="00953899" w:rsidRPr="00953899" w:rsidRDefault="00323FC4" w:rsidP="00953899">
      <w:pPr>
        <w:rPr>
          <w:rFonts w:ascii="Arial" w:hAnsi="Arial"/>
        </w:rPr>
      </w:pPr>
      <w:r>
        <w:rPr>
          <w:rFonts w:ascii="Arial" w:hAnsi="Arial"/>
        </w:rPr>
        <w:t>The required courses in the Nanotechnology curriculum (Chemistry/Bioengineering E</w:t>
      </w:r>
      <w:r w:rsidR="00953899">
        <w:rPr>
          <w:rFonts w:ascii="Arial" w:hAnsi="Arial"/>
        </w:rPr>
        <w:t xml:space="preserve">mphasis) are summarized below. </w:t>
      </w:r>
    </w:p>
    <w:tbl>
      <w:tblPr>
        <w:tblStyle w:val="TableGrid"/>
        <w:tblW w:w="0" w:type="auto"/>
        <w:tblLook w:val="00A0" w:firstRow="1" w:lastRow="0" w:firstColumn="1" w:lastColumn="0" w:noHBand="0" w:noVBand="0"/>
      </w:tblPr>
      <w:tblGrid>
        <w:gridCol w:w="2182"/>
        <w:gridCol w:w="3398"/>
        <w:gridCol w:w="799"/>
        <w:gridCol w:w="3197"/>
      </w:tblGrid>
      <w:tr w:rsidR="00953899" w:rsidRPr="00C50F36" w14:paraId="46ACB6AB" w14:textId="77777777" w:rsidTr="00062AE3">
        <w:tc>
          <w:tcPr>
            <w:tcW w:w="0" w:type="auto"/>
            <w:gridSpan w:val="4"/>
          </w:tcPr>
          <w:p w14:paraId="5C776CE1" w14:textId="77777777" w:rsidR="00953899" w:rsidRPr="00521A5B" w:rsidRDefault="00953899" w:rsidP="00062AE3">
            <w:pPr>
              <w:jc w:val="center"/>
              <w:rPr>
                <w:rFonts w:ascii="Arial" w:hAnsi="Arial"/>
              </w:rPr>
            </w:pPr>
            <w:r w:rsidRPr="00521A5B">
              <w:rPr>
                <w:rFonts w:ascii="Arial" w:hAnsi="Arial"/>
              </w:rPr>
              <w:t>Engineering Science Program</w:t>
            </w:r>
          </w:p>
          <w:p w14:paraId="6C98CBDA" w14:textId="77777777" w:rsidR="00953899" w:rsidRPr="00521A5B" w:rsidRDefault="00953899" w:rsidP="00062AE3">
            <w:pPr>
              <w:jc w:val="center"/>
              <w:rPr>
                <w:rFonts w:ascii="Arial" w:hAnsi="Arial"/>
              </w:rPr>
            </w:pPr>
            <w:r w:rsidRPr="00521A5B">
              <w:rPr>
                <w:rFonts w:ascii="Arial" w:hAnsi="Arial"/>
              </w:rPr>
              <w:t>Area of Concentration: Nanotechnology</w:t>
            </w:r>
          </w:p>
          <w:p w14:paraId="3CD15B6A" w14:textId="77777777" w:rsidR="00953899" w:rsidRPr="00BE6D40" w:rsidRDefault="00953899" w:rsidP="00062AE3">
            <w:pPr>
              <w:jc w:val="center"/>
              <w:rPr>
                <w:rFonts w:ascii="Arial" w:hAnsi="Arial"/>
                <w:i/>
              </w:rPr>
            </w:pPr>
            <w:r w:rsidRPr="00521A5B">
              <w:rPr>
                <w:rFonts w:ascii="Arial" w:hAnsi="Arial"/>
                <w:i/>
              </w:rPr>
              <w:t>Ch</w:t>
            </w:r>
            <w:r>
              <w:rPr>
                <w:rFonts w:ascii="Arial" w:hAnsi="Arial"/>
                <w:i/>
              </w:rPr>
              <w:t>emistry/Bioengineering Emphasis</w:t>
            </w:r>
          </w:p>
        </w:tc>
      </w:tr>
      <w:tr w:rsidR="00953899" w:rsidRPr="00C50F36" w14:paraId="6030BA0E" w14:textId="77777777" w:rsidTr="00062AE3">
        <w:tc>
          <w:tcPr>
            <w:tcW w:w="0" w:type="auto"/>
          </w:tcPr>
          <w:p w14:paraId="6AE88AB2" w14:textId="77777777" w:rsidR="00953899" w:rsidRPr="007C2CF0" w:rsidRDefault="00953899" w:rsidP="00062AE3">
            <w:pPr>
              <w:rPr>
                <w:rFonts w:ascii="Arial" w:hAnsi="Arial"/>
                <w:b/>
                <w:sz w:val="20"/>
              </w:rPr>
            </w:pPr>
            <w:r w:rsidRPr="007C2CF0">
              <w:rPr>
                <w:rFonts w:ascii="Arial" w:hAnsi="Arial"/>
                <w:b/>
                <w:sz w:val="20"/>
              </w:rPr>
              <w:t>Course</w:t>
            </w:r>
          </w:p>
        </w:tc>
        <w:tc>
          <w:tcPr>
            <w:tcW w:w="0" w:type="auto"/>
          </w:tcPr>
          <w:p w14:paraId="761DC0ED" w14:textId="77777777" w:rsidR="00953899" w:rsidRPr="007C2CF0" w:rsidRDefault="00953899" w:rsidP="00062AE3">
            <w:pPr>
              <w:rPr>
                <w:rFonts w:ascii="Arial" w:hAnsi="Arial"/>
                <w:b/>
                <w:sz w:val="20"/>
              </w:rPr>
            </w:pPr>
            <w:r w:rsidRPr="007C2CF0">
              <w:rPr>
                <w:rFonts w:ascii="Arial" w:hAnsi="Arial"/>
                <w:b/>
                <w:sz w:val="20"/>
              </w:rPr>
              <w:t>Title</w:t>
            </w:r>
          </w:p>
        </w:tc>
        <w:tc>
          <w:tcPr>
            <w:tcW w:w="0" w:type="auto"/>
          </w:tcPr>
          <w:p w14:paraId="6E7F4473" w14:textId="2795FFA0" w:rsidR="00953899" w:rsidRPr="007C2CF0" w:rsidRDefault="00062AE3" w:rsidP="00062AE3">
            <w:pPr>
              <w:rPr>
                <w:rFonts w:ascii="Arial" w:hAnsi="Arial"/>
                <w:b/>
                <w:sz w:val="20"/>
              </w:rPr>
            </w:pPr>
            <w:r>
              <w:rPr>
                <w:rFonts w:ascii="Arial" w:hAnsi="Arial"/>
                <w:b/>
                <w:sz w:val="20"/>
              </w:rPr>
              <w:t>Cr.</w:t>
            </w:r>
          </w:p>
        </w:tc>
        <w:tc>
          <w:tcPr>
            <w:tcW w:w="0" w:type="auto"/>
          </w:tcPr>
          <w:p w14:paraId="2371CF76" w14:textId="77777777" w:rsidR="00953899" w:rsidRPr="007C2CF0" w:rsidRDefault="00953899" w:rsidP="00062AE3">
            <w:pPr>
              <w:rPr>
                <w:rFonts w:ascii="Arial" w:hAnsi="Arial"/>
                <w:b/>
                <w:sz w:val="20"/>
              </w:rPr>
            </w:pPr>
            <w:r w:rsidRPr="007C2CF0">
              <w:rPr>
                <w:rFonts w:ascii="Arial" w:hAnsi="Arial"/>
                <w:b/>
                <w:sz w:val="20"/>
              </w:rPr>
              <w:t>Pre/Co-Req</w:t>
            </w:r>
          </w:p>
        </w:tc>
      </w:tr>
      <w:tr w:rsidR="00953899" w:rsidRPr="00C50F36" w14:paraId="0ADB70F1" w14:textId="77777777" w:rsidTr="00062AE3">
        <w:tc>
          <w:tcPr>
            <w:tcW w:w="0" w:type="auto"/>
          </w:tcPr>
          <w:p w14:paraId="5658E986" w14:textId="77777777" w:rsidR="00953899" w:rsidRPr="0060308F" w:rsidRDefault="00953899" w:rsidP="00062AE3">
            <w:pPr>
              <w:rPr>
                <w:rFonts w:ascii="Arial" w:hAnsi="Arial"/>
              </w:rPr>
            </w:pPr>
            <w:r w:rsidRPr="0060308F">
              <w:rPr>
                <w:rFonts w:ascii="Arial" w:hAnsi="Arial"/>
              </w:rPr>
              <w:t>Phys 0174</w:t>
            </w:r>
          </w:p>
        </w:tc>
        <w:tc>
          <w:tcPr>
            <w:tcW w:w="0" w:type="auto"/>
          </w:tcPr>
          <w:p w14:paraId="2C0391F2" w14:textId="77777777" w:rsidR="00953899" w:rsidRPr="0060308F" w:rsidRDefault="00953899" w:rsidP="00062AE3">
            <w:pPr>
              <w:rPr>
                <w:rFonts w:ascii="Arial" w:hAnsi="Arial"/>
              </w:rPr>
            </w:pPr>
            <w:r w:rsidRPr="0060308F">
              <w:rPr>
                <w:rFonts w:ascii="Arial" w:hAnsi="Arial"/>
              </w:rPr>
              <w:t>Phys. Sci. &amp; Eng. 1</w:t>
            </w:r>
          </w:p>
        </w:tc>
        <w:tc>
          <w:tcPr>
            <w:tcW w:w="0" w:type="auto"/>
          </w:tcPr>
          <w:p w14:paraId="2002C9B5" w14:textId="77777777" w:rsidR="00953899" w:rsidRPr="0060308F" w:rsidRDefault="00953899" w:rsidP="00062AE3">
            <w:pPr>
              <w:jc w:val="center"/>
              <w:rPr>
                <w:rFonts w:ascii="Arial" w:hAnsi="Arial"/>
              </w:rPr>
            </w:pPr>
            <w:r w:rsidRPr="0060308F">
              <w:rPr>
                <w:rFonts w:ascii="Arial" w:hAnsi="Arial"/>
              </w:rPr>
              <w:t>4</w:t>
            </w:r>
          </w:p>
        </w:tc>
        <w:tc>
          <w:tcPr>
            <w:tcW w:w="0" w:type="auto"/>
          </w:tcPr>
          <w:p w14:paraId="2600E199" w14:textId="77777777" w:rsidR="00953899" w:rsidRPr="0060308F" w:rsidRDefault="00953899" w:rsidP="00062AE3">
            <w:pPr>
              <w:rPr>
                <w:rFonts w:ascii="Arial" w:hAnsi="Arial"/>
                <w:i/>
              </w:rPr>
            </w:pPr>
            <w:r w:rsidRPr="0060308F">
              <w:rPr>
                <w:rFonts w:ascii="Arial" w:hAnsi="Arial"/>
                <w:i/>
              </w:rPr>
              <w:t>Math 0220</w:t>
            </w:r>
          </w:p>
        </w:tc>
      </w:tr>
      <w:tr w:rsidR="00953899" w:rsidRPr="00C50F36" w14:paraId="0560E951" w14:textId="77777777" w:rsidTr="00062AE3">
        <w:tc>
          <w:tcPr>
            <w:tcW w:w="0" w:type="auto"/>
          </w:tcPr>
          <w:p w14:paraId="1F889689" w14:textId="77777777" w:rsidR="00953899" w:rsidRPr="0060308F" w:rsidRDefault="00953899" w:rsidP="00062AE3">
            <w:pPr>
              <w:rPr>
                <w:rFonts w:ascii="Arial" w:hAnsi="Arial"/>
              </w:rPr>
            </w:pPr>
            <w:r w:rsidRPr="0060308F">
              <w:rPr>
                <w:rFonts w:ascii="Arial" w:hAnsi="Arial"/>
              </w:rPr>
              <w:t>Phys 0175</w:t>
            </w:r>
          </w:p>
        </w:tc>
        <w:tc>
          <w:tcPr>
            <w:tcW w:w="0" w:type="auto"/>
          </w:tcPr>
          <w:p w14:paraId="5603B619" w14:textId="77777777" w:rsidR="00953899" w:rsidRPr="0060308F" w:rsidRDefault="00953899" w:rsidP="00062AE3">
            <w:pPr>
              <w:rPr>
                <w:rFonts w:ascii="Arial" w:hAnsi="Arial"/>
              </w:rPr>
            </w:pPr>
            <w:r w:rsidRPr="0060308F">
              <w:rPr>
                <w:rFonts w:ascii="Arial" w:hAnsi="Arial"/>
              </w:rPr>
              <w:t>Phys. Sci. &amp; Eng. 2</w:t>
            </w:r>
          </w:p>
        </w:tc>
        <w:tc>
          <w:tcPr>
            <w:tcW w:w="0" w:type="auto"/>
          </w:tcPr>
          <w:p w14:paraId="676DBCFD" w14:textId="77777777" w:rsidR="00953899" w:rsidRPr="0060308F" w:rsidRDefault="00953899" w:rsidP="00062AE3">
            <w:pPr>
              <w:jc w:val="center"/>
              <w:rPr>
                <w:rFonts w:ascii="Arial" w:hAnsi="Arial"/>
              </w:rPr>
            </w:pPr>
            <w:r w:rsidRPr="0060308F">
              <w:rPr>
                <w:rFonts w:ascii="Arial" w:hAnsi="Arial"/>
              </w:rPr>
              <w:t>4</w:t>
            </w:r>
          </w:p>
        </w:tc>
        <w:tc>
          <w:tcPr>
            <w:tcW w:w="0" w:type="auto"/>
          </w:tcPr>
          <w:p w14:paraId="77F822ED" w14:textId="77777777" w:rsidR="00953899" w:rsidRPr="0060308F" w:rsidRDefault="00953899" w:rsidP="00062AE3">
            <w:pPr>
              <w:rPr>
                <w:rFonts w:ascii="Arial" w:hAnsi="Arial"/>
              </w:rPr>
            </w:pPr>
            <w:r w:rsidRPr="0060308F">
              <w:rPr>
                <w:rFonts w:ascii="Arial" w:hAnsi="Arial"/>
              </w:rPr>
              <w:t xml:space="preserve">Phys 0174, </w:t>
            </w:r>
            <w:r w:rsidRPr="0060308F">
              <w:rPr>
                <w:rFonts w:ascii="Arial" w:hAnsi="Arial"/>
                <w:i/>
              </w:rPr>
              <w:t>Math 0230</w:t>
            </w:r>
          </w:p>
        </w:tc>
      </w:tr>
      <w:tr w:rsidR="00953899" w:rsidRPr="00C50F36" w14:paraId="3358B98A" w14:textId="77777777" w:rsidTr="00062AE3">
        <w:tc>
          <w:tcPr>
            <w:tcW w:w="0" w:type="auto"/>
          </w:tcPr>
          <w:p w14:paraId="71E38EA2" w14:textId="77777777" w:rsidR="00953899" w:rsidRPr="0060308F" w:rsidRDefault="00953899" w:rsidP="00062AE3">
            <w:pPr>
              <w:rPr>
                <w:rFonts w:ascii="Arial" w:hAnsi="Arial"/>
              </w:rPr>
            </w:pPr>
          </w:p>
        </w:tc>
        <w:tc>
          <w:tcPr>
            <w:tcW w:w="0" w:type="auto"/>
          </w:tcPr>
          <w:p w14:paraId="41E3BE42" w14:textId="77777777" w:rsidR="00953899" w:rsidRPr="0060308F" w:rsidRDefault="00953899" w:rsidP="00062AE3">
            <w:pPr>
              <w:rPr>
                <w:rFonts w:ascii="Arial" w:hAnsi="Arial"/>
              </w:rPr>
            </w:pPr>
          </w:p>
        </w:tc>
        <w:tc>
          <w:tcPr>
            <w:tcW w:w="0" w:type="auto"/>
          </w:tcPr>
          <w:p w14:paraId="5906C8E9" w14:textId="77777777" w:rsidR="00953899" w:rsidRPr="0060308F" w:rsidRDefault="00953899" w:rsidP="00062AE3">
            <w:pPr>
              <w:jc w:val="center"/>
              <w:rPr>
                <w:rFonts w:ascii="Arial" w:hAnsi="Arial"/>
              </w:rPr>
            </w:pPr>
          </w:p>
        </w:tc>
        <w:tc>
          <w:tcPr>
            <w:tcW w:w="0" w:type="auto"/>
          </w:tcPr>
          <w:p w14:paraId="745671CD" w14:textId="77777777" w:rsidR="00953899" w:rsidRPr="0060308F" w:rsidRDefault="00953899" w:rsidP="00062AE3">
            <w:pPr>
              <w:rPr>
                <w:rFonts w:ascii="Arial" w:hAnsi="Arial"/>
              </w:rPr>
            </w:pPr>
          </w:p>
        </w:tc>
      </w:tr>
      <w:tr w:rsidR="00953899" w:rsidRPr="00C50F36" w14:paraId="163682B1" w14:textId="77777777" w:rsidTr="00062AE3">
        <w:tc>
          <w:tcPr>
            <w:tcW w:w="0" w:type="auto"/>
          </w:tcPr>
          <w:p w14:paraId="6DD2A48B" w14:textId="77777777" w:rsidR="00953899" w:rsidRPr="0060308F" w:rsidRDefault="00953899" w:rsidP="00062AE3">
            <w:pPr>
              <w:rPr>
                <w:rFonts w:ascii="Arial" w:hAnsi="Arial"/>
              </w:rPr>
            </w:pPr>
            <w:r w:rsidRPr="0060308F">
              <w:rPr>
                <w:rFonts w:ascii="Arial" w:hAnsi="Arial"/>
              </w:rPr>
              <w:t>Math 0220</w:t>
            </w:r>
          </w:p>
        </w:tc>
        <w:tc>
          <w:tcPr>
            <w:tcW w:w="0" w:type="auto"/>
          </w:tcPr>
          <w:p w14:paraId="44FF584A" w14:textId="77777777" w:rsidR="00953899" w:rsidRPr="0060308F" w:rsidRDefault="00953899" w:rsidP="00062AE3">
            <w:pPr>
              <w:rPr>
                <w:rFonts w:ascii="Arial" w:hAnsi="Arial"/>
              </w:rPr>
            </w:pPr>
            <w:r w:rsidRPr="0060308F">
              <w:rPr>
                <w:rFonts w:ascii="Arial" w:hAnsi="Arial"/>
              </w:rPr>
              <w:t>Anal. Geo. &amp; Calc. 1</w:t>
            </w:r>
          </w:p>
        </w:tc>
        <w:tc>
          <w:tcPr>
            <w:tcW w:w="0" w:type="auto"/>
          </w:tcPr>
          <w:p w14:paraId="12EAE906" w14:textId="77777777" w:rsidR="00953899" w:rsidRPr="0060308F" w:rsidRDefault="00953899" w:rsidP="00062AE3">
            <w:pPr>
              <w:jc w:val="center"/>
              <w:rPr>
                <w:rFonts w:ascii="Arial" w:hAnsi="Arial"/>
              </w:rPr>
            </w:pPr>
            <w:r w:rsidRPr="0060308F">
              <w:rPr>
                <w:rFonts w:ascii="Arial" w:hAnsi="Arial"/>
              </w:rPr>
              <w:t>4</w:t>
            </w:r>
          </w:p>
        </w:tc>
        <w:tc>
          <w:tcPr>
            <w:tcW w:w="0" w:type="auto"/>
          </w:tcPr>
          <w:p w14:paraId="58FA525C" w14:textId="77777777" w:rsidR="00953899" w:rsidRPr="0060308F" w:rsidRDefault="00953899" w:rsidP="00062AE3">
            <w:pPr>
              <w:rPr>
                <w:rFonts w:ascii="Arial" w:hAnsi="Arial"/>
              </w:rPr>
            </w:pPr>
          </w:p>
        </w:tc>
      </w:tr>
      <w:tr w:rsidR="00953899" w:rsidRPr="00C50F36" w14:paraId="0EC50F47" w14:textId="77777777" w:rsidTr="00062AE3">
        <w:tc>
          <w:tcPr>
            <w:tcW w:w="0" w:type="auto"/>
          </w:tcPr>
          <w:p w14:paraId="44409006" w14:textId="77777777" w:rsidR="00953899" w:rsidRPr="0060308F" w:rsidRDefault="00953899" w:rsidP="00062AE3">
            <w:pPr>
              <w:rPr>
                <w:rFonts w:ascii="Arial" w:hAnsi="Arial"/>
              </w:rPr>
            </w:pPr>
            <w:r w:rsidRPr="0060308F">
              <w:rPr>
                <w:rFonts w:ascii="Arial" w:hAnsi="Arial"/>
              </w:rPr>
              <w:t>Math 0230</w:t>
            </w:r>
          </w:p>
        </w:tc>
        <w:tc>
          <w:tcPr>
            <w:tcW w:w="0" w:type="auto"/>
          </w:tcPr>
          <w:p w14:paraId="7BE21A35" w14:textId="77777777" w:rsidR="00953899" w:rsidRPr="0060308F" w:rsidRDefault="00953899" w:rsidP="00062AE3">
            <w:pPr>
              <w:rPr>
                <w:rFonts w:ascii="Arial" w:hAnsi="Arial"/>
              </w:rPr>
            </w:pPr>
            <w:r w:rsidRPr="0060308F">
              <w:rPr>
                <w:rFonts w:ascii="Arial" w:hAnsi="Arial"/>
              </w:rPr>
              <w:t>Anal. Geo. &amp; Calc. 2</w:t>
            </w:r>
          </w:p>
        </w:tc>
        <w:tc>
          <w:tcPr>
            <w:tcW w:w="0" w:type="auto"/>
          </w:tcPr>
          <w:p w14:paraId="2C144FE7" w14:textId="77777777" w:rsidR="00953899" w:rsidRPr="0060308F" w:rsidRDefault="00953899" w:rsidP="00062AE3">
            <w:pPr>
              <w:jc w:val="center"/>
              <w:rPr>
                <w:rFonts w:ascii="Arial" w:hAnsi="Arial"/>
              </w:rPr>
            </w:pPr>
            <w:r w:rsidRPr="0060308F">
              <w:rPr>
                <w:rFonts w:ascii="Arial" w:hAnsi="Arial"/>
              </w:rPr>
              <w:t>4</w:t>
            </w:r>
          </w:p>
        </w:tc>
        <w:tc>
          <w:tcPr>
            <w:tcW w:w="0" w:type="auto"/>
          </w:tcPr>
          <w:p w14:paraId="224A12EF" w14:textId="77777777" w:rsidR="00953899" w:rsidRPr="0060308F" w:rsidRDefault="00953899" w:rsidP="00062AE3">
            <w:pPr>
              <w:rPr>
                <w:rFonts w:ascii="Arial" w:hAnsi="Arial"/>
              </w:rPr>
            </w:pPr>
            <w:r w:rsidRPr="0060308F">
              <w:rPr>
                <w:rFonts w:ascii="Arial" w:hAnsi="Arial"/>
              </w:rPr>
              <w:t>Math 0220</w:t>
            </w:r>
          </w:p>
        </w:tc>
      </w:tr>
      <w:tr w:rsidR="00953899" w:rsidRPr="00C50F36" w14:paraId="32D22413" w14:textId="77777777" w:rsidTr="00062AE3">
        <w:tc>
          <w:tcPr>
            <w:tcW w:w="0" w:type="auto"/>
          </w:tcPr>
          <w:p w14:paraId="38E7CFF7" w14:textId="77777777" w:rsidR="00953899" w:rsidRPr="0060308F" w:rsidRDefault="00953899" w:rsidP="00062AE3">
            <w:pPr>
              <w:rPr>
                <w:rFonts w:ascii="Arial" w:hAnsi="Arial"/>
              </w:rPr>
            </w:pPr>
            <w:r w:rsidRPr="0060308F">
              <w:rPr>
                <w:rFonts w:ascii="Arial" w:hAnsi="Arial"/>
              </w:rPr>
              <w:t>Math 0240</w:t>
            </w:r>
          </w:p>
        </w:tc>
        <w:tc>
          <w:tcPr>
            <w:tcW w:w="0" w:type="auto"/>
          </w:tcPr>
          <w:p w14:paraId="302200E9" w14:textId="77777777" w:rsidR="00953899" w:rsidRPr="0060308F" w:rsidRDefault="00953899" w:rsidP="00062AE3">
            <w:pPr>
              <w:rPr>
                <w:rFonts w:ascii="Arial" w:hAnsi="Arial"/>
              </w:rPr>
            </w:pPr>
            <w:r w:rsidRPr="0060308F">
              <w:rPr>
                <w:rFonts w:ascii="Arial" w:hAnsi="Arial"/>
              </w:rPr>
              <w:t>Anal. Geo. &amp; Calc. 3</w:t>
            </w:r>
          </w:p>
        </w:tc>
        <w:tc>
          <w:tcPr>
            <w:tcW w:w="0" w:type="auto"/>
          </w:tcPr>
          <w:p w14:paraId="2389BDBE" w14:textId="77777777" w:rsidR="00953899" w:rsidRPr="0060308F" w:rsidRDefault="00953899" w:rsidP="00062AE3">
            <w:pPr>
              <w:jc w:val="center"/>
              <w:rPr>
                <w:rFonts w:ascii="Arial" w:hAnsi="Arial"/>
              </w:rPr>
            </w:pPr>
            <w:r w:rsidRPr="0060308F">
              <w:rPr>
                <w:rFonts w:ascii="Arial" w:hAnsi="Arial"/>
              </w:rPr>
              <w:t>4</w:t>
            </w:r>
          </w:p>
        </w:tc>
        <w:tc>
          <w:tcPr>
            <w:tcW w:w="0" w:type="auto"/>
          </w:tcPr>
          <w:p w14:paraId="7640E65B" w14:textId="77777777" w:rsidR="00953899" w:rsidRPr="0060308F" w:rsidRDefault="00953899" w:rsidP="00062AE3">
            <w:pPr>
              <w:rPr>
                <w:rFonts w:ascii="Arial" w:hAnsi="Arial"/>
              </w:rPr>
            </w:pPr>
            <w:r w:rsidRPr="0060308F">
              <w:rPr>
                <w:rFonts w:ascii="Arial" w:hAnsi="Arial"/>
              </w:rPr>
              <w:t>Math 0230</w:t>
            </w:r>
          </w:p>
        </w:tc>
      </w:tr>
      <w:tr w:rsidR="00953899" w:rsidRPr="00C50F36" w14:paraId="04FD9BDF" w14:textId="77777777" w:rsidTr="00062AE3">
        <w:tc>
          <w:tcPr>
            <w:tcW w:w="0" w:type="auto"/>
          </w:tcPr>
          <w:p w14:paraId="42BEBFD9" w14:textId="77777777" w:rsidR="00953899" w:rsidRPr="0060308F" w:rsidRDefault="00953899" w:rsidP="00062AE3">
            <w:pPr>
              <w:rPr>
                <w:rFonts w:ascii="Arial" w:hAnsi="Arial"/>
              </w:rPr>
            </w:pPr>
            <w:r w:rsidRPr="0060308F">
              <w:rPr>
                <w:rFonts w:ascii="Arial" w:hAnsi="Arial"/>
              </w:rPr>
              <w:t>Math 0280</w:t>
            </w:r>
          </w:p>
        </w:tc>
        <w:tc>
          <w:tcPr>
            <w:tcW w:w="0" w:type="auto"/>
          </w:tcPr>
          <w:p w14:paraId="2AD2C498" w14:textId="77777777" w:rsidR="00953899" w:rsidRPr="0060308F" w:rsidRDefault="00953899" w:rsidP="00062AE3">
            <w:pPr>
              <w:rPr>
                <w:rFonts w:ascii="Arial" w:hAnsi="Arial"/>
              </w:rPr>
            </w:pPr>
            <w:r w:rsidRPr="0060308F">
              <w:rPr>
                <w:rFonts w:ascii="Arial" w:hAnsi="Arial"/>
              </w:rPr>
              <w:t>Mat. &amp; Lin. Alg.</w:t>
            </w:r>
          </w:p>
        </w:tc>
        <w:tc>
          <w:tcPr>
            <w:tcW w:w="0" w:type="auto"/>
          </w:tcPr>
          <w:p w14:paraId="72CCD01C"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3658BAA8" w14:textId="77777777" w:rsidR="00953899" w:rsidRPr="0060308F" w:rsidRDefault="00953899" w:rsidP="00062AE3">
            <w:pPr>
              <w:rPr>
                <w:rFonts w:ascii="Arial" w:hAnsi="Arial"/>
              </w:rPr>
            </w:pPr>
            <w:r w:rsidRPr="0060308F">
              <w:rPr>
                <w:rFonts w:ascii="Arial" w:hAnsi="Arial"/>
              </w:rPr>
              <w:t>Math 0220</w:t>
            </w:r>
          </w:p>
        </w:tc>
      </w:tr>
      <w:tr w:rsidR="00953899" w:rsidRPr="00C50F36" w14:paraId="0EF2B3B7" w14:textId="77777777" w:rsidTr="00062AE3">
        <w:tc>
          <w:tcPr>
            <w:tcW w:w="0" w:type="auto"/>
          </w:tcPr>
          <w:p w14:paraId="10516F84" w14:textId="77777777" w:rsidR="00953899" w:rsidRPr="0060308F" w:rsidRDefault="00953899" w:rsidP="00062AE3">
            <w:pPr>
              <w:rPr>
                <w:rFonts w:ascii="Arial" w:hAnsi="Arial"/>
              </w:rPr>
            </w:pPr>
            <w:r w:rsidRPr="0060308F">
              <w:rPr>
                <w:rFonts w:ascii="Arial" w:hAnsi="Arial"/>
              </w:rPr>
              <w:t>Math 0290</w:t>
            </w:r>
          </w:p>
        </w:tc>
        <w:tc>
          <w:tcPr>
            <w:tcW w:w="0" w:type="auto"/>
          </w:tcPr>
          <w:p w14:paraId="1F2FC298" w14:textId="77777777" w:rsidR="00953899" w:rsidRPr="0060308F" w:rsidRDefault="00953899" w:rsidP="00062AE3">
            <w:pPr>
              <w:rPr>
                <w:rFonts w:ascii="Arial" w:hAnsi="Arial"/>
              </w:rPr>
            </w:pPr>
            <w:r w:rsidRPr="0060308F">
              <w:rPr>
                <w:rFonts w:ascii="Arial" w:hAnsi="Arial"/>
              </w:rPr>
              <w:t>Diff. Eq.</w:t>
            </w:r>
          </w:p>
        </w:tc>
        <w:tc>
          <w:tcPr>
            <w:tcW w:w="0" w:type="auto"/>
          </w:tcPr>
          <w:p w14:paraId="0648F812"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38617C84" w14:textId="77777777" w:rsidR="00953899" w:rsidRPr="0060308F" w:rsidRDefault="00953899" w:rsidP="00062AE3">
            <w:pPr>
              <w:rPr>
                <w:rFonts w:ascii="Arial" w:hAnsi="Arial"/>
              </w:rPr>
            </w:pPr>
            <w:r w:rsidRPr="0060308F">
              <w:rPr>
                <w:rFonts w:ascii="Arial" w:hAnsi="Arial"/>
              </w:rPr>
              <w:t>Math 0230</w:t>
            </w:r>
          </w:p>
        </w:tc>
      </w:tr>
      <w:tr w:rsidR="00953899" w:rsidRPr="00C50F36" w14:paraId="6E30938B" w14:textId="77777777" w:rsidTr="00062AE3">
        <w:tc>
          <w:tcPr>
            <w:tcW w:w="0" w:type="auto"/>
          </w:tcPr>
          <w:p w14:paraId="0FE52C34" w14:textId="77777777" w:rsidR="00953899" w:rsidRPr="0060308F" w:rsidRDefault="00953899" w:rsidP="00062AE3">
            <w:pPr>
              <w:rPr>
                <w:rFonts w:ascii="Arial" w:hAnsi="Arial"/>
              </w:rPr>
            </w:pPr>
          </w:p>
        </w:tc>
        <w:tc>
          <w:tcPr>
            <w:tcW w:w="0" w:type="auto"/>
          </w:tcPr>
          <w:p w14:paraId="65DD8D9F" w14:textId="77777777" w:rsidR="00953899" w:rsidRPr="0060308F" w:rsidRDefault="00953899" w:rsidP="00062AE3">
            <w:pPr>
              <w:rPr>
                <w:rFonts w:ascii="Arial" w:hAnsi="Arial"/>
              </w:rPr>
            </w:pPr>
          </w:p>
        </w:tc>
        <w:tc>
          <w:tcPr>
            <w:tcW w:w="0" w:type="auto"/>
          </w:tcPr>
          <w:p w14:paraId="7F8EF894" w14:textId="77777777" w:rsidR="00953899" w:rsidRPr="0060308F" w:rsidRDefault="00953899" w:rsidP="00062AE3">
            <w:pPr>
              <w:jc w:val="center"/>
              <w:rPr>
                <w:rFonts w:ascii="Arial" w:hAnsi="Arial"/>
              </w:rPr>
            </w:pPr>
          </w:p>
        </w:tc>
        <w:tc>
          <w:tcPr>
            <w:tcW w:w="0" w:type="auto"/>
          </w:tcPr>
          <w:p w14:paraId="2AE35495" w14:textId="77777777" w:rsidR="00953899" w:rsidRPr="0060308F" w:rsidRDefault="00953899" w:rsidP="00062AE3">
            <w:pPr>
              <w:rPr>
                <w:rFonts w:ascii="Arial" w:hAnsi="Arial"/>
              </w:rPr>
            </w:pPr>
          </w:p>
        </w:tc>
      </w:tr>
      <w:tr w:rsidR="00953899" w:rsidRPr="00C50F36" w14:paraId="0F5B8911" w14:textId="77777777" w:rsidTr="00062AE3">
        <w:tc>
          <w:tcPr>
            <w:tcW w:w="0" w:type="auto"/>
          </w:tcPr>
          <w:p w14:paraId="621D2AC1" w14:textId="77777777" w:rsidR="00953899" w:rsidRPr="0060308F" w:rsidRDefault="00953899" w:rsidP="00062AE3">
            <w:pPr>
              <w:rPr>
                <w:rFonts w:ascii="Arial" w:hAnsi="Arial"/>
              </w:rPr>
            </w:pPr>
            <w:r w:rsidRPr="0060308F">
              <w:rPr>
                <w:rFonts w:ascii="Arial" w:hAnsi="Arial"/>
              </w:rPr>
              <w:t>Chem 0960</w:t>
            </w:r>
          </w:p>
        </w:tc>
        <w:tc>
          <w:tcPr>
            <w:tcW w:w="0" w:type="auto"/>
          </w:tcPr>
          <w:p w14:paraId="13FE0FF9" w14:textId="77777777" w:rsidR="00953899" w:rsidRPr="0060308F" w:rsidRDefault="00953899" w:rsidP="00062AE3">
            <w:pPr>
              <w:rPr>
                <w:rFonts w:ascii="Arial" w:hAnsi="Arial"/>
              </w:rPr>
            </w:pPr>
            <w:r w:rsidRPr="0060308F">
              <w:rPr>
                <w:rFonts w:ascii="Arial" w:hAnsi="Arial"/>
              </w:rPr>
              <w:t>Gen. Chem. Eng. 1</w:t>
            </w:r>
          </w:p>
        </w:tc>
        <w:tc>
          <w:tcPr>
            <w:tcW w:w="0" w:type="auto"/>
          </w:tcPr>
          <w:p w14:paraId="14B77F7A"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5EA231C0" w14:textId="77777777" w:rsidR="00953899" w:rsidRPr="0060308F" w:rsidRDefault="00953899" w:rsidP="00062AE3">
            <w:pPr>
              <w:rPr>
                <w:rFonts w:ascii="Arial" w:hAnsi="Arial"/>
              </w:rPr>
            </w:pPr>
          </w:p>
        </w:tc>
      </w:tr>
      <w:tr w:rsidR="00953899" w:rsidRPr="00C50F36" w14:paraId="562BB13E" w14:textId="77777777" w:rsidTr="00062AE3">
        <w:tc>
          <w:tcPr>
            <w:tcW w:w="0" w:type="auto"/>
          </w:tcPr>
          <w:p w14:paraId="45A5FD62" w14:textId="77777777" w:rsidR="00953899" w:rsidRPr="0060308F" w:rsidRDefault="00953899" w:rsidP="00062AE3">
            <w:pPr>
              <w:rPr>
                <w:rFonts w:ascii="Arial" w:hAnsi="Arial"/>
              </w:rPr>
            </w:pPr>
            <w:r w:rsidRPr="0060308F">
              <w:rPr>
                <w:rFonts w:ascii="Arial" w:hAnsi="Arial"/>
              </w:rPr>
              <w:t>Chem 0970</w:t>
            </w:r>
          </w:p>
        </w:tc>
        <w:tc>
          <w:tcPr>
            <w:tcW w:w="0" w:type="auto"/>
          </w:tcPr>
          <w:p w14:paraId="0BF678E3" w14:textId="77777777" w:rsidR="00953899" w:rsidRPr="0060308F" w:rsidRDefault="00953899" w:rsidP="00062AE3">
            <w:pPr>
              <w:rPr>
                <w:rFonts w:ascii="Arial" w:hAnsi="Arial"/>
              </w:rPr>
            </w:pPr>
            <w:r w:rsidRPr="0060308F">
              <w:rPr>
                <w:rFonts w:ascii="Arial" w:hAnsi="Arial"/>
              </w:rPr>
              <w:t>Gen. Chem. Eng. 2</w:t>
            </w:r>
          </w:p>
        </w:tc>
        <w:tc>
          <w:tcPr>
            <w:tcW w:w="0" w:type="auto"/>
          </w:tcPr>
          <w:p w14:paraId="09885F9B"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4FC86731" w14:textId="77777777" w:rsidR="00953899" w:rsidRPr="0060308F" w:rsidRDefault="00953899" w:rsidP="00062AE3">
            <w:pPr>
              <w:rPr>
                <w:rFonts w:ascii="Arial" w:hAnsi="Arial"/>
              </w:rPr>
            </w:pPr>
            <w:r w:rsidRPr="0060308F">
              <w:rPr>
                <w:rFonts w:ascii="Arial" w:hAnsi="Arial"/>
              </w:rPr>
              <w:t>Chem 0960</w:t>
            </w:r>
          </w:p>
        </w:tc>
      </w:tr>
      <w:tr w:rsidR="00953899" w:rsidRPr="00C50F36" w14:paraId="0C16481C" w14:textId="77777777" w:rsidTr="00062AE3">
        <w:tc>
          <w:tcPr>
            <w:tcW w:w="0" w:type="auto"/>
          </w:tcPr>
          <w:p w14:paraId="653B8DAF" w14:textId="77777777" w:rsidR="00953899" w:rsidRPr="0060308F" w:rsidRDefault="00953899" w:rsidP="00062AE3">
            <w:pPr>
              <w:rPr>
                <w:rFonts w:ascii="Arial" w:hAnsi="Arial"/>
              </w:rPr>
            </w:pPr>
            <w:r w:rsidRPr="0060308F">
              <w:rPr>
                <w:rFonts w:ascii="Arial" w:hAnsi="Arial"/>
              </w:rPr>
              <w:t>CHEM 1</w:t>
            </w:r>
          </w:p>
        </w:tc>
        <w:tc>
          <w:tcPr>
            <w:tcW w:w="0" w:type="auto"/>
          </w:tcPr>
          <w:p w14:paraId="38B75D93" w14:textId="77777777" w:rsidR="00953899" w:rsidRPr="0060308F" w:rsidRDefault="00953899" w:rsidP="00062AE3">
            <w:pPr>
              <w:rPr>
                <w:rFonts w:ascii="Arial" w:hAnsi="Arial"/>
              </w:rPr>
            </w:pPr>
            <w:r w:rsidRPr="0060308F">
              <w:rPr>
                <w:rFonts w:ascii="Arial" w:hAnsi="Arial"/>
              </w:rPr>
              <w:t>Core Chem. Course</w:t>
            </w:r>
          </w:p>
        </w:tc>
        <w:tc>
          <w:tcPr>
            <w:tcW w:w="0" w:type="auto"/>
          </w:tcPr>
          <w:p w14:paraId="6D8D9290"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6B3C870F" w14:textId="77777777" w:rsidR="00953899" w:rsidRPr="0060308F" w:rsidRDefault="00953899" w:rsidP="00062AE3">
            <w:pPr>
              <w:rPr>
                <w:rFonts w:ascii="Arial" w:hAnsi="Arial"/>
              </w:rPr>
            </w:pPr>
          </w:p>
        </w:tc>
      </w:tr>
      <w:tr w:rsidR="00953899" w:rsidRPr="00C50F36" w14:paraId="7A5FAA28" w14:textId="77777777" w:rsidTr="00062AE3">
        <w:tc>
          <w:tcPr>
            <w:tcW w:w="0" w:type="auto"/>
          </w:tcPr>
          <w:p w14:paraId="4DD8FED0" w14:textId="77777777" w:rsidR="00953899" w:rsidRPr="0060308F" w:rsidRDefault="00953899" w:rsidP="00062AE3">
            <w:pPr>
              <w:rPr>
                <w:rFonts w:ascii="Arial" w:hAnsi="Arial"/>
              </w:rPr>
            </w:pPr>
            <w:r w:rsidRPr="0060308F">
              <w:rPr>
                <w:rFonts w:ascii="Arial" w:hAnsi="Arial"/>
              </w:rPr>
              <w:t>CHEM 2</w:t>
            </w:r>
          </w:p>
        </w:tc>
        <w:tc>
          <w:tcPr>
            <w:tcW w:w="0" w:type="auto"/>
          </w:tcPr>
          <w:p w14:paraId="18B44496" w14:textId="77777777" w:rsidR="00953899" w:rsidRPr="0060308F" w:rsidRDefault="00953899" w:rsidP="00062AE3">
            <w:pPr>
              <w:rPr>
                <w:rFonts w:ascii="Arial" w:hAnsi="Arial"/>
              </w:rPr>
            </w:pPr>
            <w:r w:rsidRPr="0060308F">
              <w:rPr>
                <w:rFonts w:ascii="Arial" w:hAnsi="Arial"/>
              </w:rPr>
              <w:t>Core Chem. Course</w:t>
            </w:r>
          </w:p>
        </w:tc>
        <w:tc>
          <w:tcPr>
            <w:tcW w:w="0" w:type="auto"/>
          </w:tcPr>
          <w:p w14:paraId="56B7EBDB"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68E027B1" w14:textId="77777777" w:rsidR="00953899" w:rsidRPr="0060308F" w:rsidRDefault="00953899" w:rsidP="00062AE3">
            <w:pPr>
              <w:rPr>
                <w:rFonts w:ascii="Arial" w:hAnsi="Arial"/>
              </w:rPr>
            </w:pPr>
          </w:p>
        </w:tc>
      </w:tr>
      <w:tr w:rsidR="00953899" w:rsidRPr="00C50F36" w14:paraId="1DD6689A" w14:textId="77777777" w:rsidTr="00062AE3">
        <w:tc>
          <w:tcPr>
            <w:tcW w:w="0" w:type="auto"/>
          </w:tcPr>
          <w:p w14:paraId="430FC036" w14:textId="77777777" w:rsidR="00953899" w:rsidRPr="0060308F" w:rsidRDefault="00953899" w:rsidP="00062AE3">
            <w:pPr>
              <w:rPr>
                <w:rFonts w:ascii="Arial" w:hAnsi="Arial"/>
              </w:rPr>
            </w:pPr>
            <w:r w:rsidRPr="0060308F">
              <w:rPr>
                <w:rFonts w:ascii="Arial" w:hAnsi="Arial"/>
              </w:rPr>
              <w:t>CHEM 3</w:t>
            </w:r>
          </w:p>
        </w:tc>
        <w:tc>
          <w:tcPr>
            <w:tcW w:w="0" w:type="auto"/>
          </w:tcPr>
          <w:p w14:paraId="4E4D9EE0" w14:textId="77777777" w:rsidR="00953899" w:rsidRPr="0060308F" w:rsidRDefault="00953899" w:rsidP="00062AE3">
            <w:pPr>
              <w:rPr>
                <w:rFonts w:ascii="Arial" w:hAnsi="Arial"/>
              </w:rPr>
            </w:pPr>
            <w:r w:rsidRPr="0060308F">
              <w:rPr>
                <w:rFonts w:ascii="Arial" w:hAnsi="Arial"/>
              </w:rPr>
              <w:t>Core Chem. Course</w:t>
            </w:r>
          </w:p>
        </w:tc>
        <w:tc>
          <w:tcPr>
            <w:tcW w:w="0" w:type="auto"/>
          </w:tcPr>
          <w:p w14:paraId="12D4C740"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07ECADDB" w14:textId="77777777" w:rsidR="00953899" w:rsidRPr="0060308F" w:rsidRDefault="00953899" w:rsidP="00062AE3">
            <w:pPr>
              <w:rPr>
                <w:rFonts w:ascii="Arial" w:hAnsi="Arial"/>
              </w:rPr>
            </w:pPr>
          </w:p>
        </w:tc>
      </w:tr>
      <w:tr w:rsidR="00953899" w:rsidRPr="00C50F36" w14:paraId="7D507924" w14:textId="77777777" w:rsidTr="00062AE3">
        <w:tc>
          <w:tcPr>
            <w:tcW w:w="0" w:type="auto"/>
          </w:tcPr>
          <w:p w14:paraId="45779EB5" w14:textId="77777777" w:rsidR="00953899" w:rsidRPr="0060308F" w:rsidRDefault="00953899" w:rsidP="00062AE3">
            <w:pPr>
              <w:rPr>
                <w:rFonts w:ascii="Arial" w:hAnsi="Arial"/>
              </w:rPr>
            </w:pPr>
          </w:p>
        </w:tc>
        <w:tc>
          <w:tcPr>
            <w:tcW w:w="0" w:type="auto"/>
          </w:tcPr>
          <w:p w14:paraId="19105987" w14:textId="77777777" w:rsidR="00953899" w:rsidRPr="0060308F" w:rsidRDefault="00953899" w:rsidP="00062AE3">
            <w:pPr>
              <w:rPr>
                <w:rFonts w:ascii="Arial" w:hAnsi="Arial"/>
              </w:rPr>
            </w:pPr>
          </w:p>
        </w:tc>
        <w:tc>
          <w:tcPr>
            <w:tcW w:w="0" w:type="auto"/>
          </w:tcPr>
          <w:p w14:paraId="2347465E" w14:textId="77777777" w:rsidR="00953899" w:rsidRPr="0060308F" w:rsidRDefault="00953899" w:rsidP="00062AE3">
            <w:pPr>
              <w:jc w:val="center"/>
              <w:rPr>
                <w:rFonts w:ascii="Arial" w:hAnsi="Arial"/>
              </w:rPr>
            </w:pPr>
          </w:p>
        </w:tc>
        <w:tc>
          <w:tcPr>
            <w:tcW w:w="0" w:type="auto"/>
          </w:tcPr>
          <w:p w14:paraId="00635214" w14:textId="77777777" w:rsidR="00953899" w:rsidRPr="0060308F" w:rsidRDefault="00953899" w:rsidP="00062AE3">
            <w:pPr>
              <w:rPr>
                <w:rFonts w:ascii="Arial" w:hAnsi="Arial"/>
              </w:rPr>
            </w:pPr>
          </w:p>
        </w:tc>
      </w:tr>
      <w:tr w:rsidR="00953899" w:rsidRPr="00C50F36" w14:paraId="69AE9453" w14:textId="77777777" w:rsidTr="00062AE3">
        <w:tc>
          <w:tcPr>
            <w:tcW w:w="0" w:type="auto"/>
          </w:tcPr>
          <w:p w14:paraId="13445CE8" w14:textId="77777777" w:rsidR="00953899" w:rsidRPr="0060308F" w:rsidRDefault="00953899" w:rsidP="00062AE3">
            <w:pPr>
              <w:rPr>
                <w:rFonts w:ascii="Arial" w:hAnsi="Arial"/>
              </w:rPr>
            </w:pPr>
            <w:r w:rsidRPr="0060308F">
              <w:rPr>
                <w:rFonts w:ascii="Arial" w:hAnsi="Arial"/>
              </w:rPr>
              <w:t>LIFESCI 1</w:t>
            </w:r>
          </w:p>
        </w:tc>
        <w:tc>
          <w:tcPr>
            <w:tcW w:w="0" w:type="auto"/>
          </w:tcPr>
          <w:p w14:paraId="40ACF7B0" w14:textId="77777777" w:rsidR="00953899" w:rsidRPr="0060308F" w:rsidRDefault="00953899" w:rsidP="00062AE3">
            <w:pPr>
              <w:rPr>
                <w:rFonts w:ascii="Arial" w:hAnsi="Arial"/>
              </w:rPr>
            </w:pPr>
            <w:r w:rsidRPr="0060308F">
              <w:rPr>
                <w:rFonts w:ascii="Arial" w:hAnsi="Arial"/>
              </w:rPr>
              <w:t>Basic Life Science</w:t>
            </w:r>
          </w:p>
        </w:tc>
        <w:tc>
          <w:tcPr>
            <w:tcW w:w="0" w:type="auto"/>
          </w:tcPr>
          <w:p w14:paraId="46A6F8BF"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0EA1A11D" w14:textId="77777777" w:rsidR="00953899" w:rsidRPr="0060308F" w:rsidRDefault="00953899" w:rsidP="00062AE3">
            <w:pPr>
              <w:rPr>
                <w:rFonts w:ascii="Arial" w:hAnsi="Arial"/>
              </w:rPr>
            </w:pPr>
          </w:p>
        </w:tc>
      </w:tr>
      <w:tr w:rsidR="00953899" w:rsidRPr="00C50F36" w14:paraId="77ED5786" w14:textId="77777777" w:rsidTr="00062AE3">
        <w:tc>
          <w:tcPr>
            <w:tcW w:w="0" w:type="auto"/>
          </w:tcPr>
          <w:p w14:paraId="697D163B" w14:textId="77777777" w:rsidR="00953899" w:rsidRPr="0060308F" w:rsidRDefault="00953899" w:rsidP="00062AE3">
            <w:pPr>
              <w:rPr>
                <w:rFonts w:ascii="Arial" w:hAnsi="Arial"/>
              </w:rPr>
            </w:pPr>
            <w:r w:rsidRPr="0060308F">
              <w:rPr>
                <w:rFonts w:ascii="Arial" w:hAnsi="Arial"/>
              </w:rPr>
              <w:t>LIFESCI 2</w:t>
            </w:r>
          </w:p>
        </w:tc>
        <w:tc>
          <w:tcPr>
            <w:tcW w:w="0" w:type="auto"/>
          </w:tcPr>
          <w:p w14:paraId="7ECACCB7" w14:textId="77777777" w:rsidR="00953899" w:rsidRPr="0060308F" w:rsidRDefault="00953899" w:rsidP="00062AE3">
            <w:pPr>
              <w:rPr>
                <w:rFonts w:ascii="Arial" w:hAnsi="Arial"/>
              </w:rPr>
            </w:pPr>
            <w:r w:rsidRPr="0060308F">
              <w:rPr>
                <w:rFonts w:ascii="Arial" w:hAnsi="Arial"/>
              </w:rPr>
              <w:t>Basic Life Science</w:t>
            </w:r>
          </w:p>
        </w:tc>
        <w:tc>
          <w:tcPr>
            <w:tcW w:w="0" w:type="auto"/>
          </w:tcPr>
          <w:p w14:paraId="451C8F47"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73B167F0" w14:textId="77777777" w:rsidR="00953899" w:rsidRPr="0060308F" w:rsidRDefault="00953899" w:rsidP="00062AE3">
            <w:pPr>
              <w:rPr>
                <w:rFonts w:ascii="Arial" w:hAnsi="Arial"/>
              </w:rPr>
            </w:pPr>
          </w:p>
        </w:tc>
      </w:tr>
      <w:tr w:rsidR="00953899" w:rsidRPr="00C50F36" w14:paraId="7DB9E659" w14:textId="77777777" w:rsidTr="00062AE3">
        <w:tc>
          <w:tcPr>
            <w:tcW w:w="0" w:type="auto"/>
          </w:tcPr>
          <w:p w14:paraId="67439AC0" w14:textId="77777777" w:rsidR="00953899" w:rsidRPr="0060308F" w:rsidRDefault="00953899" w:rsidP="00062AE3">
            <w:pPr>
              <w:rPr>
                <w:rFonts w:ascii="Arial" w:hAnsi="Arial"/>
              </w:rPr>
            </w:pPr>
          </w:p>
        </w:tc>
        <w:tc>
          <w:tcPr>
            <w:tcW w:w="0" w:type="auto"/>
          </w:tcPr>
          <w:p w14:paraId="2794A752" w14:textId="77777777" w:rsidR="00953899" w:rsidRPr="0060308F" w:rsidRDefault="00953899" w:rsidP="00062AE3">
            <w:pPr>
              <w:rPr>
                <w:rFonts w:ascii="Arial" w:hAnsi="Arial"/>
              </w:rPr>
            </w:pPr>
          </w:p>
        </w:tc>
        <w:tc>
          <w:tcPr>
            <w:tcW w:w="0" w:type="auto"/>
          </w:tcPr>
          <w:p w14:paraId="0CE3BA07" w14:textId="77777777" w:rsidR="00953899" w:rsidRPr="0060308F" w:rsidRDefault="00953899" w:rsidP="00062AE3">
            <w:pPr>
              <w:jc w:val="center"/>
              <w:rPr>
                <w:rFonts w:ascii="Arial" w:hAnsi="Arial"/>
              </w:rPr>
            </w:pPr>
          </w:p>
        </w:tc>
        <w:tc>
          <w:tcPr>
            <w:tcW w:w="0" w:type="auto"/>
          </w:tcPr>
          <w:p w14:paraId="17644BBA" w14:textId="77777777" w:rsidR="00953899" w:rsidRPr="0060308F" w:rsidRDefault="00953899" w:rsidP="00062AE3">
            <w:pPr>
              <w:rPr>
                <w:rFonts w:ascii="Arial" w:hAnsi="Arial"/>
              </w:rPr>
            </w:pPr>
          </w:p>
        </w:tc>
      </w:tr>
      <w:tr w:rsidR="00953899" w:rsidRPr="00C50F36" w14:paraId="30595DF7" w14:textId="77777777" w:rsidTr="00062AE3">
        <w:tc>
          <w:tcPr>
            <w:tcW w:w="0" w:type="auto"/>
          </w:tcPr>
          <w:p w14:paraId="5FC6E4FB" w14:textId="77777777" w:rsidR="00953899" w:rsidRPr="0060308F" w:rsidRDefault="00953899" w:rsidP="00062AE3">
            <w:pPr>
              <w:rPr>
                <w:rFonts w:ascii="Arial" w:hAnsi="Arial"/>
              </w:rPr>
            </w:pPr>
            <w:r w:rsidRPr="0060308F">
              <w:rPr>
                <w:rFonts w:ascii="Arial" w:hAnsi="Arial"/>
              </w:rPr>
              <w:t>Engr 0011</w:t>
            </w:r>
          </w:p>
        </w:tc>
        <w:tc>
          <w:tcPr>
            <w:tcW w:w="0" w:type="auto"/>
          </w:tcPr>
          <w:p w14:paraId="6C4B6CBD" w14:textId="77777777" w:rsidR="00953899" w:rsidRPr="0060308F" w:rsidRDefault="00953899" w:rsidP="00062AE3">
            <w:pPr>
              <w:rPr>
                <w:rFonts w:ascii="Arial" w:hAnsi="Arial"/>
              </w:rPr>
            </w:pPr>
            <w:r w:rsidRPr="0060308F">
              <w:rPr>
                <w:rFonts w:ascii="Arial" w:hAnsi="Arial"/>
              </w:rPr>
              <w:t>Int. Eng. Analysis</w:t>
            </w:r>
          </w:p>
        </w:tc>
        <w:tc>
          <w:tcPr>
            <w:tcW w:w="0" w:type="auto"/>
          </w:tcPr>
          <w:p w14:paraId="24977CA8"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62960562" w14:textId="77777777" w:rsidR="00953899" w:rsidRPr="0060308F" w:rsidRDefault="00953899" w:rsidP="00062AE3">
            <w:pPr>
              <w:rPr>
                <w:rFonts w:ascii="Arial" w:hAnsi="Arial"/>
              </w:rPr>
            </w:pPr>
          </w:p>
        </w:tc>
      </w:tr>
      <w:tr w:rsidR="00953899" w:rsidRPr="00C50F36" w14:paraId="3313F439" w14:textId="77777777" w:rsidTr="00062AE3">
        <w:tc>
          <w:tcPr>
            <w:tcW w:w="0" w:type="auto"/>
          </w:tcPr>
          <w:p w14:paraId="6F768CA4" w14:textId="77777777" w:rsidR="00953899" w:rsidRPr="0060308F" w:rsidRDefault="00953899" w:rsidP="00062AE3">
            <w:pPr>
              <w:rPr>
                <w:rFonts w:ascii="Arial" w:hAnsi="Arial"/>
              </w:rPr>
            </w:pPr>
            <w:r w:rsidRPr="0060308F">
              <w:rPr>
                <w:rFonts w:ascii="Arial" w:hAnsi="Arial"/>
              </w:rPr>
              <w:t>Engr 0012</w:t>
            </w:r>
          </w:p>
        </w:tc>
        <w:tc>
          <w:tcPr>
            <w:tcW w:w="0" w:type="auto"/>
          </w:tcPr>
          <w:p w14:paraId="31FE6D75" w14:textId="77777777" w:rsidR="00953899" w:rsidRPr="0060308F" w:rsidRDefault="00953899" w:rsidP="00062AE3">
            <w:pPr>
              <w:rPr>
                <w:rFonts w:ascii="Arial" w:hAnsi="Arial"/>
              </w:rPr>
            </w:pPr>
            <w:r w:rsidRPr="0060308F">
              <w:rPr>
                <w:rFonts w:ascii="Arial" w:hAnsi="Arial"/>
              </w:rPr>
              <w:t>Eng. Computing</w:t>
            </w:r>
          </w:p>
        </w:tc>
        <w:tc>
          <w:tcPr>
            <w:tcW w:w="0" w:type="auto"/>
          </w:tcPr>
          <w:p w14:paraId="08BA0157"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62D2264B" w14:textId="77777777" w:rsidR="00953899" w:rsidRPr="0060308F" w:rsidRDefault="00953899" w:rsidP="00062AE3">
            <w:pPr>
              <w:rPr>
                <w:rFonts w:ascii="Arial" w:hAnsi="Arial"/>
              </w:rPr>
            </w:pPr>
            <w:r w:rsidRPr="0060308F">
              <w:rPr>
                <w:rFonts w:ascii="Arial" w:hAnsi="Arial"/>
              </w:rPr>
              <w:t>Engr 0011</w:t>
            </w:r>
          </w:p>
        </w:tc>
      </w:tr>
      <w:tr w:rsidR="004B6192" w:rsidRPr="00C50F36" w14:paraId="514AD782" w14:textId="77777777" w:rsidTr="00062AE3">
        <w:tc>
          <w:tcPr>
            <w:tcW w:w="0" w:type="auto"/>
          </w:tcPr>
          <w:p w14:paraId="2335D4FB" w14:textId="426DF0E1" w:rsidR="004B6192" w:rsidRPr="0060308F" w:rsidRDefault="004B6192" w:rsidP="00062AE3">
            <w:pPr>
              <w:rPr>
                <w:rFonts w:ascii="Arial" w:hAnsi="Arial"/>
              </w:rPr>
            </w:pPr>
            <w:r>
              <w:rPr>
                <w:rFonts w:ascii="Arial" w:hAnsi="Arial"/>
              </w:rPr>
              <w:t>Engr 0020</w:t>
            </w:r>
          </w:p>
        </w:tc>
        <w:tc>
          <w:tcPr>
            <w:tcW w:w="0" w:type="auto"/>
          </w:tcPr>
          <w:p w14:paraId="63386524" w14:textId="0EBEBEBC" w:rsidR="004B6192" w:rsidRPr="0060308F" w:rsidRDefault="004B6192" w:rsidP="00062AE3">
            <w:pPr>
              <w:rPr>
                <w:rFonts w:ascii="Arial" w:hAnsi="Arial"/>
              </w:rPr>
            </w:pPr>
            <w:r>
              <w:rPr>
                <w:rFonts w:ascii="Arial" w:hAnsi="Arial"/>
              </w:rPr>
              <w:t>Prob. &amp; Statistics</w:t>
            </w:r>
          </w:p>
        </w:tc>
        <w:tc>
          <w:tcPr>
            <w:tcW w:w="0" w:type="auto"/>
          </w:tcPr>
          <w:p w14:paraId="058D0C9E" w14:textId="46A7E15A" w:rsidR="004B6192" w:rsidRPr="0060308F" w:rsidRDefault="004B6192" w:rsidP="00062AE3">
            <w:pPr>
              <w:jc w:val="center"/>
              <w:rPr>
                <w:rFonts w:ascii="Arial" w:hAnsi="Arial"/>
              </w:rPr>
            </w:pPr>
            <w:r>
              <w:rPr>
                <w:rFonts w:ascii="Arial" w:hAnsi="Arial"/>
              </w:rPr>
              <w:t>4</w:t>
            </w:r>
          </w:p>
        </w:tc>
        <w:tc>
          <w:tcPr>
            <w:tcW w:w="0" w:type="auto"/>
          </w:tcPr>
          <w:p w14:paraId="0F29CA84" w14:textId="77777777" w:rsidR="004B6192" w:rsidRPr="0060308F" w:rsidRDefault="004B6192" w:rsidP="00062AE3">
            <w:pPr>
              <w:rPr>
                <w:rFonts w:ascii="Arial" w:hAnsi="Arial"/>
              </w:rPr>
            </w:pPr>
          </w:p>
        </w:tc>
      </w:tr>
      <w:tr w:rsidR="00953899" w:rsidRPr="00C50F36" w14:paraId="5FD73DF8" w14:textId="77777777" w:rsidTr="00062AE3">
        <w:tc>
          <w:tcPr>
            <w:tcW w:w="0" w:type="auto"/>
          </w:tcPr>
          <w:p w14:paraId="7DB3E697" w14:textId="77777777" w:rsidR="00953899" w:rsidRPr="0060308F" w:rsidRDefault="00953899" w:rsidP="00062AE3">
            <w:pPr>
              <w:rPr>
                <w:rFonts w:ascii="Arial" w:hAnsi="Arial"/>
              </w:rPr>
            </w:pPr>
            <w:r w:rsidRPr="0060308F">
              <w:rPr>
                <w:rFonts w:ascii="Arial" w:hAnsi="Arial"/>
              </w:rPr>
              <w:t>Engr 0022</w:t>
            </w:r>
          </w:p>
        </w:tc>
        <w:tc>
          <w:tcPr>
            <w:tcW w:w="0" w:type="auto"/>
          </w:tcPr>
          <w:p w14:paraId="79A234AD" w14:textId="77777777" w:rsidR="00953899" w:rsidRPr="0060308F" w:rsidRDefault="00953899" w:rsidP="00062AE3">
            <w:pPr>
              <w:rPr>
                <w:rFonts w:ascii="Arial" w:hAnsi="Arial"/>
              </w:rPr>
            </w:pPr>
            <w:r w:rsidRPr="0060308F">
              <w:rPr>
                <w:rFonts w:ascii="Arial" w:hAnsi="Arial"/>
              </w:rPr>
              <w:t>Mat. Str. &amp; Prop.</w:t>
            </w:r>
          </w:p>
        </w:tc>
        <w:tc>
          <w:tcPr>
            <w:tcW w:w="0" w:type="auto"/>
          </w:tcPr>
          <w:p w14:paraId="5ECBBA6C"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48BB9887" w14:textId="77777777" w:rsidR="00953899" w:rsidRPr="0060308F" w:rsidRDefault="00953899" w:rsidP="00062AE3">
            <w:pPr>
              <w:rPr>
                <w:rFonts w:ascii="Arial" w:hAnsi="Arial"/>
              </w:rPr>
            </w:pPr>
            <w:r w:rsidRPr="0060308F">
              <w:rPr>
                <w:rFonts w:ascii="Arial" w:hAnsi="Arial"/>
              </w:rPr>
              <w:t>Phys 0175, Math 0230</w:t>
            </w:r>
          </w:p>
        </w:tc>
      </w:tr>
      <w:tr w:rsidR="00953899" w:rsidRPr="00C50F36" w14:paraId="104217DA" w14:textId="77777777" w:rsidTr="00062AE3">
        <w:tc>
          <w:tcPr>
            <w:tcW w:w="0" w:type="auto"/>
          </w:tcPr>
          <w:p w14:paraId="5F714582" w14:textId="77777777" w:rsidR="00953899" w:rsidRPr="0060308F" w:rsidRDefault="00953899" w:rsidP="00062AE3">
            <w:pPr>
              <w:rPr>
                <w:rFonts w:ascii="Arial" w:hAnsi="Arial"/>
              </w:rPr>
            </w:pPr>
            <w:r w:rsidRPr="0060308F">
              <w:rPr>
                <w:rFonts w:ascii="Arial" w:hAnsi="Arial"/>
              </w:rPr>
              <w:t>Engr 0135</w:t>
            </w:r>
          </w:p>
        </w:tc>
        <w:tc>
          <w:tcPr>
            <w:tcW w:w="0" w:type="auto"/>
          </w:tcPr>
          <w:p w14:paraId="17847414" w14:textId="5AEA0584" w:rsidR="00953899" w:rsidRPr="0060308F" w:rsidRDefault="00953899" w:rsidP="00062AE3">
            <w:pPr>
              <w:rPr>
                <w:rFonts w:ascii="Arial" w:hAnsi="Arial"/>
              </w:rPr>
            </w:pPr>
            <w:r w:rsidRPr="0060308F">
              <w:rPr>
                <w:rFonts w:ascii="Arial" w:hAnsi="Arial"/>
              </w:rPr>
              <w:t>Statics &amp; Mech. Matls</w:t>
            </w:r>
            <w:r w:rsidR="00062AE3">
              <w:rPr>
                <w:rFonts w:ascii="Arial" w:hAnsi="Arial"/>
              </w:rPr>
              <w:t xml:space="preserve"> 1</w:t>
            </w:r>
          </w:p>
        </w:tc>
        <w:tc>
          <w:tcPr>
            <w:tcW w:w="0" w:type="auto"/>
          </w:tcPr>
          <w:p w14:paraId="4F65F3AA"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154196C7" w14:textId="77777777" w:rsidR="00953899" w:rsidRPr="0060308F" w:rsidRDefault="00953899" w:rsidP="00062AE3">
            <w:pPr>
              <w:rPr>
                <w:rFonts w:ascii="Arial" w:hAnsi="Arial"/>
              </w:rPr>
            </w:pPr>
            <w:r w:rsidRPr="0060308F">
              <w:rPr>
                <w:rFonts w:ascii="Arial" w:hAnsi="Arial"/>
              </w:rPr>
              <w:t>Math 0230, Phys 0174</w:t>
            </w:r>
          </w:p>
        </w:tc>
      </w:tr>
      <w:tr w:rsidR="00953899" w:rsidRPr="00C50F36" w14:paraId="4532294F" w14:textId="77777777" w:rsidTr="00062AE3">
        <w:tc>
          <w:tcPr>
            <w:tcW w:w="0" w:type="auto"/>
          </w:tcPr>
          <w:p w14:paraId="5299CB94" w14:textId="77777777" w:rsidR="00953899" w:rsidRPr="0060308F" w:rsidRDefault="00953899" w:rsidP="00062AE3">
            <w:pPr>
              <w:rPr>
                <w:rFonts w:ascii="Arial" w:hAnsi="Arial"/>
              </w:rPr>
            </w:pPr>
            <w:r w:rsidRPr="0060308F">
              <w:rPr>
                <w:rFonts w:ascii="Arial" w:hAnsi="Arial"/>
              </w:rPr>
              <w:t>Engr 0240</w:t>
            </w:r>
          </w:p>
        </w:tc>
        <w:tc>
          <w:tcPr>
            <w:tcW w:w="0" w:type="auto"/>
          </w:tcPr>
          <w:p w14:paraId="7123CE3F" w14:textId="77777777" w:rsidR="00953899" w:rsidRPr="0060308F" w:rsidRDefault="00953899" w:rsidP="00062AE3">
            <w:pPr>
              <w:rPr>
                <w:rFonts w:ascii="Arial" w:hAnsi="Arial"/>
              </w:rPr>
            </w:pPr>
            <w:r w:rsidRPr="0060308F">
              <w:rPr>
                <w:rFonts w:ascii="Arial" w:hAnsi="Arial"/>
              </w:rPr>
              <w:t>Int. N’tech. &amp; N’eng.</w:t>
            </w:r>
          </w:p>
        </w:tc>
        <w:tc>
          <w:tcPr>
            <w:tcW w:w="0" w:type="auto"/>
          </w:tcPr>
          <w:p w14:paraId="05AC2CCB"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393F1C6C" w14:textId="77777777" w:rsidR="00953899" w:rsidRPr="0060308F" w:rsidRDefault="00953899" w:rsidP="00062AE3">
            <w:pPr>
              <w:rPr>
                <w:rFonts w:ascii="Arial" w:hAnsi="Arial"/>
              </w:rPr>
            </w:pPr>
          </w:p>
        </w:tc>
      </w:tr>
      <w:tr w:rsidR="00953899" w:rsidRPr="00C50F36" w14:paraId="4B040348" w14:textId="77777777" w:rsidTr="00062AE3">
        <w:tc>
          <w:tcPr>
            <w:tcW w:w="0" w:type="auto"/>
          </w:tcPr>
          <w:p w14:paraId="30679FE1" w14:textId="77777777" w:rsidR="00953899" w:rsidRPr="0060308F" w:rsidRDefault="00953899" w:rsidP="00062AE3">
            <w:pPr>
              <w:rPr>
                <w:rFonts w:ascii="Arial" w:hAnsi="Arial"/>
              </w:rPr>
            </w:pPr>
          </w:p>
        </w:tc>
        <w:tc>
          <w:tcPr>
            <w:tcW w:w="0" w:type="auto"/>
          </w:tcPr>
          <w:p w14:paraId="126D4EF6" w14:textId="77777777" w:rsidR="00953899" w:rsidRPr="0060308F" w:rsidRDefault="00953899" w:rsidP="00062AE3">
            <w:pPr>
              <w:rPr>
                <w:rFonts w:ascii="Arial" w:hAnsi="Arial"/>
              </w:rPr>
            </w:pPr>
          </w:p>
        </w:tc>
        <w:tc>
          <w:tcPr>
            <w:tcW w:w="0" w:type="auto"/>
          </w:tcPr>
          <w:p w14:paraId="067AED24" w14:textId="77777777" w:rsidR="00953899" w:rsidRPr="0060308F" w:rsidRDefault="00953899" w:rsidP="00062AE3">
            <w:pPr>
              <w:jc w:val="center"/>
              <w:rPr>
                <w:rFonts w:ascii="Arial" w:hAnsi="Arial"/>
              </w:rPr>
            </w:pPr>
          </w:p>
        </w:tc>
        <w:tc>
          <w:tcPr>
            <w:tcW w:w="0" w:type="auto"/>
          </w:tcPr>
          <w:p w14:paraId="34E83347" w14:textId="77777777" w:rsidR="00953899" w:rsidRPr="0060308F" w:rsidRDefault="00953899" w:rsidP="00062AE3">
            <w:pPr>
              <w:rPr>
                <w:rFonts w:ascii="Arial" w:hAnsi="Arial"/>
              </w:rPr>
            </w:pPr>
          </w:p>
        </w:tc>
      </w:tr>
      <w:tr w:rsidR="00953899" w:rsidRPr="00C50F36" w14:paraId="388A12DA" w14:textId="77777777" w:rsidTr="00062AE3">
        <w:tc>
          <w:tcPr>
            <w:tcW w:w="0" w:type="auto"/>
          </w:tcPr>
          <w:p w14:paraId="41393B73" w14:textId="1320D9D0" w:rsidR="00953899" w:rsidRPr="0060308F" w:rsidRDefault="00CB7C0E" w:rsidP="00062AE3">
            <w:pPr>
              <w:rPr>
                <w:rFonts w:ascii="Arial" w:hAnsi="Arial"/>
              </w:rPr>
            </w:pPr>
            <w:r>
              <w:rPr>
                <w:rFonts w:ascii="Arial" w:hAnsi="Arial"/>
              </w:rPr>
              <w:lastRenderedPageBreak/>
              <w:t>ECE 0031</w:t>
            </w:r>
          </w:p>
        </w:tc>
        <w:tc>
          <w:tcPr>
            <w:tcW w:w="0" w:type="auto"/>
          </w:tcPr>
          <w:p w14:paraId="4BAA78DA" w14:textId="6345C331" w:rsidR="00CB7C0E" w:rsidRPr="0060308F" w:rsidRDefault="00953899" w:rsidP="00062AE3">
            <w:pPr>
              <w:rPr>
                <w:rFonts w:ascii="Arial" w:hAnsi="Arial"/>
              </w:rPr>
            </w:pPr>
            <w:r w:rsidRPr="0060308F">
              <w:rPr>
                <w:rFonts w:ascii="Arial" w:hAnsi="Arial"/>
              </w:rPr>
              <w:t>Lin. Circ. &amp; Sys. 1</w:t>
            </w:r>
          </w:p>
        </w:tc>
        <w:tc>
          <w:tcPr>
            <w:tcW w:w="0" w:type="auto"/>
          </w:tcPr>
          <w:p w14:paraId="65EB275F" w14:textId="03DE335C" w:rsidR="00CB7C0E" w:rsidRPr="0060308F" w:rsidRDefault="00E029D3" w:rsidP="00E029D3">
            <w:pPr>
              <w:jc w:val="center"/>
              <w:rPr>
                <w:rFonts w:ascii="Arial" w:hAnsi="Arial"/>
              </w:rPr>
            </w:pPr>
            <w:r>
              <w:rPr>
                <w:rFonts w:ascii="Arial" w:hAnsi="Arial"/>
              </w:rPr>
              <w:t>4</w:t>
            </w:r>
          </w:p>
        </w:tc>
        <w:tc>
          <w:tcPr>
            <w:tcW w:w="0" w:type="auto"/>
          </w:tcPr>
          <w:p w14:paraId="09526219" w14:textId="77777777" w:rsidR="00953899" w:rsidRPr="0060308F" w:rsidRDefault="00953899" w:rsidP="00062AE3">
            <w:pPr>
              <w:rPr>
                <w:rFonts w:ascii="Arial" w:hAnsi="Arial"/>
              </w:rPr>
            </w:pPr>
            <w:r w:rsidRPr="0060308F">
              <w:rPr>
                <w:rFonts w:ascii="Arial" w:hAnsi="Arial"/>
              </w:rPr>
              <w:t>Phys 0175, Math 0230</w:t>
            </w:r>
          </w:p>
        </w:tc>
      </w:tr>
      <w:tr w:rsidR="00953899" w:rsidRPr="00C50F36" w14:paraId="30228D9C" w14:textId="77777777" w:rsidTr="00062AE3">
        <w:tc>
          <w:tcPr>
            <w:tcW w:w="0" w:type="auto"/>
          </w:tcPr>
          <w:p w14:paraId="240210C2" w14:textId="77777777" w:rsidR="00953899" w:rsidRPr="0060308F" w:rsidRDefault="00953899" w:rsidP="00062AE3">
            <w:pPr>
              <w:rPr>
                <w:rFonts w:ascii="Arial" w:hAnsi="Arial"/>
              </w:rPr>
            </w:pPr>
            <w:r w:rsidRPr="0060308F">
              <w:rPr>
                <w:rFonts w:ascii="Arial" w:hAnsi="Arial"/>
              </w:rPr>
              <w:t>ECE 1201</w:t>
            </w:r>
          </w:p>
        </w:tc>
        <w:tc>
          <w:tcPr>
            <w:tcW w:w="0" w:type="auto"/>
          </w:tcPr>
          <w:p w14:paraId="7E49BAF7" w14:textId="77777777" w:rsidR="00953899" w:rsidRPr="0060308F" w:rsidRDefault="00953899" w:rsidP="00062AE3">
            <w:pPr>
              <w:rPr>
                <w:rFonts w:ascii="Arial" w:hAnsi="Arial"/>
              </w:rPr>
            </w:pPr>
            <w:r w:rsidRPr="0060308F">
              <w:rPr>
                <w:rFonts w:ascii="Arial" w:hAnsi="Arial"/>
              </w:rPr>
              <w:t>El. Meas. &amp; Circ. Lab</w:t>
            </w:r>
          </w:p>
        </w:tc>
        <w:tc>
          <w:tcPr>
            <w:tcW w:w="0" w:type="auto"/>
          </w:tcPr>
          <w:p w14:paraId="6D96836C"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423CC371" w14:textId="2C564425" w:rsidR="00953899" w:rsidRPr="0060308F" w:rsidRDefault="00F47457" w:rsidP="00062AE3">
            <w:pPr>
              <w:rPr>
                <w:rFonts w:ascii="Arial" w:hAnsi="Arial"/>
              </w:rPr>
            </w:pPr>
            <w:r>
              <w:rPr>
                <w:rFonts w:ascii="Arial" w:hAnsi="Arial"/>
                <w:i/>
              </w:rPr>
              <w:t>ECE</w:t>
            </w:r>
            <w:r w:rsidR="00953899" w:rsidRPr="0060308F">
              <w:rPr>
                <w:rFonts w:ascii="Arial" w:hAnsi="Arial"/>
                <w:i/>
              </w:rPr>
              <w:t xml:space="preserve"> 0257</w:t>
            </w:r>
          </w:p>
        </w:tc>
      </w:tr>
      <w:tr w:rsidR="00953899" w:rsidRPr="00C50F36" w14:paraId="6A55A5E9" w14:textId="77777777" w:rsidTr="00062AE3">
        <w:tc>
          <w:tcPr>
            <w:tcW w:w="0" w:type="auto"/>
          </w:tcPr>
          <w:p w14:paraId="389F5F0E" w14:textId="77777777" w:rsidR="00953899" w:rsidRPr="0060308F" w:rsidRDefault="00953899" w:rsidP="00062AE3">
            <w:pPr>
              <w:rPr>
                <w:rFonts w:ascii="Arial" w:hAnsi="Arial"/>
              </w:rPr>
            </w:pPr>
            <w:r w:rsidRPr="0060308F">
              <w:rPr>
                <w:rFonts w:ascii="Arial" w:hAnsi="Arial"/>
              </w:rPr>
              <w:t>ECE 0257</w:t>
            </w:r>
          </w:p>
        </w:tc>
        <w:tc>
          <w:tcPr>
            <w:tcW w:w="0" w:type="auto"/>
          </w:tcPr>
          <w:p w14:paraId="550E7D91" w14:textId="77777777" w:rsidR="00953899" w:rsidRPr="0060308F" w:rsidRDefault="00953899" w:rsidP="00062AE3">
            <w:pPr>
              <w:rPr>
                <w:rFonts w:ascii="Arial" w:hAnsi="Arial"/>
              </w:rPr>
            </w:pPr>
            <w:r w:rsidRPr="0060308F">
              <w:rPr>
                <w:rFonts w:ascii="Arial" w:hAnsi="Arial"/>
              </w:rPr>
              <w:t>An. &amp; Des. Elec. Cir.</w:t>
            </w:r>
          </w:p>
        </w:tc>
        <w:tc>
          <w:tcPr>
            <w:tcW w:w="0" w:type="auto"/>
          </w:tcPr>
          <w:p w14:paraId="27F40994"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58204DCD" w14:textId="6B6BC536" w:rsidR="00953899" w:rsidRPr="00470FD3" w:rsidRDefault="00F47457" w:rsidP="00062AE3">
            <w:pPr>
              <w:rPr>
                <w:rFonts w:ascii="Arial" w:hAnsi="Arial"/>
              </w:rPr>
            </w:pPr>
            <w:r>
              <w:rPr>
                <w:rFonts w:ascii="Arial" w:hAnsi="Arial"/>
              </w:rPr>
              <w:t>ECE</w:t>
            </w:r>
            <w:r w:rsidR="00953899" w:rsidRPr="00470FD3">
              <w:rPr>
                <w:rFonts w:ascii="Arial" w:hAnsi="Arial"/>
              </w:rPr>
              <w:t xml:space="preserve"> 0031</w:t>
            </w:r>
          </w:p>
        </w:tc>
      </w:tr>
      <w:tr w:rsidR="00953899" w:rsidRPr="00C50F36" w14:paraId="070B75DB" w14:textId="77777777" w:rsidTr="00062AE3">
        <w:tc>
          <w:tcPr>
            <w:tcW w:w="0" w:type="auto"/>
          </w:tcPr>
          <w:p w14:paraId="72CABFD2" w14:textId="77777777" w:rsidR="00953899" w:rsidRPr="0060308F" w:rsidRDefault="00953899" w:rsidP="00062AE3">
            <w:pPr>
              <w:rPr>
                <w:rFonts w:ascii="Arial" w:hAnsi="Arial"/>
              </w:rPr>
            </w:pPr>
          </w:p>
        </w:tc>
        <w:tc>
          <w:tcPr>
            <w:tcW w:w="0" w:type="auto"/>
          </w:tcPr>
          <w:p w14:paraId="672DD5DF" w14:textId="77777777" w:rsidR="00953899" w:rsidRPr="0060308F" w:rsidRDefault="00953899" w:rsidP="00062AE3">
            <w:pPr>
              <w:rPr>
                <w:rFonts w:ascii="Arial" w:hAnsi="Arial"/>
              </w:rPr>
            </w:pPr>
          </w:p>
        </w:tc>
        <w:tc>
          <w:tcPr>
            <w:tcW w:w="0" w:type="auto"/>
          </w:tcPr>
          <w:p w14:paraId="6472AC25" w14:textId="77777777" w:rsidR="00953899" w:rsidRPr="0060308F" w:rsidRDefault="00953899" w:rsidP="00062AE3">
            <w:pPr>
              <w:jc w:val="center"/>
              <w:rPr>
                <w:rFonts w:ascii="Arial" w:hAnsi="Arial"/>
              </w:rPr>
            </w:pPr>
          </w:p>
        </w:tc>
        <w:tc>
          <w:tcPr>
            <w:tcW w:w="0" w:type="auto"/>
          </w:tcPr>
          <w:p w14:paraId="1E42E302" w14:textId="77777777" w:rsidR="00953899" w:rsidRPr="0060308F" w:rsidRDefault="00953899" w:rsidP="00062AE3">
            <w:pPr>
              <w:rPr>
                <w:rFonts w:ascii="Arial" w:hAnsi="Arial"/>
              </w:rPr>
            </w:pPr>
          </w:p>
        </w:tc>
      </w:tr>
      <w:tr w:rsidR="00953899" w:rsidRPr="00C50F36" w14:paraId="70AACBD4" w14:textId="77777777" w:rsidTr="00062AE3">
        <w:tc>
          <w:tcPr>
            <w:tcW w:w="0" w:type="auto"/>
          </w:tcPr>
          <w:p w14:paraId="5DB519E4" w14:textId="77777777" w:rsidR="00953899" w:rsidRPr="0060308F" w:rsidRDefault="00953899" w:rsidP="00062AE3">
            <w:pPr>
              <w:rPr>
                <w:rFonts w:ascii="Arial" w:hAnsi="Arial"/>
              </w:rPr>
            </w:pPr>
            <w:r w:rsidRPr="0060308F">
              <w:rPr>
                <w:rFonts w:ascii="Arial" w:hAnsi="Arial"/>
              </w:rPr>
              <w:t>BIOENG 1</w:t>
            </w:r>
          </w:p>
        </w:tc>
        <w:tc>
          <w:tcPr>
            <w:tcW w:w="0" w:type="auto"/>
          </w:tcPr>
          <w:p w14:paraId="07AF16AC" w14:textId="77777777" w:rsidR="00953899" w:rsidRPr="0060308F" w:rsidRDefault="00953899" w:rsidP="00062AE3">
            <w:pPr>
              <w:rPr>
                <w:rFonts w:ascii="Arial" w:hAnsi="Arial"/>
              </w:rPr>
            </w:pPr>
            <w:r w:rsidRPr="0060308F">
              <w:rPr>
                <w:rFonts w:ascii="Arial" w:hAnsi="Arial"/>
              </w:rPr>
              <w:t xml:space="preserve">Core Bioeng. </w:t>
            </w:r>
          </w:p>
        </w:tc>
        <w:tc>
          <w:tcPr>
            <w:tcW w:w="0" w:type="auto"/>
          </w:tcPr>
          <w:p w14:paraId="63058BF7"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66D76782" w14:textId="77777777" w:rsidR="00953899" w:rsidRPr="0060308F" w:rsidRDefault="00953899" w:rsidP="00062AE3">
            <w:pPr>
              <w:rPr>
                <w:rFonts w:ascii="Arial" w:hAnsi="Arial"/>
              </w:rPr>
            </w:pPr>
          </w:p>
        </w:tc>
      </w:tr>
      <w:tr w:rsidR="00953899" w:rsidRPr="00C50F36" w14:paraId="570D9941" w14:textId="77777777" w:rsidTr="00062AE3">
        <w:tc>
          <w:tcPr>
            <w:tcW w:w="0" w:type="auto"/>
          </w:tcPr>
          <w:p w14:paraId="635A698B" w14:textId="77777777" w:rsidR="00953899" w:rsidRPr="0060308F" w:rsidRDefault="00953899" w:rsidP="00062AE3">
            <w:pPr>
              <w:rPr>
                <w:rFonts w:ascii="Arial" w:hAnsi="Arial"/>
              </w:rPr>
            </w:pPr>
            <w:r w:rsidRPr="0060308F">
              <w:rPr>
                <w:rFonts w:ascii="Arial" w:hAnsi="Arial"/>
              </w:rPr>
              <w:t>BIOENG 2</w:t>
            </w:r>
          </w:p>
        </w:tc>
        <w:tc>
          <w:tcPr>
            <w:tcW w:w="0" w:type="auto"/>
          </w:tcPr>
          <w:p w14:paraId="1E8FD822" w14:textId="77777777" w:rsidR="00953899" w:rsidRPr="0060308F" w:rsidRDefault="00953899" w:rsidP="00062AE3">
            <w:pPr>
              <w:rPr>
                <w:rFonts w:ascii="Arial" w:hAnsi="Arial"/>
              </w:rPr>
            </w:pPr>
            <w:r w:rsidRPr="0060308F">
              <w:rPr>
                <w:rFonts w:ascii="Arial" w:hAnsi="Arial"/>
              </w:rPr>
              <w:t xml:space="preserve">Core Bioeng. </w:t>
            </w:r>
          </w:p>
        </w:tc>
        <w:tc>
          <w:tcPr>
            <w:tcW w:w="0" w:type="auto"/>
          </w:tcPr>
          <w:p w14:paraId="0F6353A4"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708C7266" w14:textId="77777777" w:rsidR="00953899" w:rsidRPr="0060308F" w:rsidRDefault="00953899" w:rsidP="00062AE3">
            <w:pPr>
              <w:rPr>
                <w:rFonts w:ascii="Arial" w:hAnsi="Arial"/>
              </w:rPr>
            </w:pPr>
          </w:p>
        </w:tc>
      </w:tr>
      <w:tr w:rsidR="00953899" w:rsidRPr="00C50F36" w14:paraId="7AEEB091" w14:textId="77777777" w:rsidTr="00062AE3">
        <w:tc>
          <w:tcPr>
            <w:tcW w:w="0" w:type="auto"/>
          </w:tcPr>
          <w:p w14:paraId="3FBD4986" w14:textId="77777777" w:rsidR="00953899" w:rsidRPr="0060308F" w:rsidRDefault="00953899" w:rsidP="00062AE3">
            <w:pPr>
              <w:rPr>
                <w:rFonts w:ascii="Arial" w:hAnsi="Arial"/>
              </w:rPr>
            </w:pPr>
          </w:p>
        </w:tc>
        <w:tc>
          <w:tcPr>
            <w:tcW w:w="0" w:type="auto"/>
          </w:tcPr>
          <w:p w14:paraId="5BBA7DA2" w14:textId="77777777" w:rsidR="00953899" w:rsidRPr="0060308F" w:rsidRDefault="00953899" w:rsidP="00062AE3">
            <w:pPr>
              <w:rPr>
                <w:rFonts w:ascii="Arial" w:hAnsi="Arial"/>
              </w:rPr>
            </w:pPr>
          </w:p>
        </w:tc>
        <w:tc>
          <w:tcPr>
            <w:tcW w:w="0" w:type="auto"/>
          </w:tcPr>
          <w:p w14:paraId="1C729588" w14:textId="77777777" w:rsidR="00953899" w:rsidRPr="0060308F" w:rsidRDefault="00953899" w:rsidP="00062AE3">
            <w:pPr>
              <w:jc w:val="center"/>
              <w:rPr>
                <w:rFonts w:ascii="Arial" w:hAnsi="Arial"/>
              </w:rPr>
            </w:pPr>
          </w:p>
        </w:tc>
        <w:tc>
          <w:tcPr>
            <w:tcW w:w="0" w:type="auto"/>
          </w:tcPr>
          <w:p w14:paraId="72DF4889" w14:textId="77777777" w:rsidR="00953899" w:rsidRPr="0060308F" w:rsidRDefault="00953899" w:rsidP="00062AE3">
            <w:pPr>
              <w:rPr>
                <w:rFonts w:ascii="Arial" w:hAnsi="Arial"/>
              </w:rPr>
            </w:pPr>
          </w:p>
        </w:tc>
      </w:tr>
      <w:tr w:rsidR="00953899" w:rsidRPr="00C50F36" w14:paraId="16ECF96D" w14:textId="77777777" w:rsidTr="00062AE3">
        <w:trPr>
          <w:trHeight w:val="278"/>
        </w:trPr>
        <w:tc>
          <w:tcPr>
            <w:tcW w:w="0" w:type="auto"/>
          </w:tcPr>
          <w:p w14:paraId="31F8B42C" w14:textId="77777777" w:rsidR="00953899" w:rsidRPr="0060308F" w:rsidRDefault="00953899" w:rsidP="00062AE3">
            <w:pPr>
              <w:rPr>
                <w:rFonts w:ascii="Arial" w:hAnsi="Arial"/>
              </w:rPr>
            </w:pPr>
            <w:r w:rsidRPr="0060308F">
              <w:rPr>
                <w:rFonts w:ascii="Arial" w:hAnsi="Arial"/>
              </w:rPr>
              <w:t>MEMS 0051</w:t>
            </w:r>
          </w:p>
        </w:tc>
        <w:tc>
          <w:tcPr>
            <w:tcW w:w="0" w:type="auto"/>
          </w:tcPr>
          <w:p w14:paraId="2D24BB73" w14:textId="43CC26AA" w:rsidR="00953899" w:rsidRPr="0060308F" w:rsidRDefault="00953899" w:rsidP="00062AE3">
            <w:pPr>
              <w:rPr>
                <w:rFonts w:ascii="Arial" w:hAnsi="Arial"/>
              </w:rPr>
            </w:pPr>
            <w:r w:rsidRPr="0060308F">
              <w:rPr>
                <w:rFonts w:ascii="Arial" w:hAnsi="Arial"/>
              </w:rPr>
              <w:t>Int. Thermo.</w:t>
            </w:r>
          </w:p>
        </w:tc>
        <w:tc>
          <w:tcPr>
            <w:tcW w:w="0" w:type="auto"/>
          </w:tcPr>
          <w:p w14:paraId="7537FED8"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00389D08" w14:textId="3885F3BE" w:rsidR="00953899" w:rsidRPr="0060308F" w:rsidRDefault="0085331B" w:rsidP="00062AE3">
            <w:pPr>
              <w:rPr>
                <w:rFonts w:ascii="Arial" w:hAnsi="Arial"/>
              </w:rPr>
            </w:pPr>
            <w:r>
              <w:rPr>
                <w:rFonts w:ascii="Arial" w:hAnsi="Arial"/>
              </w:rPr>
              <w:t>Phys 0175, Chem 0960</w:t>
            </w:r>
          </w:p>
        </w:tc>
      </w:tr>
      <w:tr w:rsidR="00953899" w:rsidRPr="00C50F36" w14:paraId="06A21D6C" w14:textId="77777777" w:rsidTr="00062AE3">
        <w:tc>
          <w:tcPr>
            <w:tcW w:w="0" w:type="auto"/>
          </w:tcPr>
          <w:p w14:paraId="1C2982F3" w14:textId="77777777" w:rsidR="00953899" w:rsidRPr="0060308F" w:rsidRDefault="00953899" w:rsidP="00062AE3">
            <w:pPr>
              <w:rPr>
                <w:rFonts w:ascii="Arial" w:hAnsi="Arial"/>
              </w:rPr>
            </w:pPr>
            <w:r w:rsidRPr="0060308F">
              <w:rPr>
                <w:rFonts w:ascii="Arial" w:hAnsi="Arial"/>
              </w:rPr>
              <w:t>MEMS 1010</w:t>
            </w:r>
          </w:p>
        </w:tc>
        <w:tc>
          <w:tcPr>
            <w:tcW w:w="0" w:type="auto"/>
          </w:tcPr>
          <w:p w14:paraId="7F915688" w14:textId="77777777" w:rsidR="00953899" w:rsidRPr="0060308F" w:rsidRDefault="00953899" w:rsidP="00062AE3">
            <w:pPr>
              <w:rPr>
                <w:rFonts w:ascii="Arial" w:hAnsi="Arial"/>
              </w:rPr>
            </w:pPr>
            <w:r w:rsidRPr="0060308F">
              <w:rPr>
                <w:rFonts w:ascii="Arial" w:hAnsi="Arial"/>
              </w:rPr>
              <w:t>Exp. Meth. In MSE</w:t>
            </w:r>
          </w:p>
        </w:tc>
        <w:tc>
          <w:tcPr>
            <w:tcW w:w="0" w:type="auto"/>
          </w:tcPr>
          <w:p w14:paraId="05B1A2E9"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0AC36FBB" w14:textId="77777777" w:rsidR="00953899" w:rsidRPr="0060308F" w:rsidRDefault="00953899" w:rsidP="00062AE3">
            <w:pPr>
              <w:rPr>
                <w:rFonts w:ascii="Arial" w:hAnsi="Arial"/>
              </w:rPr>
            </w:pPr>
          </w:p>
        </w:tc>
      </w:tr>
      <w:tr w:rsidR="00953899" w:rsidRPr="00C50F36" w14:paraId="4D89E1F9" w14:textId="77777777" w:rsidTr="00062AE3">
        <w:tc>
          <w:tcPr>
            <w:tcW w:w="0" w:type="auto"/>
          </w:tcPr>
          <w:p w14:paraId="144F6C76" w14:textId="77777777" w:rsidR="00953899" w:rsidRPr="0060308F" w:rsidRDefault="00953899" w:rsidP="00062AE3">
            <w:pPr>
              <w:rPr>
                <w:rFonts w:ascii="Arial" w:hAnsi="Arial"/>
              </w:rPr>
            </w:pPr>
            <w:r w:rsidRPr="0060308F">
              <w:rPr>
                <w:rFonts w:ascii="Arial" w:hAnsi="Arial"/>
              </w:rPr>
              <w:t>MEMS 1053</w:t>
            </w:r>
          </w:p>
        </w:tc>
        <w:tc>
          <w:tcPr>
            <w:tcW w:w="0" w:type="auto"/>
          </w:tcPr>
          <w:p w14:paraId="4600B57F" w14:textId="77777777" w:rsidR="00953899" w:rsidRPr="0060308F" w:rsidRDefault="00953899" w:rsidP="00062AE3">
            <w:pPr>
              <w:rPr>
                <w:rFonts w:ascii="Arial" w:hAnsi="Arial"/>
              </w:rPr>
            </w:pPr>
            <w:r w:rsidRPr="0060308F">
              <w:rPr>
                <w:rFonts w:ascii="Arial" w:hAnsi="Arial"/>
              </w:rPr>
              <w:t>Struct. of Crystals</w:t>
            </w:r>
          </w:p>
        </w:tc>
        <w:tc>
          <w:tcPr>
            <w:tcW w:w="0" w:type="auto"/>
          </w:tcPr>
          <w:p w14:paraId="243F9FAE"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37DDA82F" w14:textId="77777777" w:rsidR="00953899" w:rsidRPr="0060308F" w:rsidRDefault="00953899" w:rsidP="00062AE3">
            <w:pPr>
              <w:rPr>
                <w:rFonts w:ascii="Arial" w:hAnsi="Arial"/>
              </w:rPr>
            </w:pPr>
            <w:r w:rsidRPr="0060308F">
              <w:rPr>
                <w:rFonts w:ascii="Arial" w:hAnsi="Arial"/>
              </w:rPr>
              <w:t>Engr 0022</w:t>
            </w:r>
          </w:p>
        </w:tc>
      </w:tr>
      <w:tr w:rsidR="00953899" w:rsidRPr="00C50F36" w14:paraId="16C1F960" w14:textId="77777777" w:rsidTr="00062AE3">
        <w:tc>
          <w:tcPr>
            <w:tcW w:w="0" w:type="auto"/>
          </w:tcPr>
          <w:p w14:paraId="3DAEF190" w14:textId="77777777" w:rsidR="00953899" w:rsidRPr="0060308F" w:rsidRDefault="00953899" w:rsidP="00062AE3">
            <w:pPr>
              <w:rPr>
                <w:rFonts w:ascii="Arial" w:hAnsi="Arial"/>
              </w:rPr>
            </w:pPr>
            <w:r w:rsidRPr="0060308F">
              <w:rPr>
                <w:rFonts w:ascii="Arial" w:hAnsi="Arial"/>
              </w:rPr>
              <w:t>MEMS 1057</w:t>
            </w:r>
          </w:p>
        </w:tc>
        <w:tc>
          <w:tcPr>
            <w:tcW w:w="0" w:type="auto"/>
          </w:tcPr>
          <w:p w14:paraId="7B75EE8F" w14:textId="77777777" w:rsidR="00953899" w:rsidRPr="0060308F" w:rsidRDefault="00953899" w:rsidP="00062AE3">
            <w:pPr>
              <w:rPr>
                <w:rFonts w:ascii="Arial" w:hAnsi="Arial"/>
              </w:rPr>
            </w:pPr>
            <w:r w:rsidRPr="0060308F">
              <w:rPr>
                <w:rFonts w:ascii="Arial" w:hAnsi="Arial"/>
              </w:rPr>
              <w:t>Micro/Nano Manuf.</w:t>
            </w:r>
          </w:p>
        </w:tc>
        <w:tc>
          <w:tcPr>
            <w:tcW w:w="0" w:type="auto"/>
          </w:tcPr>
          <w:p w14:paraId="764DEE90"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26C60BDE" w14:textId="77777777" w:rsidR="00953899" w:rsidRPr="0060308F" w:rsidRDefault="00953899" w:rsidP="00062AE3">
            <w:pPr>
              <w:rPr>
                <w:rFonts w:ascii="Arial" w:hAnsi="Arial"/>
              </w:rPr>
            </w:pPr>
          </w:p>
        </w:tc>
      </w:tr>
      <w:tr w:rsidR="00953899" w:rsidRPr="00C50F36" w14:paraId="0615C55A" w14:textId="77777777" w:rsidTr="00062AE3">
        <w:tc>
          <w:tcPr>
            <w:tcW w:w="0" w:type="auto"/>
          </w:tcPr>
          <w:p w14:paraId="4D9CAF01" w14:textId="1F697714" w:rsidR="00953899" w:rsidRPr="0060308F" w:rsidRDefault="00212B55" w:rsidP="00062AE3">
            <w:pPr>
              <w:rPr>
                <w:rFonts w:ascii="Arial" w:hAnsi="Arial"/>
              </w:rPr>
            </w:pPr>
            <w:r>
              <w:rPr>
                <w:rFonts w:ascii="Arial" w:hAnsi="Arial"/>
              </w:rPr>
              <w:t>MEMS 1059</w:t>
            </w:r>
          </w:p>
        </w:tc>
        <w:tc>
          <w:tcPr>
            <w:tcW w:w="0" w:type="auto"/>
          </w:tcPr>
          <w:p w14:paraId="0EF296CD" w14:textId="7DB1FE24" w:rsidR="00953899" w:rsidRPr="0060308F" w:rsidRDefault="00212B55" w:rsidP="00062AE3">
            <w:pPr>
              <w:rPr>
                <w:rFonts w:ascii="Arial" w:hAnsi="Arial"/>
              </w:rPr>
            </w:pPr>
            <w:r>
              <w:rPr>
                <w:rFonts w:ascii="Arial" w:hAnsi="Arial"/>
              </w:rPr>
              <w:t>Phase Equilibria</w:t>
            </w:r>
          </w:p>
        </w:tc>
        <w:tc>
          <w:tcPr>
            <w:tcW w:w="0" w:type="auto"/>
          </w:tcPr>
          <w:p w14:paraId="0B8FFD5C" w14:textId="1B57F82F" w:rsidR="00953899" w:rsidRPr="0060308F" w:rsidRDefault="00212B55" w:rsidP="00062AE3">
            <w:pPr>
              <w:jc w:val="center"/>
              <w:rPr>
                <w:rFonts w:ascii="Arial" w:hAnsi="Arial"/>
              </w:rPr>
            </w:pPr>
            <w:r>
              <w:rPr>
                <w:rFonts w:ascii="Arial" w:hAnsi="Arial"/>
              </w:rPr>
              <w:t>3</w:t>
            </w:r>
          </w:p>
        </w:tc>
        <w:tc>
          <w:tcPr>
            <w:tcW w:w="0" w:type="auto"/>
          </w:tcPr>
          <w:p w14:paraId="2DF75F75" w14:textId="6288209C" w:rsidR="00953899" w:rsidRPr="0060308F" w:rsidRDefault="00212B55" w:rsidP="00062AE3">
            <w:pPr>
              <w:rPr>
                <w:rFonts w:ascii="Arial" w:hAnsi="Arial"/>
              </w:rPr>
            </w:pPr>
            <w:r w:rsidRPr="00521A5B">
              <w:rPr>
                <w:rFonts w:ascii="Arial" w:hAnsi="Arial"/>
              </w:rPr>
              <w:t>ENGR 0022, MEMS 1051</w:t>
            </w:r>
          </w:p>
        </w:tc>
      </w:tr>
      <w:tr w:rsidR="00953899" w:rsidRPr="00C50F36" w14:paraId="5C8C45AD" w14:textId="77777777" w:rsidTr="00062AE3">
        <w:tc>
          <w:tcPr>
            <w:tcW w:w="0" w:type="auto"/>
          </w:tcPr>
          <w:p w14:paraId="09696BF7" w14:textId="77777777" w:rsidR="00953899" w:rsidRPr="0060308F" w:rsidRDefault="00953899" w:rsidP="00062AE3">
            <w:pPr>
              <w:rPr>
                <w:rFonts w:ascii="Arial" w:hAnsi="Arial"/>
              </w:rPr>
            </w:pPr>
          </w:p>
        </w:tc>
        <w:tc>
          <w:tcPr>
            <w:tcW w:w="0" w:type="auto"/>
          </w:tcPr>
          <w:p w14:paraId="2C5F9755" w14:textId="293FD8C9" w:rsidR="00953899" w:rsidRPr="0060308F" w:rsidRDefault="00953899" w:rsidP="00062AE3">
            <w:pPr>
              <w:rPr>
                <w:rFonts w:ascii="Arial" w:hAnsi="Arial"/>
              </w:rPr>
            </w:pPr>
          </w:p>
        </w:tc>
        <w:tc>
          <w:tcPr>
            <w:tcW w:w="0" w:type="auto"/>
          </w:tcPr>
          <w:p w14:paraId="6A3D5EFC" w14:textId="18D8F20D" w:rsidR="00953899" w:rsidRPr="0060308F" w:rsidRDefault="00953899" w:rsidP="00062AE3">
            <w:pPr>
              <w:jc w:val="center"/>
              <w:rPr>
                <w:rFonts w:ascii="Arial" w:hAnsi="Arial"/>
              </w:rPr>
            </w:pPr>
          </w:p>
        </w:tc>
        <w:tc>
          <w:tcPr>
            <w:tcW w:w="0" w:type="auto"/>
          </w:tcPr>
          <w:p w14:paraId="4F71D1D9" w14:textId="77777777" w:rsidR="00953899" w:rsidRPr="0060308F" w:rsidRDefault="00953899" w:rsidP="00062AE3">
            <w:pPr>
              <w:rPr>
                <w:rFonts w:ascii="Arial" w:hAnsi="Arial"/>
              </w:rPr>
            </w:pPr>
          </w:p>
        </w:tc>
      </w:tr>
      <w:tr w:rsidR="00953899" w:rsidRPr="00C50F36" w14:paraId="0DC36ABA" w14:textId="77777777" w:rsidTr="00062AE3">
        <w:tc>
          <w:tcPr>
            <w:tcW w:w="0" w:type="auto"/>
          </w:tcPr>
          <w:p w14:paraId="0C59E181" w14:textId="77777777" w:rsidR="00953899" w:rsidRPr="0060308F" w:rsidRDefault="00953899" w:rsidP="00062AE3">
            <w:pPr>
              <w:rPr>
                <w:rFonts w:ascii="Arial" w:hAnsi="Arial"/>
              </w:rPr>
            </w:pPr>
          </w:p>
        </w:tc>
        <w:tc>
          <w:tcPr>
            <w:tcW w:w="0" w:type="auto"/>
          </w:tcPr>
          <w:p w14:paraId="6F2CDBAA" w14:textId="77777777" w:rsidR="00953899" w:rsidRPr="0060308F" w:rsidRDefault="00953899" w:rsidP="00062AE3">
            <w:pPr>
              <w:rPr>
                <w:rFonts w:ascii="Arial" w:hAnsi="Arial"/>
              </w:rPr>
            </w:pPr>
            <w:r w:rsidRPr="0060308F">
              <w:rPr>
                <w:rFonts w:ascii="Arial" w:hAnsi="Arial"/>
              </w:rPr>
              <w:t>Nano Prog. Elect.</w:t>
            </w:r>
          </w:p>
        </w:tc>
        <w:tc>
          <w:tcPr>
            <w:tcW w:w="0" w:type="auto"/>
          </w:tcPr>
          <w:p w14:paraId="26F405BD"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7A8CFC99" w14:textId="77777777" w:rsidR="00953899" w:rsidRPr="0060308F" w:rsidRDefault="00953899" w:rsidP="00062AE3">
            <w:pPr>
              <w:rPr>
                <w:rFonts w:ascii="Arial" w:hAnsi="Arial"/>
              </w:rPr>
            </w:pPr>
          </w:p>
        </w:tc>
      </w:tr>
      <w:tr w:rsidR="00953899" w:rsidRPr="00C50F36" w14:paraId="2016C7E5" w14:textId="77777777" w:rsidTr="00062AE3">
        <w:tc>
          <w:tcPr>
            <w:tcW w:w="0" w:type="auto"/>
          </w:tcPr>
          <w:p w14:paraId="1CE21FB0" w14:textId="77777777" w:rsidR="00953899" w:rsidRPr="0060308F" w:rsidRDefault="00953899" w:rsidP="00062AE3">
            <w:pPr>
              <w:rPr>
                <w:rFonts w:ascii="Arial" w:hAnsi="Arial"/>
              </w:rPr>
            </w:pPr>
          </w:p>
        </w:tc>
        <w:tc>
          <w:tcPr>
            <w:tcW w:w="0" w:type="auto"/>
          </w:tcPr>
          <w:p w14:paraId="29E66CAB" w14:textId="77777777" w:rsidR="00953899" w:rsidRPr="0060308F" w:rsidRDefault="00953899" w:rsidP="00062AE3">
            <w:pPr>
              <w:rPr>
                <w:rFonts w:ascii="Arial" w:hAnsi="Arial"/>
              </w:rPr>
            </w:pPr>
            <w:r w:rsidRPr="0060308F">
              <w:rPr>
                <w:rFonts w:ascii="Arial" w:hAnsi="Arial"/>
              </w:rPr>
              <w:t>Nano Prog. Elect.</w:t>
            </w:r>
          </w:p>
        </w:tc>
        <w:tc>
          <w:tcPr>
            <w:tcW w:w="0" w:type="auto"/>
          </w:tcPr>
          <w:p w14:paraId="07E3ABC6"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444181A1" w14:textId="77777777" w:rsidR="00953899" w:rsidRPr="0060308F" w:rsidRDefault="00953899" w:rsidP="00062AE3">
            <w:pPr>
              <w:rPr>
                <w:rFonts w:ascii="Arial" w:hAnsi="Arial"/>
              </w:rPr>
            </w:pPr>
          </w:p>
        </w:tc>
      </w:tr>
      <w:tr w:rsidR="00953899" w:rsidRPr="00C50F36" w14:paraId="0EF4B907" w14:textId="77777777" w:rsidTr="00062AE3">
        <w:tc>
          <w:tcPr>
            <w:tcW w:w="0" w:type="auto"/>
          </w:tcPr>
          <w:p w14:paraId="20F3AFA2" w14:textId="77777777" w:rsidR="00953899" w:rsidRPr="0060308F" w:rsidRDefault="00953899" w:rsidP="00062AE3">
            <w:pPr>
              <w:rPr>
                <w:rFonts w:ascii="Arial" w:hAnsi="Arial"/>
              </w:rPr>
            </w:pPr>
          </w:p>
        </w:tc>
        <w:tc>
          <w:tcPr>
            <w:tcW w:w="0" w:type="auto"/>
          </w:tcPr>
          <w:p w14:paraId="3FA59D23" w14:textId="1C501537" w:rsidR="00953899" w:rsidRPr="0060308F" w:rsidRDefault="00F47457" w:rsidP="00062AE3">
            <w:pPr>
              <w:rPr>
                <w:rFonts w:ascii="Arial" w:hAnsi="Arial"/>
              </w:rPr>
            </w:pPr>
            <w:r w:rsidRPr="0060308F">
              <w:rPr>
                <w:rFonts w:ascii="Arial" w:hAnsi="Arial"/>
              </w:rPr>
              <w:t>Nano Prog. Elect</w:t>
            </w:r>
            <w:r w:rsidR="00CD7F2F">
              <w:rPr>
                <w:rFonts w:ascii="Arial" w:hAnsi="Arial"/>
              </w:rPr>
              <w:t>.</w:t>
            </w:r>
            <w:r w:rsidR="00CD7F2F">
              <w:rPr>
                <w:rFonts w:ascii="Arial" w:hAnsi="Arial" w:cs="Arial"/>
              </w:rPr>
              <w:t>†</w:t>
            </w:r>
          </w:p>
        </w:tc>
        <w:tc>
          <w:tcPr>
            <w:tcW w:w="0" w:type="auto"/>
          </w:tcPr>
          <w:p w14:paraId="4F8A25E6" w14:textId="6568DC53" w:rsidR="00953899" w:rsidRPr="0060308F" w:rsidRDefault="00F47457" w:rsidP="00062AE3">
            <w:pPr>
              <w:jc w:val="center"/>
              <w:rPr>
                <w:rFonts w:ascii="Arial" w:hAnsi="Arial"/>
              </w:rPr>
            </w:pPr>
            <w:r>
              <w:rPr>
                <w:rFonts w:ascii="Arial" w:hAnsi="Arial"/>
              </w:rPr>
              <w:t>3</w:t>
            </w:r>
          </w:p>
        </w:tc>
        <w:tc>
          <w:tcPr>
            <w:tcW w:w="0" w:type="auto"/>
          </w:tcPr>
          <w:p w14:paraId="01DCCEC3" w14:textId="77777777" w:rsidR="00953899" w:rsidRPr="0060308F" w:rsidRDefault="00953899" w:rsidP="00062AE3">
            <w:pPr>
              <w:rPr>
                <w:rFonts w:ascii="Arial" w:hAnsi="Arial"/>
              </w:rPr>
            </w:pPr>
          </w:p>
        </w:tc>
      </w:tr>
      <w:tr w:rsidR="00F47457" w:rsidRPr="00C50F36" w14:paraId="4D9D5C39" w14:textId="77777777" w:rsidTr="00062AE3">
        <w:tc>
          <w:tcPr>
            <w:tcW w:w="0" w:type="auto"/>
          </w:tcPr>
          <w:p w14:paraId="042B169C" w14:textId="77777777" w:rsidR="00F47457" w:rsidRPr="0060308F" w:rsidRDefault="00F47457" w:rsidP="00062AE3">
            <w:pPr>
              <w:rPr>
                <w:rFonts w:ascii="Arial" w:hAnsi="Arial"/>
              </w:rPr>
            </w:pPr>
          </w:p>
        </w:tc>
        <w:tc>
          <w:tcPr>
            <w:tcW w:w="0" w:type="auto"/>
          </w:tcPr>
          <w:p w14:paraId="040F1453" w14:textId="77777777" w:rsidR="00F47457" w:rsidRPr="0060308F" w:rsidRDefault="00F47457" w:rsidP="00062AE3">
            <w:pPr>
              <w:rPr>
                <w:rFonts w:ascii="Arial" w:hAnsi="Arial"/>
              </w:rPr>
            </w:pPr>
          </w:p>
        </w:tc>
        <w:tc>
          <w:tcPr>
            <w:tcW w:w="0" w:type="auto"/>
          </w:tcPr>
          <w:p w14:paraId="518B69BA" w14:textId="77777777" w:rsidR="00F47457" w:rsidRPr="0060308F" w:rsidRDefault="00F47457" w:rsidP="00062AE3">
            <w:pPr>
              <w:jc w:val="center"/>
              <w:rPr>
                <w:rFonts w:ascii="Arial" w:hAnsi="Arial"/>
              </w:rPr>
            </w:pPr>
          </w:p>
        </w:tc>
        <w:tc>
          <w:tcPr>
            <w:tcW w:w="0" w:type="auto"/>
          </w:tcPr>
          <w:p w14:paraId="6C63D989" w14:textId="77777777" w:rsidR="00F47457" w:rsidRPr="0060308F" w:rsidRDefault="00F47457" w:rsidP="00062AE3">
            <w:pPr>
              <w:rPr>
                <w:rFonts w:ascii="Arial" w:hAnsi="Arial"/>
              </w:rPr>
            </w:pPr>
          </w:p>
        </w:tc>
      </w:tr>
      <w:tr w:rsidR="00953899" w:rsidRPr="00C50F36" w14:paraId="7BB3FBB6" w14:textId="77777777" w:rsidTr="00062AE3">
        <w:tc>
          <w:tcPr>
            <w:tcW w:w="0" w:type="auto"/>
          </w:tcPr>
          <w:p w14:paraId="5D6AFF23" w14:textId="77777777" w:rsidR="00953899" w:rsidRPr="0060308F" w:rsidRDefault="00953899" w:rsidP="00062AE3">
            <w:pPr>
              <w:rPr>
                <w:rFonts w:ascii="Arial" w:hAnsi="Arial"/>
              </w:rPr>
            </w:pPr>
          </w:p>
        </w:tc>
        <w:tc>
          <w:tcPr>
            <w:tcW w:w="0" w:type="auto"/>
          </w:tcPr>
          <w:p w14:paraId="6CCAB808" w14:textId="77777777" w:rsidR="00953899" w:rsidRPr="0060308F" w:rsidRDefault="00953899" w:rsidP="00062AE3">
            <w:pPr>
              <w:rPr>
                <w:rFonts w:ascii="Arial" w:hAnsi="Arial"/>
              </w:rPr>
            </w:pPr>
            <w:r w:rsidRPr="0060308F">
              <w:rPr>
                <w:rFonts w:ascii="Arial" w:hAnsi="Arial"/>
              </w:rPr>
              <w:t>Senior Design 1</w:t>
            </w:r>
            <w:r w:rsidRPr="0060308F">
              <w:rPr>
                <w:rFonts w:ascii="Arial" w:hAnsi="Arial"/>
                <w:vertAlign w:val="superscript"/>
              </w:rPr>
              <w:t>+</w:t>
            </w:r>
          </w:p>
        </w:tc>
        <w:tc>
          <w:tcPr>
            <w:tcW w:w="0" w:type="auto"/>
          </w:tcPr>
          <w:p w14:paraId="3802EE56"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637E3494" w14:textId="77777777" w:rsidR="00953899" w:rsidRPr="0060308F" w:rsidRDefault="00953899" w:rsidP="00062AE3">
            <w:pPr>
              <w:rPr>
                <w:rFonts w:ascii="Arial" w:hAnsi="Arial"/>
              </w:rPr>
            </w:pPr>
          </w:p>
        </w:tc>
      </w:tr>
      <w:tr w:rsidR="00953899" w:rsidRPr="00C50F36" w14:paraId="537B6896" w14:textId="77777777" w:rsidTr="00062AE3">
        <w:tc>
          <w:tcPr>
            <w:tcW w:w="0" w:type="auto"/>
          </w:tcPr>
          <w:p w14:paraId="42CC6F2D" w14:textId="77777777" w:rsidR="00953899" w:rsidRPr="0060308F" w:rsidRDefault="00953899" w:rsidP="00062AE3">
            <w:pPr>
              <w:rPr>
                <w:rFonts w:ascii="Arial" w:hAnsi="Arial"/>
              </w:rPr>
            </w:pPr>
          </w:p>
        </w:tc>
        <w:tc>
          <w:tcPr>
            <w:tcW w:w="0" w:type="auto"/>
          </w:tcPr>
          <w:p w14:paraId="37D1E724" w14:textId="77777777" w:rsidR="00953899" w:rsidRPr="0060308F" w:rsidRDefault="00953899" w:rsidP="00062AE3">
            <w:pPr>
              <w:rPr>
                <w:rFonts w:ascii="Arial" w:hAnsi="Arial"/>
              </w:rPr>
            </w:pPr>
            <w:r w:rsidRPr="0060308F">
              <w:rPr>
                <w:rFonts w:ascii="Arial" w:hAnsi="Arial"/>
              </w:rPr>
              <w:t>Senior Design 2</w:t>
            </w:r>
            <w:r w:rsidRPr="0060308F">
              <w:rPr>
                <w:rFonts w:ascii="Arial" w:hAnsi="Arial"/>
                <w:vertAlign w:val="superscript"/>
              </w:rPr>
              <w:t>++</w:t>
            </w:r>
          </w:p>
        </w:tc>
        <w:tc>
          <w:tcPr>
            <w:tcW w:w="0" w:type="auto"/>
          </w:tcPr>
          <w:p w14:paraId="0A9D2919"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4A3E4F77" w14:textId="77777777" w:rsidR="00953899" w:rsidRPr="0060308F" w:rsidRDefault="00953899" w:rsidP="00062AE3">
            <w:pPr>
              <w:rPr>
                <w:rFonts w:ascii="Arial" w:hAnsi="Arial"/>
              </w:rPr>
            </w:pPr>
          </w:p>
        </w:tc>
      </w:tr>
      <w:tr w:rsidR="00953899" w:rsidRPr="00C50F36" w14:paraId="179A9467" w14:textId="77777777" w:rsidTr="00062AE3">
        <w:tc>
          <w:tcPr>
            <w:tcW w:w="0" w:type="auto"/>
          </w:tcPr>
          <w:p w14:paraId="406832F6" w14:textId="77777777" w:rsidR="00953899" w:rsidRPr="0060308F" w:rsidRDefault="00953899" w:rsidP="00062AE3">
            <w:pPr>
              <w:rPr>
                <w:rFonts w:ascii="Arial" w:hAnsi="Arial"/>
              </w:rPr>
            </w:pPr>
          </w:p>
        </w:tc>
        <w:tc>
          <w:tcPr>
            <w:tcW w:w="0" w:type="auto"/>
          </w:tcPr>
          <w:p w14:paraId="7877D37E" w14:textId="77777777" w:rsidR="00953899" w:rsidRPr="0060308F" w:rsidRDefault="00953899" w:rsidP="00062AE3">
            <w:pPr>
              <w:rPr>
                <w:rFonts w:ascii="Arial" w:hAnsi="Arial"/>
              </w:rPr>
            </w:pPr>
          </w:p>
        </w:tc>
        <w:tc>
          <w:tcPr>
            <w:tcW w:w="0" w:type="auto"/>
          </w:tcPr>
          <w:p w14:paraId="27F97798" w14:textId="77777777" w:rsidR="00953899" w:rsidRPr="0060308F" w:rsidRDefault="00953899" w:rsidP="00062AE3">
            <w:pPr>
              <w:jc w:val="center"/>
              <w:rPr>
                <w:rFonts w:ascii="Arial" w:hAnsi="Arial"/>
              </w:rPr>
            </w:pPr>
          </w:p>
        </w:tc>
        <w:tc>
          <w:tcPr>
            <w:tcW w:w="0" w:type="auto"/>
          </w:tcPr>
          <w:p w14:paraId="286DCE93" w14:textId="77777777" w:rsidR="00953899" w:rsidRPr="0060308F" w:rsidRDefault="00953899" w:rsidP="00062AE3">
            <w:pPr>
              <w:rPr>
                <w:rFonts w:ascii="Arial" w:hAnsi="Arial"/>
              </w:rPr>
            </w:pPr>
          </w:p>
        </w:tc>
      </w:tr>
      <w:tr w:rsidR="00953899" w:rsidRPr="00C50F36" w14:paraId="1E8D99E9" w14:textId="77777777" w:rsidTr="00062AE3">
        <w:tc>
          <w:tcPr>
            <w:tcW w:w="0" w:type="auto"/>
          </w:tcPr>
          <w:p w14:paraId="203BF356" w14:textId="77777777" w:rsidR="00953899" w:rsidRPr="0060308F" w:rsidRDefault="00953899" w:rsidP="00062AE3">
            <w:pPr>
              <w:rPr>
                <w:rFonts w:ascii="Arial" w:hAnsi="Arial"/>
              </w:rPr>
            </w:pPr>
          </w:p>
        </w:tc>
        <w:tc>
          <w:tcPr>
            <w:tcW w:w="0" w:type="auto"/>
          </w:tcPr>
          <w:p w14:paraId="36F2DB65" w14:textId="77777777" w:rsidR="00953899" w:rsidRPr="0060308F" w:rsidRDefault="00953899" w:rsidP="00062AE3">
            <w:pPr>
              <w:rPr>
                <w:rFonts w:ascii="Arial" w:hAnsi="Arial"/>
              </w:rPr>
            </w:pPr>
            <w:r w:rsidRPr="0060308F">
              <w:rPr>
                <w:rFonts w:ascii="Arial" w:hAnsi="Arial"/>
              </w:rPr>
              <w:t>Hum. Elective</w:t>
            </w:r>
          </w:p>
        </w:tc>
        <w:tc>
          <w:tcPr>
            <w:tcW w:w="0" w:type="auto"/>
          </w:tcPr>
          <w:p w14:paraId="1DD79187"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71F6A7BB" w14:textId="77777777" w:rsidR="00953899" w:rsidRPr="0060308F" w:rsidRDefault="00953899" w:rsidP="00062AE3">
            <w:pPr>
              <w:rPr>
                <w:rFonts w:ascii="Arial" w:hAnsi="Arial"/>
              </w:rPr>
            </w:pPr>
          </w:p>
        </w:tc>
      </w:tr>
      <w:tr w:rsidR="00953899" w:rsidRPr="00C50F36" w14:paraId="583478C7" w14:textId="77777777" w:rsidTr="00062AE3">
        <w:tc>
          <w:tcPr>
            <w:tcW w:w="0" w:type="auto"/>
          </w:tcPr>
          <w:p w14:paraId="3956458E" w14:textId="77777777" w:rsidR="00953899" w:rsidRPr="0060308F" w:rsidRDefault="00953899" w:rsidP="00062AE3">
            <w:pPr>
              <w:rPr>
                <w:rFonts w:ascii="Arial" w:hAnsi="Arial"/>
              </w:rPr>
            </w:pPr>
          </w:p>
        </w:tc>
        <w:tc>
          <w:tcPr>
            <w:tcW w:w="0" w:type="auto"/>
          </w:tcPr>
          <w:p w14:paraId="3DB71E1F" w14:textId="77777777" w:rsidR="00953899" w:rsidRPr="0060308F" w:rsidRDefault="00953899" w:rsidP="00062AE3">
            <w:pPr>
              <w:rPr>
                <w:rFonts w:ascii="Arial" w:hAnsi="Arial"/>
              </w:rPr>
            </w:pPr>
            <w:r w:rsidRPr="0060308F">
              <w:rPr>
                <w:rFonts w:ascii="Arial" w:hAnsi="Arial"/>
              </w:rPr>
              <w:t>Hum. Elective</w:t>
            </w:r>
          </w:p>
        </w:tc>
        <w:tc>
          <w:tcPr>
            <w:tcW w:w="0" w:type="auto"/>
          </w:tcPr>
          <w:p w14:paraId="350B5451"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0EAE8517" w14:textId="77777777" w:rsidR="00953899" w:rsidRPr="0060308F" w:rsidRDefault="00953899" w:rsidP="00062AE3">
            <w:pPr>
              <w:rPr>
                <w:rFonts w:ascii="Arial" w:hAnsi="Arial"/>
              </w:rPr>
            </w:pPr>
          </w:p>
        </w:tc>
      </w:tr>
      <w:tr w:rsidR="00953899" w:rsidRPr="00C50F36" w14:paraId="2FA199A8" w14:textId="77777777" w:rsidTr="00062AE3">
        <w:tc>
          <w:tcPr>
            <w:tcW w:w="0" w:type="auto"/>
          </w:tcPr>
          <w:p w14:paraId="700A57B0" w14:textId="77777777" w:rsidR="00953899" w:rsidRPr="0060308F" w:rsidRDefault="00953899" w:rsidP="00062AE3">
            <w:pPr>
              <w:rPr>
                <w:rFonts w:ascii="Arial" w:hAnsi="Arial"/>
              </w:rPr>
            </w:pPr>
          </w:p>
        </w:tc>
        <w:tc>
          <w:tcPr>
            <w:tcW w:w="0" w:type="auto"/>
          </w:tcPr>
          <w:p w14:paraId="57D2DC45" w14:textId="77777777" w:rsidR="00953899" w:rsidRPr="0060308F" w:rsidRDefault="00953899" w:rsidP="00062AE3">
            <w:pPr>
              <w:rPr>
                <w:rFonts w:ascii="Arial" w:hAnsi="Arial"/>
              </w:rPr>
            </w:pPr>
            <w:r w:rsidRPr="0060308F">
              <w:rPr>
                <w:rFonts w:ascii="Arial" w:hAnsi="Arial"/>
              </w:rPr>
              <w:t>Soc. Sci. Elective</w:t>
            </w:r>
          </w:p>
        </w:tc>
        <w:tc>
          <w:tcPr>
            <w:tcW w:w="0" w:type="auto"/>
          </w:tcPr>
          <w:p w14:paraId="4F591B1B"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2871C50F" w14:textId="77777777" w:rsidR="00953899" w:rsidRPr="0060308F" w:rsidRDefault="00953899" w:rsidP="00062AE3">
            <w:pPr>
              <w:rPr>
                <w:rFonts w:ascii="Arial" w:hAnsi="Arial"/>
              </w:rPr>
            </w:pPr>
          </w:p>
        </w:tc>
      </w:tr>
      <w:tr w:rsidR="00953899" w:rsidRPr="00C50F36" w14:paraId="6EB2EE48" w14:textId="77777777" w:rsidTr="00062AE3">
        <w:tc>
          <w:tcPr>
            <w:tcW w:w="0" w:type="auto"/>
          </w:tcPr>
          <w:p w14:paraId="65908743" w14:textId="77777777" w:rsidR="00953899" w:rsidRPr="0060308F" w:rsidRDefault="00953899" w:rsidP="00062AE3">
            <w:pPr>
              <w:rPr>
                <w:rFonts w:ascii="Arial" w:hAnsi="Arial"/>
              </w:rPr>
            </w:pPr>
          </w:p>
        </w:tc>
        <w:tc>
          <w:tcPr>
            <w:tcW w:w="0" w:type="auto"/>
          </w:tcPr>
          <w:p w14:paraId="74A20F3F" w14:textId="77777777" w:rsidR="00953899" w:rsidRPr="0060308F" w:rsidRDefault="00953899" w:rsidP="00062AE3">
            <w:pPr>
              <w:rPr>
                <w:rFonts w:ascii="Arial" w:hAnsi="Arial"/>
              </w:rPr>
            </w:pPr>
            <w:r w:rsidRPr="0060308F">
              <w:rPr>
                <w:rFonts w:ascii="Arial" w:hAnsi="Arial"/>
              </w:rPr>
              <w:t>Soc. Sci. Elective</w:t>
            </w:r>
          </w:p>
        </w:tc>
        <w:tc>
          <w:tcPr>
            <w:tcW w:w="0" w:type="auto"/>
          </w:tcPr>
          <w:p w14:paraId="082FD209"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2D995732" w14:textId="77777777" w:rsidR="00953899" w:rsidRPr="0060308F" w:rsidRDefault="00953899" w:rsidP="00062AE3">
            <w:pPr>
              <w:rPr>
                <w:rFonts w:ascii="Arial" w:hAnsi="Arial"/>
              </w:rPr>
            </w:pPr>
          </w:p>
        </w:tc>
      </w:tr>
      <w:tr w:rsidR="00953899" w:rsidRPr="00C50F36" w14:paraId="614B8207" w14:textId="77777777" w:rsidTr="00062AE3">
        <w:tc>
          <w:tcPr>
            <w:tcW w:w="0" w:type="auto"/>
          </w:tcPr>
          <w:p w14:paraId="616C272E" w14:textId="77777777" w:rsidR="00953899" w:rsidRPr="0060308F" w:rsidRDefault="00953899" w:rsidP="00062AE3">
            <w:pPr>
              <w:rPr>
                <w:rFonts w:ascii="Arial" w:hAnsi="Arial"/>
              </w:rPr>
            </w:pPr>
          </w:p>
        </w:tc>
        <w:tc>
          <w:tcPr>
            <w:tcW w:w="0" w:type="auto"/>
          </w:tcPr>
          <w:p w14:paraId="0D2806A0" w14:textId="77777777" w:rsidR="00953899" w:rsidRPr="0060308F" w:rsidRDefault="00953899" w:rsidP="00062AE3">
            <w:pPr>
              <w:rPr>
                <w:rFonts w:ascii="Arial" w:hAnsi="Arial"/>
              </w:rPr>
            </w:pPr>
            <w:r w:rsidRPr="0060308F">
              <w:rPr>
                <w:rFonts w:ascii="Arial" w:hAnsi="Arial"/>
              </w:rPr>
              <w:t>Hum./Soc. Sci. El.</w:t>
            </w:r>
          </w:p>
        </w:tc>
        <w:tc>
          <w:tcPr>
            <w:tcW w:w="0" w:type="auto"/>
          </w:tcPr>
          <w:p w14:paraId="5392E5B7"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45838328" w14:textId="77777777" w:rsidR="00953899" w:rsidRPr="0060308F" w:rsidRDefault="00953899" w:rsidP="00062AE3">
            <w:pPr>
              <w:rPr>
                <w:rFonts w:ascii="Arial" w:hAnsi="Arial"/>
              </w:rPr>
            </w:pPr>
          </w:p>
        </w:tc>
      </w:tr>
      <w:tr w:rsidR="00953899" w:rsidRPr="00C50F36" w14:paraId="1304E7A9" w14:textId="77777777" w:rsidTr="00062AE3">
        <w:tc>
          <w:tcPr>
            <w:tcW w:w="0" w:type="auto"/>
          </w:tcPr>
          <w:p w14:paraId="28C820FC" w14:textId="77777777" w:rsidR="00953899" w:rsidRPr="0060308F" w:rsidRDefault="00953899" w:rsidP="00062AE3">
            <w:pPr>
              <w:rPr>
                <w:rFonts w:ascii="Arial" w:hAnsi="Arial"/>
              </w:rPr>
            </w:pPr>
          </w:p>
        </w:tc>
        <w:tc>
          <w:tcPr>
            <w:tcW w:w="0" w:type="auto"/>
          </w:tcPr>
          <w:p w14:paraId="353B7987" w14:textId="77777777" w:rsidR="00953899" w:rsidRDefault="00953899" w:rsidP="00062AE3">
            <w:pPr>
              <w:rPr>
                <w:rFonts w:ascii="Arial" w:hAnsi="Arial"/>
              </w:rPr>
            </w:pPr>
            <w:r w:rsidRPr="0060308F">
              <w:rPr>
                <w:rFonts w:ascii="Arial" w:hAnsi="Arial"/>
              </w:rPr>
              <w:t>Hum./Soc. Sci. El.</w:t>
            </w:r>
          </w:p>
          <w:p w14:paraId="20A6203E" w14:textId="45B21246" w:rsidR="00481F2F" w:rsidRPr="0060308F" w:rsidRDefault="00481F2F" w:rsidP="00062AE3">
            <w:pPr>
              <w:rPr>
                <w:rFonts w:ascii="Arial" w:hAnsi="Arial"/>
              </w:rPr>
            </w:pPr>
            <w:r>
              <w:rPr>
                <w:rFonts w:ascii="Arial" w:hAnsi="Arial"/>
              </w:rPr>
              <w:t>Ethics**</w:t>
            </w:r>
          </w:p>
        </w:tc>
        <w:tc>
          <w:tcPr>
            <w:tcW w:w="0" w:type="auto"/>
          </w:tcPr>
          <w:p w14:paraId="202FA2F2" w14:textId="77777777" w:rsidR="00953899" w:rsidRPr="0060308F" w:rsidRDefault="00953899" w:rsidP="00062AE3">
            <w:pPr>
              <w:jc w:val="center"/>
              <w:rPr>
                <w:rFonts w:ascii="Arial" w:hAnsi="Arial"/>
              </w:rPr>
            </w:pPr>
            <w:r w:rsidRPr="0060308F">
              <w:rPr>
                <w:rFonts w:ascii="Arial" w:hAnsi="Arial"/>
              </w:rPr>
              <w:t>3</w:t>
            </w:r>
          </w:p>
        </w:tc>
        <w:tc>
          <w:tcPr>
            <w:tcW w:w="0" w:type="auto"/>
          </w:tcPr>
          <w:p w14:paraId="5E8AEF23" w14:textId="77777777" w:rsidR="00953899" w:rsidRPr="0060308F" w:rsidRDefault="00953899" w:rsidP="00062AE3">
            <w:pPr>
              <w:rPr>
                <w:rFonts w:ascii="Arial" w:hAnsi="Arial"/>
              </w:rPr>
            </w:pPr>
          </w:p>
        </w:tc>
      </w:tr>
      <w:tr w:rsidR="00953899" w:rsidRPr="00C50F36" w14:paraId="09A4B856" w14:textId="77777777" w:rsidTr="00062AE3">
        <w:tc>
          <w:tcPr>
            <w:tcW w:w="0" w:type="auto"/>
          </w:tcPr>
          <w:p w14:paraId="3E37FEFC" w14:textId="77777777" w:rsidR="00953899" w:rsidRPr="0060308F" w:rsidRDefault="00953899" w:rsidP="00062AE3">
            <w:pPr>
              <w:rPr>
                <w:rFonts w:ascii="Arial" w:hAnsi="Arial"/>
              </w:rPr>
            </w:pPr>
          </w:p>
        </w:tc>
        <w:tc>
          <w:tcPr>
            <w:tcW w:w="0" w:type="auto"/>
          </w:tcPr>
          <w:p w14:paraId="053DD30E" w14:textId="77777777" w:rsidR="00953899" w:rsidRPr="0060308F" w:rsidRDefault="00953899" w:rsidP="00062AE3">
            <w:pPr>
              <w:rPr>
                <w:rFonts w:ascii="Arial" w:hAnsi="Arial"/>
              </w:rPr>
            </w:pPr>
          </w:p>
        </w:tc>
        <w:tc>
          <w:tcPr>
            <w:tcW w:w="0" w:type="auto"/>
          </w:tcPr>
          <w:p w14:paraId="2FD67AD5" w14:textId="77777777" w:rsidR="00953899" w:rsidRPr="0060308F" w:rsidRDefault="00953899" w:rsidP="00062AE3">
            <w:pPr>
              <w:jc w:val="center"/>
              <w:rPr>
                <w:rFonts w:ascii="Arial" w:hAnsi="Arial"/>
              </w:rPr>
            </w:pPr>
          </w:p>
        </w:tc>
        <w:tc>
          <w:tcPr>
            <w:tcW w:w="0" w:type="auto"/>
          </w:tcPr>
          <w:p w14:paraId="52330070" w14:textId="77777777" w:rsidR="00953899" w:rsidRPr="0060308F" w:rsidRDefault="00953899" w:rsidP="00062AE3">
            <w:pPr>
              <w:rPr>
                <w:rFonts w:ascii="Arial" w:hAnsi="Arial"/>
              </w:rPr>
            </w:pPr>
          </w:p>
        </w:tc>
      </w:tr>
      <w:tr w:rsidR="00953899" w:rsidRPr="00C50F36" w14:paraId="4DAE0461" w14:textId="77777777" w:rsidTr="00062AE3">
        <w:tc>
          <w:tcPr>
            <w:tcW w:w="0" w:type="auto"/>
            <w:gridSpan w:val="4"/>
          </w:tcPr>
          <w:p w14:paraId="0F406116" w14:textId="77777777" w:rsidR="00953899" w:rsidRPr="00BE6D40" w:rsidRDefault="00953899" w:rsidP="00062AE3">
            <w:pPr>
              <w:rPr>
                <w:rFonts w:ascii="Arial" w:hAnsi="Arial" w:cs="Arial"/>
                <w:sz w:val="22"/>
                <w:szCs w:val="22"/>
              </w:rPr>
            </w:pPr>
            <w:r w:rsidRPr="00BE6D40">
              <w:rPr>
                <w:rFonts w:ascii="Arial" w:hAnsi="Arial"/>
                <w:sz w:val="22"/>
                <w:szCs w:val="22"/>
                <w:vertAlign w:val="superscript"/>
              </w:rPr>
              <w:t>+</w:t>
            </w:r>
            <w:r w:rsidRPr="00BE6D40">
              <w:rPr>
                <w:rFonts w:ascii="Arial" w:hAnsi="Arial"/>
                <w:sz w:val="22"/>
                <w:szCs w:val="22"/>
              </w:rPr>
              <w:t xml:space="preserve"> A </w:t>
            </w:r>
            <w:r w:rsidRPr="00BE6D40">
              <w:rPr>
                <w:rFonts w:ascii="Arial" w:hAnsi="Arial" w:cs="Arial"/>
                <w:sz w:val="22"/>
                <w:szCs w:val="22"/>
              </w:rPr>
              <w:t>senior design course offered by one of the other SSOE engineering programs is required.</w:t>
            </w:r>
          </w:p>
          <w:p w14:paraId="33D9320E" w14:textId="07A023CB" w:rsidR="00953899" w:rsidRDefault="00953899" w:rsidP="00062AE3">
            <w:pPr>
              <w:rPr>
                <w:rFonts w:ascii="Arial" w:hAnsi="Arial" w:cs="Arial"/>
                <w:sz w:val="22"/>
                <w:szCs w:val="22"/>
              </w:rPr>
            </w:pPr>
            <w:r w:rsidRPr="00BE6D40">
              <w:rPr>
                <w:rFonts w:ascii="Arial" w:hAnsi="Arial"/>
                <w:sz w:val="22"/>
                <w:szCs w:val="22"/>
                <w:vertAlign w:val="superscript"/>
              </w:rPr>
              <w:t>++</w:t>
            </w:r>
            <w:r w:rsidRPr="00BE6D40">
              <w:rPr>
                <w:rFonts w:ascii="Arial" w:hAnsi="Arial" w:cs="Arial"/>
                <w:sz w:val="22"/>
                <w:szCs w:val="22"/>
              </w:rPr>
              <w:t xml:space="preserve"> May be ENGR 1050 Product Realization, </w:t>
            </w:r>
            <w:r w:rsidR="00CB7C0E">
              <w:rPr>
                <w:rFonts w:ascii="Arial" w:hAnsi="Arial" w:cs="Arial"/>
                <w:sz w:val="22"/>
                <w:szCs w:val="22"/>
              </w:rPr>
              <w:t>or with preapproval a senior de</w:t>
            </w:r>
            <w:r w:rsidRPr="00BE6D40">
              <w:rPr>
                <w:rFonts w:ascii="Arial" w:hAnsi="Arial" w:cs="Arial"/>
                <w:sz w:val="22"/>
                <w:szCs w:val="22"/>
              </w:rPr>
              <w:t>s</w:t>
            </w:r>
            <w:r w:rsidR="00CB7C0E">
              <w:rPr>
                <w:rFonts w:ascii="Arial" w:hAnsi="Arial" w:cs="Arial"/>
                <w:sz w:val="22"/>
                <w:szCs w:val="22"/>
              </w:rPr>
              <w:t>i</w:t>
            </w:r>
            <w:r w:rsidRPr="00BE6D40">
              <w:rPr>
                <w:rFonts w:ascii="Arial" w:hAnsi="Arial" w:cs="Arial"/>
                <w:sz w:val="22"/>
                <w:szCs w:val="22"/>
              </w:rPr>
              <w:t>gn project arranged with a faculty mentor and taken as ENGSCI 1801.  Students wishing to complete a two-term project with a faculty mentor may request approval for the second term to count as a program elective (ENGSCI 1802).</w:t>
            </w:r>
          </w:p>
          <w:p w14:paraId="5B73E64A" w14:textId="37E1D997" w:rsidR="00481F2F" w:rsidRPr="00BE6D40" w:rsidRDefault="00481F2F" w:rsidP="00062AE3">
            <w:pPr>
              <w:rPr>
                <w:rFonts w:ascii="Arial" w:hAnsi="Arial" w:cs="Arial"/>
                <w:sz w:val="22"/>
                <w:szCs w:val="22"/>
              </w:rPr>
            </w:pPr>
            <w:r>
              <w:rPr>
                <w:rFonts w:ascii="Arial" w:hAnsi="Arial" w:cs="Arial"/>
                <w:sz w:val="22"/>
                <w:szCs w:val="22"/>
              </w:rPr>
              <w:t>**PHIL 0300</w:t>
            </w:r>
            <w:r w:rsidR="00D26CE0">
              <w:rPr>
                <w:rFonts w:ascii="Arial" w:hAnsi="Arial" w:cs="Arial"/>
                <w:sz w:val="22"/>
                <w:szCs w:val="22"/>
              </w:rPr>
              <w:t xml:space="preserve"> or other approved ethics elective</w:t>
            </w:r>
          </w:p>
          <w:p w14:paraId="2E620B3E" w14:textId="65046363" w:rsidR="00953899" w:rsidRDefault="00CD7F2F" w:rsidP="00062AE3">
            <w:pPr>
              <w:rPr>
                <w:rFonts w:ascii="Arial" w:hAnsi="Arial"/>
                <w:sz w:val="22"/>
                <w:szCs w:val="22"/>
              </w:rPr>
            </w:pPr>
            <w:r>
              <w:rPr>
                <w:rFonts w:ascii="Arial" w:hAnsi="Arial" w:cs="Arial"/>
                <w:sz w:val="22"/>
                <w:szCs w:val="22"/>
              </w:rPr>
              <w:t>†</w:t>
            </w:r>
            <w:r>
              <w:rPr>
                <w:rFonts w:ascii="Arial" w:hAnsi="Arial"/>
                <w:sz w:val="22"/>
                <w:szCs w:val="22"/>
              </w:rPr>
              <w:t xml:space="preserve"> One of the Nano. Prog. Electives must be a basic science course. </w:t>
            </w:r>
          </w:p>
          <w:p w14:paraId="13D8990F" w14:textId="77777777" w:rsidR="00CD7F2F" w:rsidRDefault="00CD7F2F" w:rsidP="00062AE3">
            <w:pPr>
              <w:rPr>
                <w:rFonts w:ascii="Arial" w:hAnsi="Arial"/>
                <w:sz w:val="22"/>
                <w:szCs w:val="22"/>
              </w:rPr>
            </w:pPr>
          </w:p>
          <w:p w14:paraId="474A98E6" w14:textId="77777777" w:rsidR="00CD7F2F" w:rsidRPr="00BE6D40" w:rsidRDefault="00CD7F2F" w:rsidP="00062AE3">
            <w:pPr>
              <w:rPr>
                <w:rFonts w:ascii="Arial" w:hAnsi="Arial"/>
                <w:sz w:val="22"/>
                <w:szCs w:val="22"/>
              </w:rPr>
            </w:pPr>
          </w:p>
          <w:p w14:paraId="0256204B" w14:textId="642B68EA" w:rsidR="00953899" w:rsidRPr="00BE6D40" w:rsidRDefault="00953899" w:rsidP="00062AE3">
            <w:pPr>
              <w:rPr>
                <w:rFonts w:ascii="Arial" w:hAnsi="Arial"/>
                <w:bCs/>
                <w:sz w:val="22"/>
                <w:szCs w:val="22"/>
              </w:rPr>
            </w:pPr>
            <w:r w:rsidRPr="00BE6D40">
              <w:rPr>
                <w:rFonts w:ascii="Arial" w:hAnsi="Arial"/>
                <w:bCs/>
                <w:sz w:val="22"/>
                <w:szCs w:val="22"/>
              </w:rPr>
              <w:t>Italicized courses indicate co</w:t>
            </w:r>
            <w:r w:rsidR="00CB7C0E">
              <w:rPr>
                <w:rFonts w:ascii="Arial" w:hAnsi="Arial"/>
                <w:bCs/>
                <w:sz w:val="22"/>
                <w:szCs w:val="22"/>
              </w:rPr>
              <w:t>-</w:t>
            </w:r>
            <w:r w:rsidRPr="00BE6D40">
              <w:rPr>
                <w:rFonts w:ascii="Arial" w:hAnsi="Arial"/>
                <w:bCs/>
                <w:sz w:val="22"/>
                <w:szCs w:val="22"/>
              </w:rPr>
              <w:t>requisites; courses must be taken prior to or concurrently.</w:t>
            </w:r>
          </w:p>
          <w:p w14:paraId="3D219DC3" w14:textId="77777777" w:rsidR="00953899" w:rsidRPr="007C2CF0" w:rsidRDefault="00953899" w:rsidP="00062AE3">
            <w:pPr>
              <w:rPr>
                <w:rFonts w:ascii="Arial" w:hAnsi="Arial"/>
                <w:sz w:val="20"/>
              </w:rPr>
            </w:pPr>
          </w:p>
        </w:tc>
      </w:tr>
    </w:tbl>
    <w:p w14:paraId="27EAD31C" w14:textId="77777777" w:rsidR="00953899" w:rsidRDefault="00953899" w:rsidP="00953899">
      <w:pPr>
        <w:spacing w:after="0"/>
        <w:rPr>
          <w:rFonts w:ascii="Arial" w:hAnsi="Arial"/>
          <w:sz w:val="22"/>
          <w:szCs w:val="18"/>
        </w:rPr>
      </w:pPr>
    </w:p>
    <w:p w14:paraId="423B9C60" w14:textId="77777777" w:rsidR="00D8193C" w:rsidRPr="000158A4" w:rsidRDefault="00D8193C" w:rsidP="00EA2790">
      <w:pPr>
        <w:rPr>
          <w:rFonts w:ascii="Arial" w:hAnsi="Arial"/>
        </w:rPr>
      </w:pPr>
    </w:p>
    <w:p w14:paraId="03EAF41B" w14:textId="77777777" w:rsidR="00D8193C" w:rsidRPr="000158A4" w:rsidRDefault="00D8193C" w:rsidP="00D8193C">
      <w:pPr>
        <w:widowControl w:val="0"/>
        <w:autoSpaceDE w:val="0"/>
        <w:autoSpaceDN w:val="0"/>
        <w:adjustRightInd w:val="0"/>
        <w:rPr>
          <w:rFonts w:ascii="Arial" w:hAnsi="Arial" w:cs="Verdana"/>
          <w:bCs/>
          <w:szCs w:val="20"/>
        </w:rPr>
      </w:pPr>
      <w:r w:rsidRPr="000158A4">
        <w:rPr>
          <w:rFonts w:ascii="Arial" w:hAnsi="Arial"/>
        </w:rPr>
        <w:t xml:space="preserve">2.3.1 </w:t>
      </w:r>
      <w:r w:rsidRPr="000158A4">
        <w:rPr>
          <w:rFonts w:ascii="Arial" w:hAnsi="Arial" w:cs="Verdana"/>
          <w:bCs/>
          <w:szCs w:val="20"/>
        </w:rPr>
        <w:t>Nanotechnology Curriculum</w:t>
      </w:r>
      <w:r w:rsidRPr="000158A4">
        <w:rPr>
          <w:rFonts w:ascii="Arial" w:hAnsi="Arial"/>
        </w:rPr>
        <w:t xml:space="preserve"> Program Electives</w:t>
      </w:r>
      <w:r w:rsidR="00C303BD">
        <w:rPr>
          <w:rFonts w:ascii="Arial" w:hAnsi="Arial"/>
        </w:rPr>
        <w:t xml:space="preserve"> and Core Chemistry, Life Science and Bioengineering Course Options </w:t>
      </w:r>
      <w:r w:rsidRPr="000158A4">
        <w:rPr>
          <w:rFonts w:ascii="Arial" w:hAnsi="Arial" w:cs="Verdana"/>
          <w:bCs/>
          <w:szCs w:val="20"/>
        </w:rPr>
        <w:t xml:space="preserve">– Chemistry/Bioengineering </w:t>
      </w:r>
    </w:p>
    <w:p w14:paraId="67A3727E" w14:textId="77777777" w:rsidR="00F361C8" w:rsidRPr="00F361C8" w:rsidRDefault="00F361C8" w:rsidP="00F361C8">
      <w:pPr>
        <w:rPr>
          <w:rFonts w:ascii="Arial" w:hAnsi="Arial"/>
          <w:b/>
          <w:sz w:val="22"/>
          <w:szCs w:val="18"/>
        </w:rPr>
      </w:pPr>
      <w:r w:rsidRPr="00F361C8">
        <w:rPr>
          <w:rFonts w:ascii="Arial" w:hAnsi="Arial"/>
          <w:b/>
          <w:sz w:val="22"/>
          <w:szCs w:val="18"/>
        </w:rPr>
        <w:t>Approved Nanotechnology Electives include:</w:t>
      </w:r>
    </w:p>
    <w:p w14:paraId="046C3EF1" w14:textId="77777777" w:rsidR="00F361C8" w:rsidRPr="00F361C8" w:rsidRDefault="00F361C8" w:rsidP="00F361C8">
      <w:pPr>
        <w:spacing w:after="0"/>
        <w:rPr>
          <w:rFonts w:ascii="Arial" w:hAnsi="Arial"/>
          <w:sz w:val="22"/>
        </w:rPr>
      </w:pPr>
      <w:r w:rsidRPr="00F361C8">
        <w:rPr>
          <w:rFonts w:ascii="Arial" w:hAnsi="Arial"/>
          <w:sz w:val="22"/>
        </w:rPr>
        <w:t xml:space="preserve">CHEM 0310 </w:t>
      </w:r>
      <w:r w:rsidRPr="00F361C8">
        <w:rPr>
          <w:rFonts w:ascii="Arial" w:hAnsi="Arial"/>
          <w:sz w:val="22"/>
        </w:rPr>
        <w:tab/>
      </w:r>
      <w:r w:rsidRPr="00F361C8">
        <w:rPr>
          <w:rFonts w:ascii="Arial" w:hAnsi="Arial"/>
          <w:sz w:val="22"/>
        </w:rPr>
        <w:tab/>
        <w:t>Organic Chemistry 1</w:t>
      </w:r>
    </w:p>
    <w:p w14:paraId="47B75DFF" w14:textId="77777777" w:rsidR="00F361C8" w:rsidRPr="00F361C8" w:rsidRDefault="00F361C8" w:rsidP="00F361C8">
      <w:pPr>
        <w:spacing w:after="0"/>
        <w:rPr>
          <w:rFonts w:ascii="Arial" w:hAnsi="Arial"/>
          <w:sz w:val="22"/>
        </w:rPr>
      </w:pPr>
      <w:r w:rsidRPr="00F361C8">
        <w:rPr>
          <w:rFonts w:ascii="Arial" w:hAnsi="Arial"/>
          <w:sz w:val="22"/>
        </w:rPr>
        <w:t xml:space="preserve">CHEM 0320 </w:t>
      </w:r>
      <w:r w:rsidRPr="00F361C8">
        <w:rPr>
          <w:rFonts w:ascii="Arial" w:hAnsi="Arial"/>
          <w:sz w:val="22"/>
        </w:rPr>
        <w:tab/>
      </w:r>
      <w:r w:rsidRPr="00F361C8">
        <w:rPr>
          <w:rFonts w:ascii="Arial" w:hAnsi="Arial"/>
          <w:sz w:val="22"/>
        </w:rPr>
        <w:tab/>
        <w:t>Organic Chemistry 2</w:t>
      </w:r>
    </w:p>
    <w:p w14:paraId="609DCD30" w14:textId="77777777" w:rsidR="00F361C8" w:rsidRPr="00F361C8" w:rsidRDefault="00F361C8" w:rsidP="00F361C8">
      <w:pPr>
        <w:spacing w:after="0"/>
        <w:rPr>
          <w:rFonts w:ascii="Arial" w:hAnsi="Arial"/>
          <w:sz w:val="22"/>
        </w:rPr>
      </w:pPr>
      <w:r w:rsidRPr="00F361C8">
        <w:rPr>
          <w:rFonts w:ascii="Arial" w:hAnsi="Arial"/>
          <w:sz w:val="22"/>
        </w:rPr>
        <w:t xml:space="preserve">CHEM 1450 </w:t>
      </w:r>
      <w:r w:rsidRPr="00F361C8">
        <w:rPr>
          <w:rFonts w:ascii="Arial" w:hAnsi="Arial"/>
          <w:sz w:val="22"/>
        </w:rPr>
        <w:tab/>
      </w:r>
      <w:r w:rsidRPr="00F361C8">
        <w:rPr>
          <w:rFonts w:ascii="Arial" w:hAnsi="Arial"/>
          <w:sz w:val="22"/>
        </w:rPr>
        <w:tab/>
        <w:t>Molecular Modeling and Graphics</w:t>
      </w:r>
    </w:p>
    <w:p w14:paraId="20D58434" w14:textId="77777777" w:rsidR="00F361C8" w:rsidRPr="00F361C8" w:rsidRDefault="00F361C8" w:rsidP="00F361C8">
      <w:pPr>
        <w:spacing w:after="0"/>
        <w:rPr>
          <w:rFonts w:ascii="Arial" w:hAnsi="Arial"/>
          <w:sz w:val="22"/>
        </w:rPr>
      </w:pPr>
      <w:r w:rsidRPr="00F361C8">
        <w:rPr>
          <w:rFonts w:ascii="Arial" w:hAnsi="Arial"/>
          <w:sz w:val="22"/>
        </w:rPr>
        <w:t xml:space="preserve">CHEM 1410 </w:t>
      </w:r>
      <w:r w:rsidRPr="00F361C8">
        <w:rPr>
          <w:rFonts w:ascii="Arial" w:hAnsi="Arial"/>
          <w:sz w:val="22"/>
        </w:rPr>
        <w:tab/>
      </w:r>
      <w:r w:rsidRPr="00F361C8">
        <w:rPr>
          <w:rFonts w:ascii="Arial" w:hAnsi="Arial"/>
          <w:sz w:val="22"/>
        </w:rPr>
        <w:tab/>
        <w:t>Physical Chemistry 1</w:t>
      </w:r>
    </w:p>
    <w:p w14:paraId="3A3D8998" w14:textId="77777777" w:rsidR="00F361C8" w:rsidRPr="00F361C8" w:rsidRDefault="00F361C8" w:rsidP="00F361C8">
      <w:pPr>
        <w:spacing w:after="0"/>
        <w:rPr>
          <w:rFonts w:ascii="Arial" w:hAnsi="Arial"/>
          <w:sz w:val="22"/>
        </w:rPr>
      </w:pPr>
      <w:r w:rsidRPr="00F361C8">
        <w:rPr>
          <w:rFonts w:ascii="Arial" w:hAnsi="Arial"/>
          <w:sz w:val="22"/>
        </w:rPr>
        <w:t xml:space="preserve">CHEM 1420 </w:t>
      </w:r>
      <w:r w:rsidRPr="00F361C8">
        <w:rPr>
          <w:rFonts w:ascii="Arial" w:hAnsi="Arial"/>
          <w:sz w:val="22"/>
        </w:rPr>
        <w:tab/>
      </w:r>
      <w:r w:rsidRPr="00F361C8">
        <w:rPr>
          <w:rFonts w:ascii="Arial" w:hAnsi="Arial"/>
          <w:sz w:val="22"/>
        </w:rPr>
        <w:tab/>
        <w:t>Physical Chemistry 2</w:t>
      </w:r>
    </w:p>
    <w:p w14:paraId="65D469BA" w14:textId="77777777" w:rsidR="00F361C8" w:rsidRPr="00F361C8" w:rsidRDefault="00F361C8" w:rsidP="00F361C8">
      <w:pPr>
        <w:spacing w:after="0"/>
        <w:rPr>
          <w:rFonts w:ascii="Arial" w:hAnsi="Arial"/>
          <w:sz w:val="22"/>
        </w:rPr>
      </w:pPr>
      <w:r w:rsidRPr="00F361C8">
        <w:rPr>
          <w:rFonts w:ascii="Arial" w:hAnsi="Arial"/>
          <w:sz w:val="22"/>
        </w:rPr>
        <w:t xml:space="preserve">CHEM 1480 </w:t>
      </w:r>
      <w:r w:rsidRPr="00F361C8">
        <w:rPr>
          <w:rFonts w:ascii="Arial" w:hAnsi="Arial"/>
          <w:sz w:val="22"/>
        </w:rPr>
        <w:tab/>
      </w:r>
      <w:r w:rsidRPr="00F361C8">
        <w:rPr>
          <w:rFonts w:ascii="Arial" w:hAnsi="Arial"/>
          <w:sz w:val="22"/>
        </w:rPr>
        <w:tab/>
        <w:t>Intermediate Physical Chemistry</w:t>
      </w:r>
    </w:p>
    <w:p w14:paraId="20E8F8C9" w14:textId="77777777" w:rsidR="00F361C8" w:rsidRPr="00F361C8" w:rsidRDefault="00F361C8" w:rsidP="00F361C8">
      <w:pPr>
        <w:spacing w:after="0"/>
        <w:rPr>
          <w:rFonts w:ascii="Arial" w:hAnsi="Arial"/>
          <w:sz w:val="22"/>
        </w:rPr>
      </w:pPr>
      <w:r w:rsidRPr="00F361C8">
        <w:rPr>
          <w:rFonts w:ascii="Arial" w:hAnsi="Arial"/>
          <w:sz w:val="22"/>
        </w:rPr>
        <w:t xml:space="preserve">CHEM 1130 </w:t>
      </w:r>
      <w:r w:rsidRPr="00F361C8">
        <w:rPr>
          <w:rFonts w:ascii="Arial" w:hAnsi="Arial"/>
          <w:sz w:val="22"/>
        </w:rPr>
        <w:tab/>
      </w:r>
      <w:r w:rsidRPr="00F361C8">
        <w:rPr>
          <w:rFonts w:ascii="Arial" w:hAnsi="Arial"/>
          <w:sz w:val="22"/>
        </w:rPr>
        <w:tab/>
        <w:t>Inorganic Chemistry</w:t>
      </w:r>
    </w:p>
    <w:p w14:paraId="249D064C" w14:textId="77777777" w:rsidR="00F361C8" w:rsidRPr="00F361C8" w:rsidRDefault="00F361C8" w:rsidP="00F361C8">
      <w:pPr>
        <w:spacing w:after="0"/>
        <w:rPr>
          <w:rFonts w:ascii="Arial" w:hAnsi="Arial" w:cs="Calibri"/>
          <w:sz w:val="22"/>
          <w:szCs w:val="30"/>
        </w:rPr>
      </w:pPr>
      <w:r w:rsidRPr="00F361C8">
        <w:rPr>
          <w:rFonts w:ascii="Arial" w:hAnsi="Arial"/>
          <w:sz w:val="22"/>
        </w:rPr>
        <w:t xml:space="preserve">CHEM 1620 </w:t>
      </w:r>
      <w:r w:rsidRPr="00F361C8">
        <w:rPr>
          <w:rFonts w:ascii="Arial" w:hAnsi="Arial"/>
          <w:sz w:val="22"/>
        </w:rPr>
        <w:tab/>
      </w:r>
      <w:r w:rsidRPr="00F361C8">
        <w:rPr>
          <w:rFonts w:ascii="Arial" w:hAnsi="Arial"/>
          <w:sz w:val="22"/>
        </w:rPr>
        <w:tab/>
      </w:r>
      <w:r w:rsidRPr="00F361C8">
        <w:rPr>
          <w:rFonts w:ascii="Arial" w:hAnsi="Arial" w:cs="Calibri"/>
          <w:sz w:val="22"/>
          <w:szCs w:val="30"/>
        </w:rPr>
        <w:t>Atoms, Molecules &amp; Materials – ‘Introduction to Nanomaterials’</w:t>
      </w:r>
    </w:p>
    <w:p w14:paraId="37074BD4" w14:textId="77777777" w:rsidR="00F361C8" w:rsidRPr="00F361C8" w:rsidRDefault="00F361C8" w:rsidP="00F361C8">
      <w:pPr>
        <w:spacing w:after="0"/>
        <w:rPr>
          <w:rFonts w:ascii="Arial" w:hAnsi="Arial"/>
          <w:sz w:val="22"/>
        </w:rPr>
      </w:pPr>
      <w:r w:rsidRPr="00F361C8">
        <w:rPr>
          <w:rFonts w:ascii="Arial" w:hAnsi="Arial"/>
          <w:sz w:val="22"/>
        </w:rPr>
        <w:t xml:space="preserve">PHYS 0577 </w:t>
      </w:r>
      <w:r w:rsidRPr="00F361C8">
        <w:rPr>
          <w:rFonts w:ascii="Arial" w:hAnsi="Arial"/>
          <w:sz w:val="22"/>
        </w:rPr>
        <w:tab/>
      </w:r>
      <w:r w:rsidRPr="00F361C8">
        <w:rPr>
          <w:rFonts w:ascii="Arial" w:hAnsi="Arial"/>
          <w:sz w:val="22"/>
        </w:rPr>
        <w:tab/>
        <w:t>Modern Physical Measurements</w:t>
      </w:r>
    </w:p>
    <w:p w14:paraId="2DF4E307" w14:textId="77777777" w:rsidR="00F361C8" w:rsidRPr="00F361C8" w:rsidRDefault="00F361C8" w:rsidP="00F361C8">
      <w:pPr>
        <w:spacing w:after="0"/>
        <w:rPr>
          <w:rFonts w:ascii="Arial" w:hAnsi="Arial"/>
          <w:sz w:val="22"/>
        </w:rPr>
      </w:pPr>
      <w:r w:rsidRPr="00F361C8">
        <w:rPr>
          <w:rFonts w:ascii="Arial" w:hAnsi="Arial"/>
          <w:sz w:val="22"/>
        </w:rPr>
        <w:t xml:space="preserve">PHYS 1370 </w:t>
      </w:r>
      <w:r w:rsidRPr="00F361C8">
        <w:rPr>
          <w:rFonts w:ascii="Arial" w:hAnsi="Arial"/>
          <w:sz w:val="22"/>
        </w:rPr>
        <w:tab/>
      </w:r>
      <w:r w:rsidRPr="00F361C8">
        <w:rPr>
          <w:rFonts w:ascii="Arial" w:hAnsi="Arial"/>
          <w:sz w:val="22"/>
        </w:rPr>
        <w:tab/>
        <w:t>Introduction to Quantum Physics</w:t>
      </w:r>
    </w:p>
    <w:p w14:paraId="26B6434F" w14:textId="77777777" w:rsidR="00F361C8" w:rsidRPr="00F361C8" w:rsidRDefault="00F361C8" w:rsidP="00F361C8">
      <w:pPr>
        <w:spacing w:after="0"/>
        <w:rPr>
          <w:rFonts w:ascii="Arial" w:hAnsi="Arial"/>
          <w:sz w:val="22"/>
        </w:rPr>
      </w:pPr>
      <w:r w:rsidRPr="00F361C8">
        <w:rPr>
          <w:rFonts w:ascii="Arial" w:hAnsi="Arial"/>
          <w:sz w:val="22"/>
        </w:rPr>
        <w:t xml:space="preserve">PHYS 1371 </w:t>
      </w:r>
      <w:r w:rsidRPr="00F361C8">
        <w:rPr>
          <w:rFonts w:ascii="Arial" w:hAnsi="Arial"/>
          <w:sz w:val="22"/>
        </w:rPr>
        <w:tab/>
      </w:r>
      <w:r w:rsidRPr="00F361C8">
        <w:rPr>
          <w:rFonts w:ascii="Arial" w:hAnsi="Arial"/>
          <w:sz w:val="22"/>
        </w:rPr>
        <w:tab/>
        <w:t>Introduction to Quantum Physics</w:t>
      </w:r>
    </w:p>
    <w:p w14:paraId="3940F748" w14:textId="77777777" w:rsidR="00F361C8" w:rsidRPr="00F361C8" w:rsidRDefault="00F361C8" w:rsidP="00F361C8">
      <w:pPr>
        <w:spacing w:after="0"/>
        <w:rPr>
          <w:rFonts w:ascii="Arial" w:hAnsi="Arial"/>
          <w:sz w:val="22"/>
        </w:rPr>
      </w:pPr>
      <w:r w:rsidRPr="00F361C8">
        <w:rPr>
          <w:rFonts w:ascii="Arial" w:hAnsi="Arial"/>
          <w:sz w:val="22"/>
        </w:rPr>
        <w:t>PHYS 1363</w:t>
      </w:r>
      <w:r w:rsidRPr="00F361C8">
        <w:rPr>
          <w:rFonts w:ascii="Arial" w:hAnsi="Arial"/>
          <w:sz w:val="22"/>
        </w:rPr>
        <w:tab/>
      </w:r>
      <w:r w:rsidRPr="00F361C8">
        <w:rPr>
          <w:rFonts w:ascii="Arial" w:hAnsi="Arial"/>
          <w:sz w:val="22"/>
        </w:rPr>
        <w:tab/>
        <w:t>Photonics 1</w:t>
      </w:r>
    </w:p>
    <w:p w14:paraId="0C5B46DF" w14:textId="77777777" w:rsidR="00F361C8" w:rsidRPr="00F361C8" w:rsidRDefault="00F361C8" w:rsidP="00F361C8">
      <w:pPr>
        <w:spacing w:after="0"/>
        <w:rPr>
          <w:rFonts w:ascii="Arial" w:hAnsi="Arial"/>
          <w:sz w:val="22"/>
        </w:rPr>
      </w:pPr>
      <w:r w:rsidRPr="00F361C8">
        <w:rPr>
          <w:rFonts w:ascii="Arial" w:hAnsi="Arial"/>
          <w:sz w:val="22"/>
        </w:rPr>
        <w:t>PHYS 1364</w:t>
      </w:r>
      <w:r w:rsidRPr="00F361C8">
        <w:rPr>
          <w:rFonts w:ascii="Arial" w:hAnsi="Arial"/>
          <w:sz w:val="22"/>
        </w:rPr>
        <w:tab/>
      </w:r>
      <w:r w:rsidRPr="00F361C8">
        <w:rPr>
          <w:rFonts w:ascii="Arial" w:hAnsi="Arial"/>
          <w:sz w:val="22"/>
        </w:rPr>
        <w:tab/>
        <w:t>Photonics 2</w:t>
      </w:r>
    </w:p>
    <w:p w14:paraId="24BA97F4" w14:textId="77777777" w:rsidR="00F361C8" w:rsidRPr="00F361C8" w:rsidRDefault="00F361C8" w:rsidP="00F361C8">
      <w:pPr>
        <w:spacing w:after="0"/>
        <w:rPr>
          <w:rFonts w:ascii="Arial" w:hAnsi="Arial"/>
          <w:sz w:val="22"/>
          <w:szCs w:val="22"/>
        </w:rPr>
      </w:pPr>
      <w:r w:rsidRPr="00F361C8">
        <w:rPr>
          <w:rFonts w:ascii="Arial" w:hAnsi="Arial"/>
          <w:sz w:val="22"/>
          <w:szCs w:val="22"/>
        </w:rPr>
        <w:t>PHYS/CHEM 1375</w:t>
      </w:r>
      <w:r w:rsidRPr="00F361C8">
        <w:rPr>
          <w:rFonts w:ascii="Arial" w:hAnsi="Arial"/>
          <w:sz w:val="22"/>
          <w:szCs w:val="22"/>
        </w:rPr>
        <w:tab/>
        <w:t xml:space="preserve">Foundations of Nanoscience </w:t>
      </w:r>
    </w:p>
    <w:p w14:paraId="2564354C" w14:textId="77777777" w:rsidR="00F361C8" w:rsidRPr="00F361C8" w:rsidRDefault="00F361C8" w:rsidP="00F361C8">
      <w:pPr>
        <w:spacing w:after="0"/>
        <w:rPr>
          <w:rFonts w:ascii="Arial" w:hAnsi="Arial"/>
          <w:sz w:val="22"/>
        </w:rPr>
      </w:pPr>
      <w:r w:rsidRPr="00F361C8">
        <w:rPr>
          <w:rFonts w:ascii="Arial" w:hAnsi="Arial" w:cs="Verdana"/>
          <w:sz w:val="22"/>
          <w:szCs w:val="22"/>
          <w:u w:color="000631"/>
        </w:rPr>
        <w:t>BIOENG 1005</w:t>
      </w:r>
      <w:r w:rsidRPr="00F361C8">
        <w:rPr>
          <w:rFonts w:ascii="Arial" w:hAnsi="Arial" w:cs="Verdana"/>
          <w:sz w:val="22"/>
          <w:szCs w:val="22"/>
          <w:u w:color="000631"/>
        </w:rPr>
        <w:tab/>
      </w:r>
      <w:r w:rsidRPr="00F361C8">
        <w:rPr>
          <w:rFonts w:ascii="Arial" w:hAnsi="Arial" w:cs="Verdana"/>
          <w:sz w:val="22"/>
          <w:szCs w:val="22"/>
          <w:u w:color="000631"/>
        </w:rPr>
        <w:tab/>
        <w:t>RF Medical Devices and Applications of Electromag. in Medicine</w:t>
      </w:r>
    </w:p>
    <w:p w14:paraId="105D6D4B" w14:textId="77777777" w:rsidR="00F361C8" w:rsidRPr="00F361C8" w:rsidRDefault="00F361C8" w:rsidP="00F361C8">
      <w:pPr>
        <w:widowControl w:val="0"/>
        <w:autoSpaceDE w:val="0"/>
        <w:autoSpaceDN w:val="0"/>
        <w:adjustRightInd w:val="0"/>
        <w:spacing w:after="0"/>
        <w:rPr>
          <w:rFonts w:ascii="Arial" w:hAnsi="Arial" w:cs="Verdana"/>
          <w:sz w:val="22"/>
          <w:szCs w:val="22"/>
        </w:rPr>
      </w:pPr>
      <w:r w:rsidRPr="00F361C8">
        <w:rPr>
          <w:rFonts w:ascii="Arial" w:hAnsi="Arial" w:cs="Verdana"/>
          <w:sz w:val="22"/>
          <w:szCs w:val="22"/>
        </w:rPr>
        <w:t>BIOENG 1532</w:t>
      </w:r>
      <w:r w:rsidRPr="00F361C8">
        <w:rPr>
          <w:rFonts w:ascii="Arial" w:hAnsi="Arial" w:cs="Verdana"/>
          <w:sz w:val="22"/>
          <w:szCs w:val="22"/>
        </w:rPr>
        <w:tab/>
      </w:r>
      <w:r w:rsidRPr="00F361C8">
        <w:rPr>
          <w:rFonts w:ascii="Arial" w:hAnsi="Arial" w:cs="Verdana"/>
          <w:sz w:val="22"/>
          <w:szCs w:val="22"/>
        </w:rPr>
        <w:tab/>
      </w:r>
      <w:hyperlink r:id="rId7" w:history="1">
        <w:r w:rsidRPr="00F361C8">
          <w:rPr>
            <w:rFonts w:ascii="Arial" w:hAnsi="Arial" w:cs="Verdana"/>
            <w:sz w:val="22"/>
            <w:szCs w:val="22"/>
          </w:rPr>
          <w:t>Bioseparation</w:t>
        </w:r>
      </w:hyperlink>
    </w:p>
    <w:p w14:paraId="6B369110" w14:textId="77777777" w:rsidR="00F361C8" w:rsidRPr="00F361C8" w:rsidRDefault="00F361C8" w:rsidP="00F361C8">
      <w:pPr>
        <w:spacing w:after="0"/>
        <w:rPr>
          <w:rFonts w:ascii="Arial" w:hAnsi="Arial"/>
          <w:sz w:val="22"/>
        </w:rPr>
      </w:pPr>
      <w:r w:rsidRPr="00F361C8">
        <w:rPr>
          <w:rFonts w:ascii="Arial" w:hAnsi="Arial"/>
          <w:sz w:val="22"/>
        </w:rPr>
        <w:t xml:space="preserve">BIOENG 1601 </w:t>
      </w:r>
      <w:r w:rsidRPr="00F361C8">
        <w:rPr>
          <w:rFonts w:ascii="Arial" w:hAnsi="Arial"/>
          <w:sz w:val="22"/>
        </w:rPr>
        <w:tab/>
        <w:t>Principles and Properties of Complex Engineered Materials</w:t>
      </w:r>
    </w:p>
    <w:p w14:paraId="27680335" w14:textId="77777777" w:rsidR="00F361C8" w:rsidRPr="00F361C8" w:rsidRDefault="00F361C8" w:rsidP="00F361C8">
      <w:pPr>
        <w:spacing w:after="0"/>
        <w:rPr>
          <w:rFonts w:ascii="Arial" w:hAnsi="Arial"/>
          <w:sz w:val="22"/>
        </w:rPr>
      </w:pPr>
      <w:r w:rsidRPr="00F361C8">
        <w:rPr>
          <w:rFonts w:ascii="Arial" w:hAnsi="Arial"/>
          <w:sz w:val="22"/>
        </w:rPr>
        <w:lastRenderedPageBreak/>
        <w:t xml:space="preserve">BIOENG 1810 </w:t>
      </w:r>
      <w:r w:rsidRPr="00F361C8">
        <w:rPr>
          <w:rFonts w:ascii="Arial" w:hAnsi="Arial"/>
          <w:sz w:val="22"/>
        </w:rPr>
        <w:tab/>
        <w:t>Biomaterals and Biocompatibility</w:t>
      </w:r>
    </w:p>
    <w:p w14:paraId="5C4FCD69" w14:textId="77777777" w:rsidR="00F361C8" w:rsidRPr="00F361C8" w:rsidRDefault="00F361C8" w:rsidP="00F361C8">
      <w:pPr>
        <w:spacing w:after="0"/>
        <w:rPr>
          <w:rFonts w:ascii="Arial" w:hAnsi="Arial"/>
          <w:sz w:val="22"/>
        </w:rPr>
      </w:pPr>
      <w:r w:rsidRPr="00F361C8">
        <w:rPr>
          <w:rFonts w:ascii="Arial" w:hAnsi="Arial"/>
          <w:sz w:val="22"/>
        </w:rPr>
        <w:t>ECE 1232</w:t>
      </w:r>
      <w:r w:rsidRPr="00F361C8">
        <w:rPr>
          <w:rFonts w:ascii="Arial" w:hAnsi="Arial"/>
          <w:sz w:val="22"/>
        </w:rPr>
        <w:tab/>
      </w:r>
      <w:r w:rsidRPr="00F361C8">
        <w:rPr>
          <w:rFonts w:ascii="Arial" w:hAnsi="Arial"/>
          <w:sz w:val="22"/>
        </w:rPr>
        <w:tab/>
        <w:t>Introduction to Lasers and Optical Electronics (3 units)</w:t>
      </w:r>
    </w:p>
    <w:p w14:paraId="7C882815" w14:textId="77777777" w:rsidR="00F361C8" w:rsidRPr="00F361C8" w:rsidRDefault="00F361C8" w:rsidP="00F361C8">
      <w:pPr>
        <w:spacing w:after="0"/>
        <w:rPr>
          <w:rFonts w:ascii="Arial" w:hAnsi="Arial"/>
          <w:sz w:val="22"/>
        </w:rPr>
      </w:pPr>
      <w:r w:rsidRPr="00F361C8">
        <w:rPr>
          <w:rFonts w:ascii="Arial" w:hAnsi="Arial"/>
          <w:sz w:val="22"/>
        </w:rPr>
        <w:t>ECE 1238</w:t>
      </w:r>
      <w:r w:rsidRPr="00F361C8">
        <w:rPr>
          <w:rFonts w:ascii="Arial" w:hAnsi="Arial"/>
          <w:sz w:val="22"/>
        </w:rPr>
        <w:tab/>
      </w:r>
      <w:r w:rsidRPr="00F361C8">
        <w:rPr>
          <w:rFonts w:ascii="Arial" w:hAnsi="Arial"/>
          <w:sz w:val="22"/>
        </w:rPr>
        <w:tab/>
        <w:t>Digital Electronics (3 units)</w:t>
      </w:r>
    </w:p>
    <w:p w14:paraId="0E769FE6" w14:textId="77777777" w:rsidR="00F361C8" w:rsidRPr="00F361C8" w:rsidRDefault="00F361C8" w:rsidP="00F361C8">
      <w:pPr>
        <w:widowControl w:val="0"/>
        <w:spacing w:after="0"/>
        <w:rPr>
          <w:rFonts w:ascii="Arial" w:hAnsi="Arial"/>
          <w:sz w:val="22"/>
        </w:rPr>
      </w:pPr>
      <w:r w:rsidRPr="00F361C8">
        <w:rPr>
          <w:rFonts w:ascii="Arial" w:hAnsi="Arial"/>
          <w:sz w:val="22"/>
        </w:rPr>
        <w:t xml:space="preserve">ECE 1247 </w:t>
      </w:r>
      <w:r w:rsidRPr="00F361C8">
        <w:rPr>
          <w:rFonts w:ascii="Arial" w:hAnsi="Arial"/>
          <w:sz w:val="22"/>
        </w:rPr>
        <w:tab/>
      </w:r>
      <w:r w:rsidRPr="00F361C8">
        <w:rPr>
          <w:rFonts w:ascii="Arial" w:hAnsi="Arial"/>
          <w:sz w:val="22"/>
        </w:rPr>
        <w:tab/>
        <w:t>Semiconductor Device Theory</w:t>
      </w:r>
    </w:p>
    <w:p w14:paraId="77E0EE2D" w14:textId="77777777" w:rsidR="00F361C8" w:rsidRPr="00F361C8" w:rsidRDefault="00F361C8" w:rsidP="00F361C8">
      <w:pPr>
        <w:spacing w:after="0"/>
        <w:rPr>
          <w:rFonts w:ascii="Arial" w:hAnsi="Arial"/>
          <w:color w:val="000000"/>
          <w:sz w:val="22"/>
        </w:rPr>
      </w:pPr>
      <w:r w:rsidRPr="00F361C8">
        <w:rPr>
          <w:rFonts w:ascii="Arial" w:hAnsi="Arial"/>
          <w:color w:val="000000"/>
          <w:sz w:val="22"/>
        </w:rPr>
        <w:t xml:space="preserve">ECE 2295 </w:t>
      </w:r>
      <w:r w:rsidRPr="00F361C8">
        <w:rPr>
          <w:rFonts w:ascii="Arial" w:hAnsi="Arial"/>
          <w:color w:val="000000"/>
          <w:sz w:val="22"/>
        </w:rPr>
        <w:tab/>
      </w:r>
      <w:r w:rsidRPr="00F361C8">
        <w:rPr>
          <w:rFonts w:ascii="Arial" w:hAnsi="Arial"/>
          <w:color w:val="000000"/>
          <w:sz w:val="22"/>
        </w:rPr>
        <w:tab/>
        <w:t>Nanosensors</w:t>
      </w:r>
    </w:p>
    <w:p w14:paraId="0B1E3A53" w14:textId="77777777" w:rsidR="00F361C8" w:rsidRPr="00F361C8" w:rsidRDefault="00F361C8" w:rsidP="00F361C8">
      <w:pPr>
        <w:spacing w:after="0"/>
        <w:rPr>
          <w:rFonts w:ascii="Arial" w:hAnsi="Arial"/>
          <w:sz w:val="22"/>
          <w:szCs w:val="22"/>
        </w:rPr>
      </w:pPr>
      <w:r w:rsidRPr="00F361C8">
        <w:rPr>
          <w:rFonts w:ascii="Arial" w:hAnsi="Arial"/>
          <w:sz w:val="22"/>
          <w:szCs w:val="22"/>
        </w:rPr>
        <w:t>ENGR 1065</w:t>
      </w:r>
      <w:r w:rsidRPr="00F361C8">
        <w:rPr>
          <w:rFonts w:ascii="Arial" w:hAnsi="Arial"/>
          <w:sz w:val="22"/>
          <w:szCs w:val="22"/>
        </w:rPr>
        <w:tab/>
      </w:r>
      <w:r w:rsidRPr="00F361C8">
        <w:rPr>
          <w:rFonts w:ascii="Arial" w:hAnsi="Arial"/>
          <w:sz w:val="22"/>
          <w:szCs w:val="22"/>
        </w:rPr>
        <w:tab/>
        <w:t xml:space="preserve">Nanomanufacturing and Nanomaterials for Photovoltaics </w:t>
      </w:r>
    </w:p>
    <w:p w14:paraId="55F051B2" w14:textId="77777777" w:rsidR="00172B8C" w:rsidRPr="00172B8C" w:rsidRDefault="00172B8C" w:rsidP="00172B8C">
      <w:pPr>
        <w:spacing w:after="0"/>
        <w:rPr>
          <w:rFonts w:ascii="Arial" w:hAnsi="Arial" w:cs="Arial"/>
          <w:bCs/>
          <w:sz w:val="22"/>
          <w:szCs w:val="22"/>
        </w:rPr>
      </w:pPr>
      <w:r w:rsidRPr="00172B8C">
        <w:rPr>
          <w:rFonts w:ascii="Arial" w:hAnsi="Arial" w:cs="Arial"/>
          <w:bCs/>
          <w:sz w:val="22"/>
          <w:szCs w:val="22"/>
        </w:rPr>
        <w:t>ENGR 1066</w:t>
      </w:r>
      <w:r w:rsidRPr="00172B8C">
        <w:rPr>
          <w:rFonts w:ascii="Arial" w:hAnsi="Arial" w:cs="Arial"/>
          <w:bCs/>
          <w:sz w:val="22"/>
          <w:szCs w:val="22"/>
        </w:rPr>
        <w:tab/>
      </w:r>
      <w:r w:rsidRPr="00172B8C">
        <w:rPr>
          <w:rFonts w:ascii="Arial" w:hAnsi="Arial" w:cs="Arial"/>
          <w:bCs/>
          <w:sz w:val="22"/>
          <w:szCs w:val="22"/>
        </w:rPr>
        <w:tab/>
        <w:t>Introduction to Solar Cells and Nanotechnology</w:t>
      </w:r>
    </w:p>
    <w:p w14:paraId="21B02CF0" w14:textId="77777777" w:rsidR="00F361C8" w:rsidRPr="00F361C8" w:rsidRDefault="00F361C8" w:rsidP="00F361C8">
      <w:pPr>
        <w:spacing w:after="0"/>
        <w:rPr>
          <w:rFonts w:ascii="Arial" w:hAnsi="Arial"/>
          <w:sz w:val="22"/>
        </w:rPr>
      </w:pPr>
      <w:r w:rsidRPr="00F361C8">
        <w:rPr>
          <w:rFonts w:ascii="Arial" w:hAnsi="Arial"/>
          <w:sz w:val="22"/>
        </w:rPr>
        <w:t xml:space="preserve">IE 1012 </w:t>
      </w:r>
      <w:r w:rsidRPr="00F361C8">
        <w:rPr>
          <w:rFonts w:ascii="Arial" w:hAnsi="Arial"/>
          <w:sz w:val="22"/>
        </w:rPr>
        <w:tab/>
      </w:r>
      <w:r w:rsidRPr="00F361C8">
        <w:rPr>
          <w:rFonts w:ascii="Arial" w:hAnsi="Arial"/>
          <w:sz w:val="22"/>
        </w:rPr>
        <w:tab/>
        <w:t>Manufacture of Structural Nano-Materials</w:t>
      </w:r>
    </w:p>
    <w:p w14:paraId="18EFBF05" w14:textId="07911BC7" w:rsidR="004B6192" w:rsidRDefault="004B6192" w:rsidP="00F361C8">
      <w:pPr>
        <w:spacing w:after="0"/>
        <w:rPr>
          <w:rFonts w:ascii="Arial" w:hAnsi="Arial"/>
          <w:color w:val="000000"/>
          <w:sz w:val="22"/>
        </w:rPr>
      </w:pPr>
      <w:r>
        <w:rPr>
          <w:rFonts w:ascii="Arial" w:hAnsi="Arial"/>
          <w:color w:val="000000"/>
          <w:sz w:val="22"/>
        </w:rPr>
        <w:t>MEMS 1063</w:t>
      </w:r>
      <w:r>
        <w:rPr>
          <w:rFonts w:ascii="Arial" w:hAnsi="Arial"/>
          <w:color w:val="000000"/>
          <w:sz w:val="22"/>
        </w:rPr>
        <w:tab/>
      </w:r>
      <w:r>
        <w:rPr>
          <w:rFonts w:ascii="Arial" w:hAnsi="Arial"/>
          <w:color w:val="000000"/>
          <w:sz w:val="22"/>
        </w:rPr>
        <w:tab/>
        <w:t>Phase Transformation</w:t>
      </w:r>
    </w:p>
    <w:p w14:paraId="7EB8C229" w14:textId="77777777" w:rsidR="00F361C8" w:rsidRPr="00F361C8" w:rsidRDefault="00F361C8" w:rsidP="00F361C8">
      <w:pPr>
        <w:spacing w:after="0"/>
        <w:rPr>
          <w:rFonts w:ascii="Arial" w:hAnsi="Arial"/>
          <w:color w:val="000000"/>
          <w:sz w:val="22"/>
        </w:rPr>
      </w:pPr>
      <w:r w:rsidRPr="00F361C8">
        <w:rPr>
          <w:rFonts w:ascii="Arial" w:hAnsi="Arial"/>
          <w:color w:val="000000"/>
          <w:sz w:val="22"/>
        </w:rPr>
        <w:t xml:space="preserve">MEMS 1447 </w:t>
      </w:r>
      <w:r w:rsidRPr="00F361C8">
        <w:rPr>
          <w:rFonts w:ascii="Arial" w:hAnsi="Arial"/>
          <w:color w:val="000000"/>
          <w:sz w:val="22"/>
        </w:rPr>
        <w:tab/>
      </w:r>
      <w:r w:rsidRPr="00F361C8">
        <w:rPr>
          <w:rFonts w:ascii="Arial" w:hAnsi="Arial"/>
          <w:color w:val="000000"/>
          <w:sz w:val="22"/>
        </w:rPr>
        <w:tab/>
        <w:t>Nanocharacterization</w:t>
      </w:r>
    </w:p>
    <w:p w14:paraId="10FD89F8" w14:textId="77777777" w:rsidR="00F361C8" w:rsidRPr="00F361C8" w:rsidRDefault="00F361C8" w:rsidP="00F361C8">
      <w:pPr>
        <w:spacing w:after="0"/>
        <w:rPr>
          <w:rFonts w:ascii="Arial" w:hAnsi="Arial"/>
          <w:color w:val="000000"/>
          <w:sz w:val="22"/>
        </w:rPr>
      </w:pPr>
      <w:r w:rsidRPr="00F361C8">
        <w:rPr>
          <w:rFonts w:ascii="Arial" w:hAnsi="Arial"/>
          <w:color w:val="000000"/>
          <w:sz w:val="22"/>
        </w:rPr>
        <w:t xml:space="preserve">MEMS 1469 </w:t>
      </w:r>
      <w:r w:rsidRPr="00F361C8">
        <w:rPr>
          <w:rFonts w:ascii="Arial" w:hAnsi="Arial"/>
          <w:color w:val="000000"/>
          <w:sz w:val="22"/>
        </w:rPr>
        <w:tab/>
      </w:r>
      <w:r w:rsidRPr="00F361C8">
        <w:rPr>
          <w:rFonts w:ascii="Arial" w:hAnsi="Arial"/>
          <w:color w:val="000000"/>
          <w:sz w:val="22"/>
        </w:rPr>
        <w:tab/>
        <w:t>Materials Science of Nanostructures</w:t>
      </w:r>
    </w:p>
    <w:p w14:paraId="69A2B84C" w14:textId="77777777" w:rsidR="00F361C8" w:rsidRPr="00F361C8" w:rsidRDefault="00F361C8" w:rsidP="00F361C8">
      <w:pPr>
        <w:spacing w:after="0"/>
        <w:rPr>
          <w:rFonts w:ascii="Arial" w:hAnsi="Arial"/>
          <w:color w:val="000000"/>
          <w:sz w:val="22"/>
        </w:rPr>
      </w:pPr>
      <w:r w:rsidRPr="00F361C8">
        <w:rPr>
          <w:rFonts w:ascii="Arial" w:hAnsi="Arial"/>
          <w:color w:val="000000"/>
          <w:sz w:val="22"/>
        </w:rPr>
        <w:t xml:space="preserve">MEMS 1477 </w:t>
      </w:r>
      <w:r w:rsidRPr="00F361C8">
        <w:rPr>
          <w:rFonts w:ascii="Arial" w:hAnsi="Arial"/>
          <w:color w:val="000000"/>
          <w:sz w:val="22"/>
        </w:rPr>
        <w:tab/>
      </w:r>
      <w:r w:rsidRPr="00F361C8">
        <w:rPr>
          <w:rFonts w:ascii="Arial" w:hAnsi="Arial"/>
          <w:color w:val="000000"/>
          <w:sz w:val="22"/>
        </w:rPr>
        <w:tab/>
        <w:t>Thin Film Processes and Characterization</w:t>
      </w:r>
    </w:p>
    <w:p w14:paraId="22852735" w14:textId="77777777" w:rsidR="00F361C8" w:rsidRPr="00F361C8" w:rsidRDefault="00F361C8" w:rsidP="00F361C8">
      <w:pPr>
        <w:spacing w:after="0"/>
        <w:rPr>
          <w:rFonts w:ascii="Arial" w:hAnsi="Arial"/>
          <w:color w:val="000000"/>
          <w:sz w:val="22"/>
        </w:rPr>
      </w:pPr>
      <w:r w:rsidRPr="00F361C8">
        <w:rPr>
          <w:rFonts w:ascii="Arial" w:hAnsi="Arial"/>
          <w:sz w:val="22"/>
        </w:rPr>
        <w:t xml:space="preserve">MEMS 1478 </w:t>
      </w:r>
      <w:r w:rsidRPr="00F361C8">
        <w:rPr>
          <w:rFonts w:ascii="Arial" w:hAnsi="Arial"/>
          <w:sz w:val="22"/>
        </w:rPr>
        <w:tab/>
      </w:r>
      <w:r w:rsidRPr="00F361C8">
        <w:rPr>
          <w:rFonts w:ascii="Arial" w:hAnsi="Arial"/>
          <w:sz w:val="22"/>
        </w:rPr>
        <w:tab/>
        <w:t>Nanoparticles: Science and Technology</w:t>
      </w:r>
      <w:r w:rsidRPr="00F361C8">
        <w:rPr>
          <w:rFonts w:ascii="Arial" w:hAnsi="Arial"/>
          <w:color w:val="000000"/>
          <w:sz w:val="22"/>
        </w:rPr>
        <w:t xml:space="preserve"> </w:t>
      </w:r>
    </w:p>
    <w:p w14:paraId="693DEFCC" w14:textId="77777777" w:rsidR="00F361C8" w:rsidRPr="00F361C8" w:rsidRDefault="00F361C8" w:rsidP="00F361C8">
      <w:pPr>
        <w:spacing w:after="0"/>
        <w:rPr>
          <w:rFonts w:ascii="Arial" w:hAnsi="Arial"/>
          <w:color w:val="000000"/>
          <w:sz w:val="22"/>
        </w:rPr>
      </w:pPr>
      <w:r w:rsidRPr="00F361C8">
        <w:rPr>
          <w:rFonts w:ascii="Arial" w:hAnsi="Arial"/>
          <w:color w:val="000000"/>
          <w:sz w:val="22"/>
        </w:rPr>
        <w:t xml:space="preserve">MEMS 1480 </w:t>
      </w:r>
      <w:r w:rsidRPr="00F361C8">
        <w:rPr>
          <w:rFonts w:ascii="Arial" w:hAnsi="Arial"/>
          <w:color w:val="000000"/>
          <w:sz w:val="22"/>
        </w:rPr>
        <w:tab/>
      </w:r>
      <w:r w:rsidRPr="00F361C8">
        <w:rPr>
          <w:rFonts w:ascii="Arial" w:hAnsi="Arial"/>
          <w:color w:val="000000"/>
          <w:sz w:val="22"/>
        </w:rPr>
        <w:tab/>
        <w:t>Introduction to Microelectromechanical Systems</w:t>
      </w:r>
    </w:p>
    <w:p w14:paraId="08255342" w14:textId="77777777" w:rsidR="00F361C8" w:rsidRPr="00F361C8" w:rsidRDefault="00F361C8" w:rsidP="00F361C8">
      <w:pPr>
        <w:spacing w:after="0"/>
        <w:rPr>
          <w:rFonts w:ascii="Arial" w:hAnsi="Arial"/>
          <w:sz w:val="22"/>
          <w:szCs w:val="18"/>
        </w:rPr>
      </w:pPr>
    </w:p>
    <w:p w14:paraId="1AF7BEE8" w14:textId="77777777" w:rsidR="00F361C8" w:rsidRPr="00F361C8" w:rsidRDefault="00F361C8" w:rsidP="00F361C8">
      <w:pPr>
        <w:spacing w:after="0"/>
        <w:rPr>
          <w:rFonts w:ascii="Arial" w:hAnsi="Arial"/>
          <w:b/>
          <w:sz w:val="22"/>
          <w:szCs w:val="18"/>
        </w:rPr>
      </w:pPr>
      <w:r w:rsidRPr="00F361C8">
        <w:rPr>
          <w:rFonts w:ascii="Arial" w:hAnsi="Arial"/>
          <w:b/>
          <w:sz w:val="22"/>
          <w:szCs w:val="18"/>
        </w:rPr>
        <w:t>CHEM 1, 2, and 3 must be selected from the following:</w:t>
      </w:r>
    </w:p>
    <w:p w14:paraId="2D63790A" w14:textId="77777777" w:rsidR="00F361C8" w:rsidRPr="00F361C8" w:rsidRDefault="00F361C8" w:rsidP="00F361C8">
      <w:pPr>
        <w:spacing w:after="0"/>
        <w:rPr>
          <w:rFonts w:ascii="Arial" w:hAnsi="Arial"/>
          <w:sz w:val="22"/>
          <w:szCs w:val="18"/>
        </w:rPr>
      </w:pPr>
    </w:p>
    <w:p w14:paraId="5C27354B" w14:textId="77777777" w:rsidR="00F361C8" w:rsidRPr="00F361C8" w:rsidRDefault="00F361C8" w:rsidP="00F361C8">
      <w:pPr>
        <w:spacing w:after="0"/>
        <w:rPr>
          <w:rFonts w:ascii="Arial" w:hAnsi="Arial"/>
          <w:sz w:val="22"/>
        </w:rPr>
      </w:pPr>
      <w:r w:rsidRPr="00F361C8">
        <w:rPr>
          <w:rFonts w:ascii="Arial" w:hAnsi="Arial"/>
          <w:sz w:val="22"/>
        </w:rPr>
        <w:t xml:space="preserve">CHEM 0310 </w:t>
      </w:r>
      <w:r w:rsidRPr="00F361C8">
        <w:rPr>
          <w:rFonts w:ascii="Arial" w:hAnsi="Arial"/>
          <w:sz w:val="22"/>
        </w:rPr>
        <w:tab/>
      </w:r>
      <w:r w:rsidRPr="00F361C8">
        <w:rPr>
          <w:rFonts w:ascii="Arial" w:hAnsi="Arial"/>
          <w:sz w:val="22"/>
        </w:rPr>
        <w:tab/>
        <w:t>Organic Chemistry 1</w:t>
      </w:r>
    </w:p>
    <w:p w14:paraId="67347515" w14:textId="77777777" w:rsidR="00F361C8" w:rsidRPr="00F361C8" w:rsidRDefault="00F361C8" w:rsidP="00F361C8">
      <w:pPr>
        <w:spacing w:after="0"/>
        <w:rPr>
          <w:rFonts w:ascii="Arial" w:hAnsi="Arial"/>
          <w:sz w:val="22"/>
        </w:rPr>
      </w:pPr>
      <w:r w:rsidRPr="00F361C8">
        <w:rPr>
          <w:rFonts w:ascii="Arial" w:hAnsi="Arial"/>
          <w:sz w:val="22"/>
        </w:rPr>
        <w:t xml:space="preserve">CHEM 0320 </w:t>
      </w:r>
      <w:r w:rsidRPr="00F361C8">
        <w:rPr>
          <w:rFonts w:ascii="Arial" w:hAnsi="Arial"/>
          <w:sz w:val="22"/>
        </w:rPr>
        <w:tab/>
      </w:r>
      <w:r w:rsidRPr="00F361C8">
        <w:rPr>
          <w:rFonts w:ascii="Arial" w:hAnsi="Arial"/>
          <w:sz w:val="22"/>
        </w:rPr>
        <w:tab/>
        <w:t>Organic Chemistry 2</w:t>
      </w:r>
    </w:p>
    <w:p w14:paraId="627C839D" w14:textId="77777777" w:rsidR="00F361C8" w:rsidRPr="00F361C8" w:rsidRDefault="00F361C8" w:rsidP="00F361C8">
      <w:pPr>
        <w:spacing w:after="0"/>
        <w:rPr>
          <w:rFonts w:ascii="Arial" w:hAnsi="Arial"/>
          <w:sz w:val="22"/>
        </w:rPr>
      </w:pPr>
      <w:r w:rsidRPr="00F361C8">
        <w:rPr>
          <w:rFonts w:ascii="Arial" w:hAnsi="Arial"/>
          <w:sz w:val="22"/>
        </w:rPr>
        <w:t xml:space="preserve">CHEM 0250 </w:t>
      </w:r>
      <w:r w:rsidRPr="00F361C8">
        <w:rPr>
          <w:rFonts w:ascii="Arial" w:hAnsi="Arial"/>
          <w:sz w:val="22"/>
        </w:rPr>
        <w:tab/>
      </w:r>
      <w:r w:rsidRPr="00F361C8">
        <w:rPr>
          <w:rFonts w:ascii="Arial" w:hAnsi="Arial"/>
          <w:sz w:val="22"/>
        </w:rPr>
        <w:tab/>
        <w:t>Analytic Chemistry</w:t>
      </w:r>
    </w:p>
    <w:p w14:paraId="5DD207D5" w14:textId="77777777" w:rsidR="00F361C8" w:rsidRPr="00F361C8" w:rsidRDefault="00F361C8" w:rsidP="00F361C8">
      <w:pPr>
        <w:spacing w:after="0"/>
        <w:rPr>
          <w:rFonts w:ascii="Arial" w:hAnsi="Arial"/>
          <w:sz w:val="22"/>
        </w:rPr>
      </w:pPr>
      <w:r w:rsidRPr="00F361C8">
        <w:rPr>
          <w:rFonts w:ascii="Arial" w:hAnsi="Arial"/>
          <w:sz w:val="22"/>
        </w:rPr>
        <w:t xml:space="preserve">CHEM 1250 </w:t>
      </w:r>
      <w:r w:rsidRPr="00F361C8">
        <w:rPr>
          <w:rFonts w:ascii="Arial" w:hAnsi="Arial"/>
          <w:sz w:val="22"/>
        </w:rPr>
        <w:tab/>
      </w:r>
      <w:r w:rsidRPr="00F361C8">
        <w:rPr>
          <w:rFonts w:ascii="Arial" w:hAnsi="Arial"/>
          <w:sz w:val="22"/>
        </w:rPr>
        <w:tab/>
        <w:t>Instrument Analysis</w:t>
      </w:r>
    </w:p>
    <w:p w14:paraId="5D836280" w14:textId="77777777" w:rsidR="00F361C8" w:rsidRPr="00F361C8" w:rsidRDefault="00F361C8" w:rsidP="00F361C8">
      <w:pPr>
        <w:spacing w:after="0"/>
        <w:rPr>
          <w:rFonts w:ascii="Arial" w:hAnsi="Arial"/>
          <w:sz w:val="22"/>
        </w:rPr>
      </w:pPr>
      <w:r w:rsidRPr="00F361C8">
        <w:rPr>
          <w:rFonts w:ascii="Arial" w:hAnsi="Arial"/>
          <w:sz w:val="22"/>
        </w:rPr>
        <w:t xml:space="preserve">CHEM 1410 </w:t>
      </w:r>
      <w:r w:rsidRPr="00F361C8">
        <w:rPr>
          <w:rFonts w:ascii="Arial" w:hAnsi="Arial"/>
          <w:sz w:val="22"/>
        </w:rPr>
        <w:tab/>
      </w:r>
      <w:r w:rsidRPr="00F361C8">
        <w:rPr>
          <w:rFonts w:ascii="Arial" w:hAnsi="Arial"/>
          <w:sz w:val="22"/>
        </w:rPr>
        <w:tab/>
        <w:t>Physical Chemistry 1</w:t>
      </w:r>
    </w:p>
    <w:p w14:paraId="1466A677" w14:textId="77777777" w:rsidR="00F361C8" w:rsidRPr="00F361C8" w:rsidRDefault="00F361C8" w:rsidP="00F361C8">
      <w:pPr>
        <w:spacing w:after="0"/>
        <w:rPr>
          <w:rFonts w:ascii="Arial" w:hAnsi="Arial"/>
          <w:sz w:val="22"/>
        </w:rPr>
      </w:pPr>
      <w:r w:rsidRPr="00F361C8">
        <w:rPr>
          <w:rFonts w:ascii="Arial" w:hAnsi="Arial"/>
          <w:sz w:val="22"/>
        </w:rPr>
        <w:t xml:space="preserve">CHEM 1420 </w:t>
      </w:r>
      <w:r w:rsidRPr="00F361C8">
        <w:rPr>
          <w:rFonts w:ascii="Arial" w:hAnsi="Arial"/>
          <w:sz w:val="22"/>
        </w:rPr>
        <w:tab/>
      </w:r>
      <w:r w:rsidRPr="00F361C8">
        <w:rPr>
          <w:rFonts w:ascii="Arial" w:hAnsi="Arial"/>
          <w:sz w:val="22"/>
        </w:rPr>
        <w:tab/>
        <w:t>Physical Chemistry 2</w:t>
      </w:r>
    </w:p>
    <w:p w14:paraId="410CCE2A" w14:textId="77777777" w:rsidR="00F361C8" w:rsidRPr="00F361C8" w:rsidRDefault="00F361C8" w:rsidP="00F361C8">
      <w:pPr>
        <w:spacing w:after="0"/>
        <w:rPr>
          <w:rFonts w:ascii="Arial" w:hAnsi="Arial"/>
          <w:sz w:val="22"/>
        </w:rPr>
      </w:pPr>
      <w:r w:rsidRPr="00F361C8">
        <w:rPr>
          <w:rFonts w:ascii="Arial" w:hAnsi="Arial"/>
          <w:sz w:val="22"/>
        </w:rPr>
        <w:t>CHEM 1130</w:t>
      </w:r>
      <w:r w:rsidRPr="00F361C8">
        <w:rPr>
          <w:rFonts w:ascii="Arial" w:hAnsi="Arial"/>
          <w:sz w:val="22"/>
        </w:rPr>
        <w:tab/>
      </w:r>
      <w:r w:rsidRPr="00F361C8">
        <w:rPr>
          <w:rFonts w:ascii="Arial" w:hAnsi="Arial"/>
          <w:sz w:val="22"/>
        </w:rPr>
        <w:tab/>
        <w:t>Inorganic Chemistry</w:t>
      </w:r>
    </w:p>
    <w:p w14:paraId="234DFE2C" w14:textId="77777777" w:rsidR="00F361C8" w:rsidRPr="00F361C8" w:rsidRDefault="00F361C8" w:rsidP="00F361C8">
      <w:pPr>
        <w:spacing w:after="0"/>
        <w:rPr>
          <w:rFonts w:ascii="Arial" w:hAnsi="Arial"/>
          <w:sz w:val="22"/>
        </w:rPr>
      </w:pPr>
      <w:r w:rsidRPr="00F361C8">
        <w:rPr>
          <w:rFonts w:ascii="Arial" w:hAnsi="Arial"/>
          <w:sz w:val="22"/>
        </w:rPr>
        <w:t>CHEM 1590</w:t>
      </w:r>
      <w:r w:rsidRPr="00F361C8">
        <w:rPr>
          <w:rFonts w:ascii="Arial" w:hAnsi="Arial"/>
          <w:sz w:val="22"/>
        </w:rPr>
        <w:tab/>
      </w:r>
      <w:r w:rsidRPr="00F361C8">
        <w:rPr>
          <w:rFonts w:ascii="Arial" w:hAnsi="Arial"/>
          <w:sz w:val="22"/>
        </w:rPr>
        <w:tab/>
        <w:t>Molecular Biophysics</w:t>
      </w:r>
    </w:p>
    <w:p w14:paraId="021C9A75" w14:textId="77777777" w:rsidR="00F361C8" w:rsidRPr="00F361C8" w:rsidRDefault="00F361C8" w:rsidP="00F361C8">
      <w:pPr>
        <w:spacing w:after="0"/>
        <w:rPr>
          <w:rFonts w:ascii="Arial" w:hAnsi="Arial"/>
          <w:sz w:val="22"/>
          <w:szCs w:val="18"/>
        </w:rPr>
      </w:pPr>
      <w:r w:rsidRPr="00F361C8">
        <w:rPr>
          <w:rFonts w:ascii="Arial" w:hAnsi="Arial"/>
          <w:sz w:val="22"/>
          <w:szCs w:val="18"/>
        </w:rPr>
        <w:t>BIOSC 1000</w:t>
      </w:r>
      <w:r w:rsidRPr="00F361C8">
        <w:rPr>
          <w:rFonts w:ascii="Arial" w:hAnsi="Arial"/>
          <w:sz w:val="22"/>
          <w:szCs w:val="18"/>
        </w:rPr>
        <w:tab/>
      </w:r>
      <w:r w:rsidRPr="00F361C8">
        <w:rPr>
          <w:rFonts w:ascii="Arial" w:hAnsi="Arial"/>
          <w:sz w:val="22"/>
          <w:szCs w:val="18"/>
        </w:rPr>
        <w:tab/>
        <w:t>Principles of Biochemistry</w:t>
      </w:r>
    </w:p>
    <w:p w14:paraId="1E5E1E06" w14:textId="77777777" w:rsidR="00F361C8" w:rsidRPr="00F361C8" w:rsidRDefault="00F361C8" w:rsidP="00F361C8">
      <w:pPr>
        <w:spacing w:after="0"/>
        <w:rPr>
          <w:rFonts w:ascii="Arial" w:hAnsi="Arial"/>
          <w:sz w:val="22"/>
          <w:szCs w:val="18"/>
        </w:rPr>
      </w:pPr>
      <w:r w:rsidRPr="00F361C8">
        <w:rPr>
          <w:rFonts w:ascii="Arial" w:hAnsi="Arial"/>
          <w:sz w:val="22"/>
          <w:szCs w:val="18"/>
        </w:rPr>
        <w:t>BIOSC 1810</w:t>
      </w:r>
      <w:r w:rsidRPr="00F361C8">
        <w:rPr>
          <w:rFonts w:ascii="Arial" w:hAnsi="Arial"/>
          <w:sz w:val="22"/>
          <w:szCs w:val="18"/>
        </w:rPr>
        <w:tab/>
      </w:r>
      <w:r w:rsidRPr="00F361C8">
        <w:rPr>
          <w:rFonts w:ascii="Arial" w:hAnsi="Arial"/>
          <w:sz w:val="22"/>
          <w:szCs w:val="18"/>
        </w:rPr>
        <w:tab/>
        <w:t>Macromolecular Structure</w:t>
      </w:r>
    </w:p>
    <w:p w14:paraId="1BB28368" w14:textId="77777777" w:rsidR="00F361C8" w:rsidRPr="00F361C8" w:rsidRDefault="00F361C8" w:rsidP="00F361C8">
      <w:pPr>
        <w:spacing w:after="0"/>
        <w:rPr>
          <w:rFonts w:ascii="Arial" w:hAnsi="Arial"/>
          <w:sz w:val="22"/>
          <w:szCs w:val="18"/>
        </w:rPr>
      </w:pPr>
    </w:p>
    <w:p w14:paraId="2A67F23E" w14:textId="77777777" w:rsidR="00F361C8" w:rsidRPr="00F361C8" w:rsidRDefault="00F361C8" w:rsidP="00F361C8">
      <w:pPr>
        <w:spacing w:after="0"/>
        <w:rPr>
          <w:rFonts w:ascii="Arial" w:hAnsi="Arial" w:cs="Arial"/>
          <w:b/>
          <w:sz w:val="22"/>
          <w:szCs w:val="18"/>
        </w:rPr>
      </w:pPr>
      <w:r w:rsidRPr="00F361C8">
        <w:rPr>
          <w:rFonts w:ascii="Arial" w:hAnsi="Arial" w:cs="Arial"/>
          <w:b/>
          <w:sz w:val="22"/>
          <w:szCs w:val="18"/>
        </w:rPr>
        <w:t>LIFESCI 1 and 2 must be selected from the following:</w:t>
      </w:r>
    </w:p>
    <w:p w14:paraId="70C4F69C" w14:textId="77777777" w:rsidR="00F361C8" w:rsidRPr="00F361C8" w:rsidRDefault="00F361C8" w:rsidP="00F361C8">
      <w:pPr>
        <w:spacing w:after="0"/>
        <w:rPr>
          <w:rFonts w:ascii="Arial" w:hAnsi="Arial" w:cs="Arial"/>
          <w:sz w:val="22"/>
          <w:szCs w:val="18"/>
        </w:rPr>
      </w:pPr>
    </w:p>
    <w:p w14:paraId="4F35A074" w14:textId="77777777" w:rsidR="00F361C8" w:rsidRPr="00F361C8" w:rsidRDefault="00F361C8" w:rsidP="00F361C8">
      <w:pPr>
        <w:spacing w:after="0"/>
        <w:rPr>
          <w:rFonts w:ascii="Arial" w:hAnsi="Arial"/>
          <w:sz w:val="22"/>
        </w:rPr>
      </w:pPr>
      <w:r w:rsidRPr="00F361C8">
        <w:rPr>
          <w:rFonts w:ascii="Arial" w:hAnsi="Arial"/>
          <w:sz w:val="22"/>
        </w:rPr>
        <w:t>BIOENG 1070</w:t>
      </w:r>
      <w:r w:rsidRPr="00F361C8">
        <w:rPr>
          <w:rFonts w:ascii="Arial" w:hAnsi="Arial"/>
          <w:sz w:val="22"/>
        </w:rPr>
        <w:tab/>
      </w:r>
      <w:r w:rsidRPr="00F361C8">
        <w:rPr>
          <w:rFonts w:ascii="Arial" w:hAnsi="Arial"/>
          <w:sz w:val="22"/>
        </w:rPr>
        <w:tab/>
        <w:t>Cell Biology I </w:t>
      </w:r>
    </w:p>
    <w:p w14:paraId="57595DA1" w14:textId="77777777" w:rsidR="00F361C8" w:rsidRPr="00F361C8" w:rsidRDefault="00F361C8" w:rsidP="00F361C8">
      <w:pPr>
        <w:spacing w:after="0"/>
        <w:rPr>
          <w:rFonts w:ascii="Arial" w:hAnsi="Arial"/>
          <w:sz w:val="22"/>
        </w:rPr>
      </w:pPr>
      <w:r w:rsidRPr="00F361C8">
        <w:rPr>
          <w:rFonts w:ascii="Arial" w:hAnsi="Arial"/>
          <w:sz w:val="22"/>
        </w:rPr>
        <w:t>BIOENG 1071</w:t>
      </w:r>
      <w:r w:rsidRPr="00F361C8">
        <w:rPr>
          <w:rFonts w:ascii="Arial" w:hAnsi="Arial"/>
          <w:sz w:val="22"/>
        </w:rPr>
        <w:tab/>
      </w:r>
      <w:r w:rsidRPr="00F361C8">
        <w:rPr>
          <w:rFonts w:ascii="Arial" w:hAnsi="Arial"/>
          <w:sz w:val="22"/>
        </w:rPr>
        <w:tab/>
        <w:t>Cell Biology II</w:t>
      </w:r>
    </w:p>
    <w:p w14:paraId="1A69BB03" w14:textId="77777777" w:rsidR="00F361C8" w:rsidRPr="00F361C8" w:rsidRDefault="00F361C8" w:rsidP="00F361C8">
      <w:pPr>
        <w:spacing w:after="0"/>
        <w:rPr>
          <w:rFonts w:ascii="Arial" w:hAnsi="Arial"/>
          <w:sz w:val="22"/>
        </w:rPr>
      </w:pPr>
      <w:r w:rsidRPr="00F361C8">
        <w:rPr>
          <w:rFonts w:ascii="Arial" w:hAnsi="Arial"/>
          <w:sz w:val="22"/>
        </w:rPr>
        <w:t>BIOSC 0150</w:t>
      </w:r>
      <w:r w:rsidRPr="00F361C8">
        <w:rPr>
          <w:rFonts w:ascii="Arial" w:hAnsi="Arial"/>
          <w:sz w:val="22"/>
        </w:rPr>
        <w:tab/>
      </w:r>
      <w:r w:rsidRPr="00F361C8">
        <w:rPr>
          <w:rFonts w:ascii="Arial" w:hAnsi="Arial"/>
          <w:sz w:val="22"/>
        </w:rPr>
        <w:tab/>
        <w:t>Foundations of Biology I</w:t>
      </w:r>
    </w:p>
    <w:p w14:paraId="65382D8A" w14:textId="77777777" w:rsidR="00F361C8" w:rsidRPr="00F361C8" w:rsidRDefault="00F361C8" w:rsidP="00F361C8">
      <w:pPr>
        <w:spacing w:after="0"/>
        <w:rPr>
          <w:rFonts w:ascii="Arial" w:hAnsi="Arial"/>
          <w:sz w:val="22"/>
        </w:rPr>
      </w:pPr>
      <w:r w:rsidRPr="00F361C8">
        <w:rPr>
          <w:rFonts w:ascii="Arial" w:hAnsi="Arial"/>
          <w:sz w:val="22"/>
        </w:rPr>
        <w:t>BIOSC 0160</w:t>
      </w:r>
      <w:r w:rsidRPr="00F361C8">
        <w:rPr>
          <w:rFonts w:ascii="Arial" w:hAnsi="Arial"/>
          <w:sz w:val="22"/>
        </w:rPr>
        <w:tab/>
      </w:r>
      <w:r w:rsidRPr="00F361C8">
        <w:rPr>
          <w:rFonts w:ascii="Arial" w:hAnsi="Arial"/>
          <w:sz w:val="22"/>
        </w:rPr>
        <w:tab/>
        <w:t>Foundations of Biology II</w:t>
      </w:r>
    </w:p>
    <w:p w14:paraId="373803F7" w14:textId="77777777" w:rsidR="00F361C8" w:rsidRPr="00F361C8" w:rsidRDefault="00F361C8" w:rsidP="00F361C8">
      <w:pPr>
        <w:spacing w:after="0"/>
        <w:rPr>
          <w:rFonts w:ascii="Arial" w:hAnsi="Arial"/>
          <w:sz w:val="22"/>
        </w:rPr>
      </w:pPr>
      <w:r w:rsidRPr="00F361C8">
        <w:rPr>
          <w:rFonts w:ascii="Arial" w:hAnsi="Arial"/>
          <w:sz w:val="22"/>
        </w:rPr>
        <w:t xml:space="preserve">BIOSC 1070 </w:t>
      </w:r>
      <w:r w:rsidRPr="00F361C8">
        <w:rPr>
          <w:rFonts w:ascii="Arial" w:hAnsi="Arial"/>
          <w:sz w:val="22"/>
        </w:rPr>
        <w:tab/>
      </w:r>
      <w:r w:rsidRPr="00F361C8">
        <w:rPr>
          <w:rFonts w:ascii="Arial" w:hAnsi="Arial"/>
          <w:sz w:val="22"/>
        </w:rPr>
        <w:tab/>
        <w:t>Human Physiology - UHC</w:t>
      </w:r>
    </w:p>
    <w:p w14:paraId="7AFCE5BB" w14:textId="77777777" w:rsidR="00F361C8" w:rsidRPr="00F361C8" w:rsidRDefault="00F361C8" w:rsidP="00F361C8">
      <w:pPr>
        <w:spacing w:after="0"/>
        <w:rPr>
          <w:rFonts w:ascii="Arial" w:hAnsi="Arial"/>
          <w:sz w:val="22"/>
        </w:rPr>
      </w:pPr>
      <w:r w:rsidRPr="00F361C8">
        <w:rPr>
          <w:rFonts w:ascii="Arial" w:hAnsi="Arial"/>
          <w:sz w:val="22"/>
        </w:rPr>
        <w:t>BIOSC 1250</w:t>
      </w:r>
      <w:r w:rsidRPr="00F361C8">
        <w:rPr>
          <w:rFonts w:ascii="Arial" w:hAnsi="Arial"/>
          <w:sz w:val="22"/>
        </w:rPr>
        <w:tab/>
      </w:r>
      <w:r w:rsidRPr="00F361C8">
        <w:rPr>
          <w:rFonts w:ascii="Arial" w:hAnsi="Arial"/>
          <w:sz w:val="22"/>
        </w:rPr>
        <w:tab/>
        <w:t>Introduction to Human Physiology</w:t>
      </w:r>
    </w:p>
    <w:p w14:paraId="53063051" w14:textId="77777777" w:rsidR="00F361C8" w:rsidRPr="00F361C8" w:rsidRDefault="00F361C8" w:rsidP="00F361C8">
      <w:pPr>
        <w:spacing w:after="0"/>
        <w:rPr>
          <w:rFonts w:ascii="Arial" w:hAnsi="Arial"/>
          <w:sz w:val="22"/>
        </w:rPr>
      </w:pPr>
      <w:r w:rsidRPr="00F361C8">
        <w:rPr>
          <w:rFonts w:ascii="Arial" w:hAnsi="Arial"/>
          <w:sz w:val="22"/>
        </w:rPr>
        <w:t>HRS 1020</w:t>
      </w:r>
      <w:r w:rsidRPr="00F361C8">
        <w:rPr>
          <w:rFonts w:ascii="Arial" w:hAnsi="Arial"/>
          <w:sz w:val="22"/>
        </w:rPr>
        <w:tab/>
      </w:r>
      <w:r w:rsidRPr="00F361C8">
        <w:rPr>
          <w:rFonts w:ascii="Arial" w:hAnsi="Arial"/>
          <w:sz w:val="22"/>
        </w:rPr>
        <w:tab/>
        <w:t>Introduction to Anatomy and Physiology</w:t>
      </w:r>
    </w:p>
    <w:p w14:paraId="2F787728" w14:textId="77777777" w:rsidR="00F361C8" w:rsidRPr="00F361C8" w:rsidRDefault="00F361C8" w:rsidP="00F361C8">
      <w:pPr>
        <w:spacing w:after="0"/>
        <w:rPr>
          <w:rFonts w:ascii="Arial" w:hAnsi="Arial"/>
          <w:sz w:val="22"/>
        </w:rPr>
      </w:pPr>
      <w:r w:rsidRPr="00F361C8">
        <w:rPr>
          <w:rFonts w:ascii="Arial" w:hAnsi="Arial"/>
          <w:sz w:val="22"/>
        </w:rPr>
        <w:t>HRS 1022</w:t>
      </w:r>
      <w:r w:rsidRPr="00F361C8">
        <w:rPr>
          <w:rFonts w:ascii="Arial" w:hAnsi="Arial"/>
          <w:sz w:val="22"/>
        </w:rPr>
        <w:tab/>
      </w:r>
      <w:r w:rsidRPr="00F361C8">
        <w:rPr>
          <w:rFonts w:ascii="Arial" w:hAnsi="Arial"/>
          <w:sz w:val="22"/>
        </w:rPr>
        <w:tab/>
        <w:t>Human Anatomy</w:t>
      </w:r>
    </w:p>
    <w:p w14:paraId="3B800A4E" w14:textId="77777777" w:rsidR="00F361C8" w:rsidRPr="00F361C8" w:rsidRDefault="00F361C8" w:rsidP="00F361C8">
      <w:pPr>
        <w:spacing w:after="0"/>
        <w:rPr>
          <w:rFonts w:ascii="Arial" w:hAnsi="Arial"/>
          <w:sz w:val="22"/>
        </w:rPr>
      </w:pPr>
      <w:r w:rsidRPr="00F361C8">
        <w:rPr>
          <w:rFonts w:ascii="Arial" w:hAnsi="Arial"/>
          <w:sz w:val="22"/>
        </w:rPr>
        <w:t>HRS 1023</w:t>
      </w:r>
      <w:r w:rsidRPr="00F361C8">
        <w:rPr>
          <w:rFonts w:ascii="Arial" w:hAnsi="Arial"/>
          <w:sz w:val="22"/>
        </w:rPr>
        <w:tab/>
      </w:r>
      <w:r w:rsidRPr="00F361C8">
        <w:rPr>
          <w:rFonts w:ascii="Arial" w:hAnsi="Arial"/>
          <w:sz w:val="22"/>
        </w:rPr>
        <w:tab/>
        <w:t>Human Physiology</w:t>
      </w:r>
    </w:p>
    <w:p w14:paraId="3A1824D5" w14:textId="77777777" w:rsidR="00F361C8" w:rsidRPr="00F361C8" w:rsidRDefault="00F361C8" w:rsidP="00F361C8">
      <w:pPr>
        <w:spacing w:after="0"/>
        <w:rPr>
          <w:rFonts w:ascii="Arial" w:hAnsi="Arial"/>
          <w:sz w:val="22"/>
        </w:rPr>
      </w:pPr>
      <w:r w:rsidRPr="00F361C8">
        <w:rPr>
          <w:rFonts w:ascii="Arial" w:hAnsi="Arial"/>
          <w:sz w:val="22"/>
        </w:rPr>
        <w:t>HRS 1024</w:t>
      </w:r>
      <w:r w:rsidRPr="00F361C8">
        <w:rPr>
          <w:rFonts w:ascii="Arial" w:hAnsi="Arial"/>
          <w:sz w:val="22"/>
        </w:rPr>
        <w:tab/>
      </w:r>
      <w:r w:rsidRPr="00F361C8">
        <w:rPr>
          <w:rFonts w:ascii="Arial" w:hAnsi="Arial"/>
          <w:sz w:val="22"/>
        </w:rPr>
        <w:tab/>
        <w:t>Introduction to Neurosciences</w:t>
      </w:r>
    </w:p>
    <w:p w14:paraId="4B49D8B1" w14:textId="77777777" w:rsidR="00F361C8" w:rsidRPr="00F361C8" w:rsidRDefault="00F361C8" w:rsidP="00F361C8">
      <w:pPr>
        <w:spacing w:after="0"/>
        <w:rPr>
          <w:rFonts w:ascii="Arial" w:hAnsi="Arial"/>
          <w:sz w:val="22"/>
        </w:rPr>
      </w:pPr>
      <w:r w:rsidRPr="00F361C8">
        <w:rPr>
          <w:rFonts w:ascii="Arial" w:hAnsi="Arial"/>
          <w:sz w:val="22"/>
        </w:rPr>
        <w:t>NROSCI 1000</w:t>
      </w:r>
      <w:r w:rsidRPr="00F361C8">
        <w:rPr>
          <w:rFonts w:ascii="Arial" w:hAnsi="Arial"/>
          <w:sz w:val="22"/>
        </w:rPr>
        <w:tab/>
      </w:r>
      <w:r w:rsidRPr="00F361C8">
        <w:rPr>
          <w:rFonts w:ascii="Arial" w:hAnsi="Arial"/>
          <w:sz w:val="22"/>
        </w:rPr>
        <w:tab/>
        <w:t>Intro to Neuroscience</w:t>
      </w:r>
    </w:p>
    <w:p w14:paraId="6B0AEBEB" w14:textId="77777777" w:rsidR="00F361C8" w:rsidRPr="00F361C8" w:rsidRDefault="00F361C8" w:rsidP="00F361C8">
      <w:pPr>
        <w:spacing w:after="0"/>
        <w:rPr>
          <w:rFonts w:ascii="Arial" w:hAnsi="Arial"/>
          <w:sz w:val="22"/>
        </w:rPr>
      </w:pPr>
      <w:r w:rsidRPr="00F361C8">
        <w:rPr>
          <w:rFonts w:ascii="Arial" w:hAnsi="Arial"/>
          <w:sz w:val="22"/>
        </w:rPr>
        <w:t>NROSCI 1003</w:t>
      </w:r>
      <w:r w:rsidRPr="00F361C8">
        <w:rPr>
          <w:rFonts w:ascii="Arial" w:hAnsi="Arial"/>
          <w:sz w:val="22"/>
        </w:rPr>
        <w:tab/>
      </w:r>
      <w:r w:rsidRPr="00F361C8">
        <w:rPr>
          <w:rFonts w:ascii="Arial" w:hAnsi="Arial"/>
          <w:sz w:val="22"/>
        </w:rPr>
        <w:tab/>
        <w:t>UHC Introduction to Neuroscience</w:t>
      </w:r>
    </w:p>
    <w:p w14:paraId="1D098C9C" w14:textId="77777777" w:rsidR="00F361C8" w:rsidRPr="00F361C8" w:rsidRDefault="00F361C8" w:rsidP="00F361C8">
      <w:pPr>
        <w:spacing w:after="0"/>
        <w:rPr>
          <w:rFonts w:ascii="Arial" w:hAnsi="Arial"/>
          <w:sz w:val="22"/>
        </w:rPr>
      </w:pPr>
    </w:p>
    <w:p w14:paraId="1264086D" w14:textId="77777777" w:rsidR="00F361C8" w:rsidRPr="00F361C8" w:rsidRDefault="00F361C8" w:rsidP="00F361C8">
      <w:pPr>
        <w:spacing w:after="0"/>
        <w:rPr>
          <w:rFonts w:ascii="Arial" w:hAnsi="Arial"/>
          <w:b/>
          <w:sz w:val="22"/>
        </w:rPr>
      </w:pPr>
      <w:r w:rsidRPr="00F361C8">
        <w:rPr>
          <w:rFonts w:ascii="Arial" w:hAnsi="Arial"/>
          <w:b/>
          <w:sz w:val="22"/>
        </w:rPr>
        <w:t>BIOENG 1 and 2 must be selected from the following (prerequisites must be met):</w:t>
      </w:r>
    </w:p>
    <w:p w14:paraId="22A40994" w14:textId="77777777" w:rsidR="00F361C8" w:rsidRPr="00F361C8" w:rsidRDefault="00F361C8" w:rsidP="00F361C8">
      <w:pPr>
        <w:spacing w:after="0"/>
        <w:rPr>
          <w:rFonts w:ascii="Arial" w:hAnsi="Arial"/>
          <w:sz w:val="22"/>
        </w:rPr>
      </w:pPr>
    </w:p>
    <w:p w14:paraId="0A102D4A" w14:textId="77777777" w:rsidR="00F361C8" w:rsidRPr="00F361C8" w:rsidRDefault="00F361C8" w:rsidP="00F361C8">
      <w:pPr>
        <w:spacing w:after="0"/>
        <w:rPr>
          <w:rFonts w:ascii="Arial" w:hAnsi="Arial"/>
          <w:sz w:val="22"/>
        </w:rPr>
      </w:pPr>
      <w:r w:rsidRPr="00F361C8">
        <w:rPr>
          <w:rFonts w:ascii="Arial" w:hAnsi="Arial"/>
          <w:sz w:val="22"/>
        </w:rPr>
        <w:t xml:space="preserve">BIOENG 1005 </w:t>
      </w:r>
      <w:r w:rsidRPr="00F361C8">
        <w:rPr>
          <w:rFonts w:ascii="Arial" w:hAnsi="Arial"/>
          <w:sz w:val="22"/>
        </w:rPr>
        <w:tab/>
        <w:t xml:space="preserve">Radiofrequency Medical Devices </w:t>
      </w:r>
    </w:p>
    <w:p w14:paraId="29A61E0A" w14:textId="77777777" w:rsidR="00F361C8" w:rsidRPr="00F361C8" w:rsidRDefault="00F361C8" w:rsidP="00F361C8">
      <w:pPr>
        <w:spacing w:after="0"/>
        <w:rPr>
          <w:rFonts w:ascii="Arial" w:hAnsi="Arial"/>
          <w:sz w:val="22"/>
        </w:rPr>
      </w:pPr>
      <w:r w:rsidRPr="00F361C8">
        <w:rPr>
          <w:rFonts w:ascii="Arial" w:hAnsi="Arial"/>
          <w:sz w:val="22"/>
        </w:rPr>
        <w:t>BIOENG 1061</w:t>
      </w:r>
      <w:r w:rsidRPr="00F361C8">
        <w:rPr>
          <w:rFonts w:ascii="Arial" w:hAnsi="Arial"/>
          <w:sz w:val="22"/>
        </w:rPr>
        <w:tab/>
      </w:r>
      <w:r w:rsidRPr="00F361C8">
        <w:rPr>
          <w:rFonts w:ascii="Arial" w:hAnsi="Arial"/>
          <w:sz w:val="22"/>
        </w:rPr>
        <w:tab/>
      </w:r>
      <w:hyperlink r:id="rId8" w:history="1">
        <w:r w:rsidRPr="00F361C8">
          <w:rPr>
            <w:rFonts w:ascii="Arial" w:hAnsi="Arial"/>
            <w:sz w:val="22"/>
          </w:rPr>
          <w:t>Human Factors Engineering</w:t>
        </w:r>
      </w:hyperlink>
    </w:p>
    <w:p w14:paraId="64DB3B46" w14:textId="77777777" w:rsidR="00F361C8" w:rsidRPr="00F361C8" w:rsidRDefault="00F361C8" w:rsidP="00F361C8">
      <w:pPr>
        <w:spacing w:after="0"/>
        <w:rPr>
          <w:rFonts w:ascii="Arial" w:hAnsi="Arial"/>
          <w:sz w:val="22"/>
        </w:rPr>
      </w:pPr>
      <w:r w:rsidRPr="00F361C8">
        <w:rPr>
          <w:rFonts w:ascii="Arial" w:hAnsi="Arial"/>
          <w:sz w:val="22"/>
        </w:rPr>
        <w:t>BIOENG 1075</w:t>
      </w:r>
      <w:r w:rsidRPr="00F361C8">
        <w:rPr>
          <w:rFonts w:ascii="Arial" w:hAnsi="Arial"/>
          <w:sz w:val="22"/>
        </w:rPr>
        <w:tab/>
      </w:r>
      <w:r w:rsidRPr="00F361C8">
        <w:rPr>
          <w:rFonts w:ascii="Arial" w:hAnsi="Arial"/>
          <w:sz w:val="22"/>
        </w:rPr>
        <w:tab/>
      </w:r>
      <w:hyperlink r:id="rId9" w:history="1">
        <w:r w:rsidRPr="00F361C8">
          <w:rPr>
            <w:rFonts w:ascii="Arial" w:hAnsi="Arial"/>
            <w:sz w:val="22"/>
          </w:rPr>
          <w:t>Introductory Cell and Molecular Biology Laboratory Techniques</w:t>
        </w:r>
      </w:hyperlink>
    </w:p>
    <w:p w14:paraId="497DDDDF" w14:textId="77777777" w:rsidR="00F361C8" w:rsidRPr="00F361C8" w:rsidRDefault="00F361C8" w:rsidP="00F361C8">
      <w:pPr>
        <w:spacing w:after="0"/>
        <w:rPr>
          <w:rFonts w:ascii="Arial" w:hAnsi="Arial"/>
          <w:sz w:val="22"/>
        </w:rPr>
      </w:pPr>
      <w:r w:rsidRPr="00F361C8">
        <w:rPr>
          <w:rFonts w:ascii="Arial" w:hAnsi="Arial"/>
          <w:sz w:val="22"/>
        </w:rPr>
        <w:t>BIOENG 1095</w:t>
      </w:r>
      <w:r w:rsidRPr="00F361C8">
        <w:rPr>
          <w:rFonts w:ascii="Arial" w:hAnsi="Arial"/>
          <w:sz w:val="22"/>
        </w:rPr>
        <w:tab/>
      </w:r>
      <w:r w:rsidRPr="00F361C8">
        <w:rPr>
          <w:rFonts w:ascii="Arial" w:hAnsi="Arial"/>
          <w:sz w:val="22"/>
        </w:rPr>
        <w:tab/>
      </w:r>
      <w:hyperlink r:id="rId10" w:history="1">
        <w:r w:rsidRPr="00F361C8">
          <w:rPr>
            <w:rFonts w:ascii="Arial" w:hAnsi="Arial"/>
            <w:sz w:val="22"/>
          </w:rPr>
          <w:t>Special Projects</w:t>
        </w:r>
      </w:hyperlink>
    </w:p>
    <w:p w14:paraId="7CB58DFF" w14:textId="77777777" w:rsidR="00F361C8" w:rsidRPr="00F361C8" w:rsidRDefault="00F361C8" w:rsidP="00F361C8">
      <w:pPr>
        <w:spacing w:after="0"/>
        <w:rPr>
          <w:rFonts w:ascii="Arial" w:hAnsi="Arial"/>
          <w:sz w:val="22"/>
        </w:rPr>
      </w:pPr>
      <w:r w:rsidRPr="00F361C8">
        <w:rPr>
          <w:rFonts w:ascii="Arial" w:hAnsi="Arial"/>
          <w:sz w:val="22"/>
        </w:rPr>
        <w:t>BIOENG 1150</w:t>
      </w:r>
      <w:r w:rsidRPr="00F361C8">
        <w:rPr>
          <w:rFonts w:ascii="Arial" w:hAnsi="Arial"/>
          <w:sz w:val="22"/>
        </w:rPr>
        <w:tab/>
      </w:r>
      <w:r w:rsidRPr="00F361C8">
        <w:rPr>
          <w:rFonts w:ascii="Arial" w:hAnsi="Arial"/>
          <w:sz w:val="22"/>
        </w:rPr>
        <w:tab/>
      </w:r>
      <w:hyperlink r:id="rId11" w:history="1">
        <w:r w:rsidRPr="00F361C8">
          <w:rPr>
            <w:rFonts w:ascii="Arial" w:hAnsi="Arial"/>
            <w:sz w:val="22"/>
          </w:rPr>
          <w:t>Bioengineering Methods and Applications</w:t>
        </w:r>
      </w:hyperlink>
    </w:p>
    <w:p w14:paraId="5C15759B" w14:textId="77777777" w:rsidR="00F361C8" w:rsidRPr="00F361C8" w:rsidRDefault="00F361C8" w:rsidP="00F361C8">
      <w:pPr>
        <w:spacing w:after="0"/>
        <w:rPr>
          <w:rFonts w:ascii="Arial" w:hAnsi="Arial"/>
          <w:sz w:val="22"/>
        </w:rPr>
      </w:pPr>
      <w:r w:rsidRPr="00F361C8">
        <w:rPr>
          <w:rFonts w:ascii="Arial" w:hAnsi="Arial"/>
          <w:sz w:val="22"/>
        </w:rPr>
        <w:t>BIOENG 1210</w:t>
      </w:r>
      <w:r w:rsidRPr="00F361C8">
        <w:rPr>
          <w:rFonts w:ascii="Arial" w:hAnsi="Arial"/>
          <w:sz w:val="22"/>
        </w:rPr>
        <w:tab/>
      </w:r>
      <w:r w:rsidRPr="00F361C8">
        <w:rPr>
          <w:rFonts w:ascii="Arial" w:hAnsi="Arial"/>
          <w:sz w:val="22"/>
        </w:rPr>
        <w:tab/>
      </w:r>
      <w:hyperlink r:id="rId12" w:history="1">
        <w:r w:rsidRPr="00F361C8">
          <w:rPr>
            <w:rFonts w:ascii="Arial" w:hAnsi="Arial"/>
            <w:sz w:val="22"/>
          </w:rPr>
          <w:t>Bioengineering Thermodynamics</w:t>
        </w:r>
      </w:hyperlink>
    </w:p>
    <w:p w14:paraId="3E4DB2D2" w14:textId="77777777" w:rsidR="00F361C8" w:rsidRPr="00F361C8" w:rsidRDefault="00F361C8" w:rsidP="00F361C8">
      <w:pPr>
        <w:spacing w:after="0"/>
        <w:rPr>
          <w:rFonts w:ascii="Arial" w:hAnsi="Arial"/>
          <w:sz w:val="22"/>
        </w:rPr>
      </w:pPr>
      <w:r w:rsidRPr="00F361C8">
        <w:rPr>
          <w:rFonts w:ascii="Arial" w:hAnsi="Arial"/>
          <w:sz w:val="22"/>
        </w:rPr>
        <w:t>BIOENG 1220</w:t>
      </w:r>
      <w:r w:rsidRPr="00F361C8">
        <w:rPr>
          <w:rFonts w:ascii="Arial" w:hAnsi="Arial"/>
          <w:sz w:val="22"/>
        </w:rPr>
        <w:tab/>
      </w:r>
      <w:r w:rsidRPr="00F361C8">
        <w:rPr>
          <w:rFonts w:ascii="Arial" w:hAnsi="Arial"/>
          <w:sz w:val="22"/>
        </w:rPr>
        <w:tab/>
      </w:r>
      <w:hyperlink r:id="rId13" w:history="1">
        <w:r w:rsidRPr="00F361C8">
          <w:rPr>
            <w:rFonts w:ascii="Arial" w:hAnsi="Arial"/>
            <w:sz w:val="22"/>
          </w:rPr>
          <w:t>Biotransport Phenomena</w:t>
        </w:r>
      </w:hyperlink>
    </w:p>
    <w:p w14:paraId="45D1F143" w14:textId="77777777" w:rsidR="00F361C8" w:rsidRPr="00F361C8" w:rsidRDefault="00F361C8" w:rsidP="00F361C8">
      <w:pPr>
        <w:spacing w:after="0"/>
        <w:rPr>
          <w:rFonts w:ascii="Arial" w:hAnsi="Arial"/>
          <w:sz w:val="22"/>
        </w:rPr>
      </w:pPr>
      <w:r w:rsidRPr="00F361C8">
        <w:rPr>
          <w:rFonts w:ascii="Arial" w:hAnsi="Arial"/>
          <w:sz w:val="22"/>
        </w:rPr>
        <w:t>BIOENG 1241</w:t>
      </w:r>
      <w:r w:rsidRPr="00F361C8">
        <w:rPr>
          <w:rFonts w:ascii="Arial" w:hAnsi="Arial"/>
          <w:sz w:val="22"/>
        </w:rPr>
        <w:tab/>
      </w:r>
      <w:r w:rsidRPr="00F361C8">
        <w:rPr>
          <w:rFonts w:ascii="Arial" w:hAnsi="Arial"/>
          <w:sz w:val="22"/>
        </w:rPr>
        <w:tab/>
      </w:r>
      <w:hyperlink r:id="rId14" w:history="1">
        <w:r w:rsidRPr="00F361C8">
          <w:rPr>
            <w:rFonts w:ascii="Arial" w:hAnsi="Arial"/>
            <w:sz w:val="22"/>
          </w:rPr>
          <w:t>Societal, Political, Ethical Issues in Biotechnology</w:t>
        </w:r>
      </w:hyperlink>
    </w:p>
    <w:p w14:paraId="2221826A" w14:textId="77777777" w:rsidR="00F361C8" w:rsidRPr="00F361C8" w:rsidRDefault="00F361C8" w:rsidP="00F361C8">
      <w:pPr>
        <w:spacing w:after="0"/>
        <w:rPr>
          <w:rFonts w:ascii="Arial" w:hAnsi="Arial" w:cs="Arial"/>
          <w:sz w:val="22"/>
          <w:szCs w:val="18"/>
        </w:rPr>
      </w:pPr>
      <w:r w:rsidRPr="00F361C8">
        <w:rPr>
          <w:rFonts w:ascii="Arial" w:hAnsi="Arial" w:cs="Arial"/>
          <w:sz w:val="22"/>
          <w:szCs w:val="18"/>
        </w:rPr>
        <w:t>BIOENG 1310</w:t>
      </w:r>
      <w:r w:rsidRPr="00F361C8">
        <w:rPr>
          <w:rFonts w:ascii="Arial" w:hAnsi="Arial" w:cs="Arial"/>
          <w:sz w:val="22"/>
          <w:szCs w:val="18"/>
        </w:rPr>
        <w:tab/>
      </w:r>
      <w:r w:rsidRPr="00F361C8">
        <w:rPr>
          <w:rFonts w:ascii="Arial" w:hAnsi="Arial" w:cs="Arial"/>
          <w:sz w:val="22"/>
          <w:szCs w:val="18"/>
        </w:rPr>
        <w:tab/>
        <w:t>Linear Systems and Electronics I</w:t>
      </w:r>
    </w:p>
    <w:p w14:paraId="7A94E5A2" w14:textId="77777777" w:rsidR="00F361C8" w:rsidRPr="00F361C8" w:rsidRDefault="00F361C8" w:rsidP="00F361C8">
      <w:pPr>
        <w:spacing w:after="0"/>
        <w:rPr>
          <w:rFonts w:ascii="Arial" w:hAnsi="Arial"/>
          <w:sz w:val="22"/>
        </w:rPr>
      </w:pPr>
      <w:r w:rsidRPr="00F361C8">
        <w:rPr>
          <w:rFonts w:ascii="Arial" w:hAnsi="Arial"/>
          <w:sz w:val="22"/>
        </w:rPr>
        <w:lastRenderedPageBreak/>
        <w:t>BIOENG 1311</w:t>
      </w:r>
      <w:r w:rsidRPr="00F361C8">
        <w:rPr>
          <w:rFonts w:ascii="Arial" w:hAnsi="Arial"/>
          <w:sz w:val="22"/>
        </w:rPr>
        <w:tab/>
      </w:r>
      <w:r w:rsidRPr="00F361C8">
        <w:rPr>
          <w:rFonts w:ascii="Arial" w:hAnsi="Arial"/>
          <w:sz w:val="22"/>
        </w:rPr>
        <w:tab/>
      </w:r>
      <w:hyperlink r:id="rId15" w:history="1">
        <w:r w:rsidRPr="00F361C8">
          <w:rPr>
            <w:rFonts w:ascii="Arial" w:hAnsi="Arial"/>
            <w:sz w:val="22"/>
          </w:rPr>
          <w:t>Hemodynamics and Biotransport</w:t>
        </w:r>
      </w:hyperlink>
    </w:p>
    <w:p w14:paraId="3D3A82D8" w14:textId="77777777" w:rsidR="00F361C8" w:rsidRPr="00F361C8" w:rsidRDefault="00F361C8" w:rsidP="00F361C8">
      <w:pPr>
        <w:spacing w:after="0"/>
        <w:rPr>
          <w:rFonts w:ascii="Arial" w:hAnsi="Arial" w:cs="Arial"/>
          <w:sz w:val="22"/>
          <w:szCs w:val="18"/>
        </w:rPr>
      </w:pPr>
      <w:r w:rsidRPr="00F361C8">
        <w:rPr>
          <w:rFonts w:ascii="Arial" w:hAnsi="Arial" w:cs="Arial"/>
          <w:sz w:val="22"/>
          <w:szCs w:val="18"/>
        </w:rPr>
        <w:t>BIOENG 1320</w:t>
      </w:r>
      <w:r w:rsidRPr="00F361C8">
        <w:rPr>
          <w:rFonts w:ascii="Arial" w:hAnsi="Arial" w:cs="Arial"/>
          <w:sz w:val="22"/>
          <w:szCs w:val="18"/>
        </w:rPr>
        <w:tab/>
      </w:r>
      <w:r w:rsidRPr="00F361C8">
        <w:rPr>
          <w:rFonts w:ascii="Arial" w:hAnsi="Arial" w:cs="Arial"/>
          <w:sz w:val="22"/>
          <w:szCs w:val="18"/>
        </w:rPr>
        <w:tab/>
        <w:t>Linear Systems and Electronics II</w:t>
      </w:r>
    </w:p>
    <w:p w14:paraId="08BA7037" w14:textId="77777777" w:rsidR="00F361C8" w:rsidRPr="00F361C8" w:rsidRDefault="00F361C8" w:rsidP="00F361C8">
      <w:pPr>
        <w:spacing w:after="0"/>
        <w:rPr>
          <w:rFonts w:ascii="Arial" w:hAnsi="Arial"/>
          <w:sz w:val="22"/>
        </w:rPr>
      </w:pPr>
      <w:r w:rsidRPr="00F361C8">
        <w:rPr>
          <w:rFonts w:ascii="Arial" w:hAnsi="Arial"/>
          <w:sz w:val="22"/>
        </w:rPr>
        <w:t>BIOENG 1330</w:t>
      </w:r>
      <w:r w:rsidRPr="00F361C8">
        <w:rPr>
          <w:rFonts w:ascii="Arial" w:hAnsi="Arial"/>
          <w:sz w:val="22"/>
        </w:rPr>
        <w:tab/>
      </w:r>
      <w:r w:rsidRPr="00F361C8">
        <w:rPr>
          <w:rFonts w:ascii="Arial" w:hAnsi="Arial"/>
          <w:sz w:val="22"/>
        </w:rPr>
        <w:tab/>
      </w:r>
      <w:hyperlink r:id="rId16" w:history="1">
        <w:r w:rsidRPr="00F361C8">
          <w:rPr>
            <w:rFonts w:ascii="Arial" w:hAnsi="Arial"/>
            <w:sz w:val="22"/>
          </w:rPr>
          <w:t>Biomedical Imaging</w:t>
        </w:r>
      </w:hyperlink>
    </w:p>
    <w:p w14:paraId="736F95FD" w14:textId="77777777" w:rsidR="00F361C8" w:rsidRPr="00F361C8" w:rsidRDefault="00F361C8" w:rsidP="00F361C8">
      <w:pPr>
        <w:spacing w:after="0"/>
        <w:rPr>
          <w:rFonts w:ascii="Arial" w:hAnsi="Arial"/>
          <w:sz w:val="22"/>
        </w:rPr>
      </w:pPr>
      <w:r w:rsidRPr="00F361C8">
        <w:rPr>
          <w:rFonts w:ascii="Arial" w:hAnsi="Arial"/>
          <w:sz w:val="22"/>
        </w:rPr>
        <w:t>BIOENG 1383</w:t>
      </w:r>
      <w:r w:rsidRPr="00F361C8">
        <w:rPr>
          <w:rFonts w:ascii="Arial" w:hAnsi="Arial"/>
          <w:sz w:val="22"/>
        </w:rPr>
        <w:tab/>
      </w:r>
      <w:r w:rsidRPr="00F361C8">
        <w:rPr>
          <w:rFonts w:ascii="Arial" w:hAnsi="Arial"/>
          <w:sz w:val="22"/>
        </w:rPr>
        <w:tab/>
      </w:r>
      <w:hyperlink r:id="rId17" w:history="1">
        <w:r w:rsidRPr="00F361C8">
          <w:rPr>
            <w:rFonts w:ascii="Arial" w:hAnsi="Arial"/>
            <w:sz w:val="22"/>
          </w:rPr>
          <w:t>Biomedical Optical Microscopy</w:t>
        </w:r>
      </w:hyperlink>
    </w:p>
    <w:p w14:paraId="1ADA0AF7" w14:textId="77777777" w:rsidR="00F361C8" w:rsidRPr="00F361C8" w:rsidRDefault="00F361C8" w:rsidP="00F361C8">
      <w:pPr>
        <w:spacing w:after="0"/>
        <w:rPr>
          <w:rFonts w:ascii="Arial" w:hAnsi="Arial"/>
          <w:sz w:val="22"/>
        </w:rPr>
      </w:pPr>
      <w:r w:rsidRPr="00F361C8">
        <w:rPr>
          <w:rFonts w:ascii="Arial" w:hAnsi="Arial"/>
          <w:sz w:val="22"/>
        </w:rPr>
        <w:t>BIOENG 1384</w:t>
      </w:r>
      <w:r w:rsidRPr="00F361C8">
        <w:rPr>
          <w:rFonts w:ascii="Arial" w:hAnsi="Arial"/>
          <w:sz w:val="22"/>
        </w:rPr>
        <w:tab/>
      </w:r>
      <w:r w:rsidRPr="00F361C8">
        <w:rPr>
          <w:rFonts w:ascii="Arial" w:hAnsi="Arial"/>
          <w:sz w:val="22"/>
        </w:rPr>
        <w:tab/>
      </w:r>
      <w:hyperlink r:id="rId18" w:history="1">
        <w:r w:rsidRPr="00F361C8">
          <w:rPr>
            <w:rFonts w:ascii="Arial" w:hAnsi="Arial"/>
            <w:sz w:val="22"/>
          </w:rPr>
          <w:t>Application of NMR Spectroscopy in Medicine</w:t>
        </w:r>
      </w:hyperlink>
    </w:p>
    <w:p w14:paraId="39E3698B" w14:textId="77777777" w:rsidR="00F361C8" w:rsidRPr="00F361C8" w:rsidRDefault="00F361C8" w:rsidP="00F361C8">
      <w:pPr>
        <w:spacing w:after="0"/>
        <w:rPr>
          <w:rFonts w:ascii="Arial" w:hAnsi="Arial"/>
          <w:sz w:val="22"/>
        </w:rPr>
      </w:pPr>
      <w:r w:rsidRPr="00F361C8">
        <w:rPr>
          <w:rFonts w:ascii="Arial" w:hAnsi="Arial"/>
          <w:sz w:val="22"/>
        </w:rPr>
        <w:t>BIOENG 1531</w:t>
      </w:r>
      <w:r w:rsidRPr="00F361C8">
        <w:rPr>
          <w:rFonts w:ascii="Arial" w:hAnsi="Arial"/>
          <w:sz w:val="22"/>
        </w:rPr>
        <w:tab/>
      </w:r>
      <w:r w:rsidRPr="00F361C8">
        <w:rPr>
          <w:rFonts w:ascii="Arial" w:hAnsi="Arial"/>
          <w:sz w:val="22"/>
        </w:rPr>
        <w:tab/>
      </w:r>
      <w:hyperlink r:id="rId19" w:history="1">
        <w:r w:rsidRPr="00F361C8">
          <w:rPr>
            <w:rFonts w:ascii="Arial" w:hAnsi="Arial"/>
            <w:sz w:val="22"/>
          </w:rPr>
          <w:t>Fundamentals of Biochemical Engineering</w:t>
        </w:r>
      </w:hyperlink>
    </w:p>
    <w:p w14:paraId="6454BBBB" w14:textId="77777777" w:rsidR="00F361C8" w:rsidRPr="00F361C8" w:rsidRDefault="00F361C8" w:rsidP="00F361C8">
      <w:pPr>
        <w:spacing w:after="0"/>
        <w:rPr>
          <w:rFonts w:ascii="Arial" w:hAnsi="Arial"/>
          <w:sz w:val="22"/>
        </w:rPr>
      </w:pPr>
      <w:r w:rsidRPr="00F361C8">
        <w:rPr>
          <w:rFonts w:ascii="Arial" w:hAnsi="Arial"/>
          <w:sz w:val="22"/>
        </w:rPr>
        <w:t>BIOENG 1601</w:t>
      </w:r>
      <w:r w:rsidRPr="00F361C8">
        <w:rPr>
          <w:rFonts w:ascii="Arial" w:hAnsi="Arial"/>
          <w:sz w:val="22"/>
        </w:rPr>
        <w:tab/>
      </w:r>
      <w:r w:rsidRPr="00F361C8">
        <w:rPr>
          <w:rFonts w:ascii="Arial" w:hAnsi="Arial"/>
          <w:sz w:val="22"/>
        </w:rPr>
        <w:tab/>
      </w:r>
      <w:hyperlink r:id="rId20" w:history="1">
        <w:r w:rsidRPr="00F361C8">
          <w:rPr>
            <w:rFonts w:ascii="Arial" w:hAnsi="Arial"/>
            <w:sz w:val="22"/>
          </w:rPr>
          <w:t>Principles and Properties of Complex Engineered Materials</w:t>
        </w:r>
      </w:hyperlink>
    </w:p>
    <w:p w14:paraId="21B2E4A7" w14:textId="77777777" w:rsidR="00F361C8" w:rsidRPr="00F361C8" w:rsidRDefault="00F361C8" w:rsidP="00F361C8">
      <w:pPr>
        <w:spacing w:after="0"/>
        <w:rPr>
          <w:rFonts w:ascii="Arial" w:hAnsi="Arial"/>
          <w:sz w:val="22"/>
        </w:rPr>
      </w:pPr>
      <w:r w:rsidRPr="00F361C8">
        <w:rPr>
          <w:rFonts w:ascii="Arial" w:hAnsi="Arial"/>
          <w:sz w:val="22"/>
        </w:rPr>
        <w:t>BIOENG 1620</w:t>
      </w:r>
      <w:r w:rsidRPr="00F361C8">
        <w:rPr>
          <w:rFonts w:ascii="Arial" w:hAnsi="Arial"/>
          <w:sz w:val="22"/>
        </w:rPr>
        <w:tab/>
      </w:r>
      <w:r w:rsidRPr="00F361C8">
        <w:rPr>
          <w:rFonts w:ascii="Arial" w:hAnsi="Arial"/>
          <w:sz w:val="22"/>
        </w:rPr>
        <w:tab/>
      </w:r>
      <w:hyperlink r:id="rId21" w:history="1">
        <w:r w:rsidRPr="00F361C8">
          <w:rPr>
            <w:rFonts w:ascii="Arial" w:hAnsi="Arial"/>
            <w:sz w:val="22"/>
          </w:rPr>
          <w:t>Introduction to Tissue Engineering</w:t>
        </w:r>
      </w:hyperlink>
    </w:p>
    <w:p w14:paraId="66FAADD6" w14:textId="77777777" w:rsidR="00F361C8" w:rsidRPr="00F361C8" w:rsidRDefault="00F361C8" w:rsidP="00F361C8">
      <w:pPr>
        <w:spacing w:after="0"/>
        <w:rPr>
          <w:rFonts w:ascii="Arial" w:hAnsi="Arial"/>
          <w:sz w:val="22"/>
        </w:rPr>
      </w:pPr>
      <w:r w:rsidRPr="00F361C8">
        <w:rPr>
          <w:rFonts w:ascii="Arial" w:hAnsi="Arial"/>
          <w:sz w:val="22"/>
        </w:rPr>
        <w:t xml:space="preserve">BIOENG 1630 </w:t>
      </w:r>
      <w:r w:rsidRPr="00F361C8">
        <w:rPr>
          <w:rFonts w:ascii="Arial" w:hAnsi="Arial"/>
          <w:sz w:val="22"/>
        </w:rPr>
        <w:tab/>
        <w:t>Biomechanics 1</w:t>
      </w:r>
    </w:p>
    <w:p w14:paraId="287370AD" w14:textId="77777777" w:rsidR="00F361C8" w:rsidRPr="00F361C8" w:rsidRDefault="00F361C8" w:rsidP="00F361C8">
      <w:pPr>
        <w:rPr>
          <w:rFonts w:ascii="Arial" w:hAnsi="Arial"/>
          <w:sz w:val="22"/>
        </w:rPr>
      </w:pPr>
    </w:p>
    <w:p w14:paraId="6FB67017" w14:textId="77777777" w:rsidR="00F361C8" w:rsidRPr="00DC1AD7" w:rsidRDefault="00F361C8" w:rsidP="00F361C8">
      <w:pPr>
        <w:rPr>
          <w:rFonts w:ascii="Arial" w:hAnsi="Arial"/>
          <w:sz w:val="22"/>
        </w:rPr>
      </w:pPr>
    </w:p>
    <w:p w14:paraId="44F71AFD" w14:textId="77777777" w:rsidR="00F361C8" w:rsidRPr="00DC1AD7" w:rsidRDefault="00F361C8" w:rsidP="00F361C8">
      <w:pPr>
        <w:rPr>
          <w:rFonts w:ascii="Arial" w:hAnsi="Arial" w:cs="Arial"/>
          <w:sz w:val="22"/>
          <w:szCs w:val="18"/>
        </w:rPr>
      </w:pPr>
    </w:p>
    <w:p w14:paraId="56D346D5" w14:textId="77777777" w:rsidR="00E02EDE" w:rsidRPr="0000333F" w:rsidRDefault="00E02EDE" w:rsidP="00E02EDE">
      <w:pPr>
        <w:rPr>
          <w:rFonts w:ascii="Arial" w:hAnsi="Arial"/>
        </w:rPr>
      </w:pPr>
      <w:r>
        <w:rPr>
          <w:rFonts w:ascii="Arial" w:hAnsi="Arial"/>
        </w:rPr>
        <w:br w:type="page"/>
      </w:r>
      <w:r>
        <w:rPr>
          <w:rFonts w:ascii="Arial" w:hAnsi="Arial"/>
        </w:rPr>
        <w:lastRenderedPageBreak/>
        <w:t>2.</w:t>
      </w:r>
      <w:r w:rsidR="0057569F">
        <w:rPr>
          <w:rFonts w:ascii="Arial" w:hAnsi="Arial"/>
        </w:rPr>
        <w:t>4</w:t>
      </w:r>
      <w:r w:rsidRPr="0000333F">
        <w:rPr>
          <w:rFonts w:ascii="Arial" w:hAnsi="Arial"/>
        </w:rPr>
        <w:t xml:space="preserve"> </w:t>
      </w:r>
      <w:r>
        <w:rPr>
          <w:rFonts w:ascii="Arial" w:hAnsi="Arial"/>
        </w:rPr>
        <w:t xml:space="preserve">Nuclear Energy Curriculum </w:t>
      </w:r>
    </w:p>
    <w:p w14:paraId="02513AF1" w14:textId="77777777" w:rsidR="00E02EDE" w:rsidRDefault="00E02EDE" w:rsidP="00E02EDE">
      <w:pPr>
        <w:rPr>
          <w:rFonts w:ascii="Arial" w:hAnsi="Arial"/>
        </w:rPr>
      </w:pPr>
      <w:r>
        <w:rPr>
          <w:rFonts w:ascii="Arial" w:hAnsi="Arial"/>
        </w:rPr>
        <w:t xml:space="preserve">The required courses in the Nuclear Energy curriculum are summarized below. </w:t>
      </w:r>
    </w:p>
    <w:tbl>
      <w:tblPr>
        <w:tblStyle w:val="TableGrid"/>
        <w:tblW w:w="0" w:type="auto"/>
        <w:tblLayout w:type="fixed"/>
        <w:tblLook w:val="00A0" w:firstRow="1" w:lastRow="0" w:firstColumn="1" w:lastColumn="0" w:noHBand="0" w:noVBand="0"/>
      </w:tblPr>
      <w:tblGrid>
        <w:gridCol w:w="1548"/>
        <w:gridCol w:w="2880"/>
        <w:gridCol w:w="720"/>
        <w:gridCol w:w="3600"/>
      </w:tblGrid>
      <w:tr w:rsidR="00005D4E" w:rsidRPr="00C50F36" w14:paraId="2591D94D" w14:textId="77777777" w:rsidTr="00E44BBD">
        <w:tc>
          <w:tcPr>
            <w:tcW w:w="8748" w:type="dxa"/>
            <w:gridSpan w:val="4"/>
          </w:tcPr>
          <w:p w14:paraId="108ACF1C" w14:textId="77777777" w:rsidR="00005D4E" w:rsidRPr="00521A5B" w:rsidRDefault="00005D4E" w:rsidP="00062AE3">
            <w:pPr>
              <w:jc w:val="center"/>
              <w:rPr>
                <w:rFonts w:ascii="Arial" w:hAnsi="Arial"/>
              </w:rPr>
            </w:pPr>
            <w:r w:rsidRPr="00521A5B">
              <w:rPr>
                <w:rFonts w:ascii="Arial" w:hAnsi="Arial"/>
              </w:rPr>
              <w:t>Engineering Science Program</w:t>
            </w:r>
          </w:p>
          <w:p w14:paraId="3838131B" w14:textId="77777777" w:rsidR="00005D4E" w:rsidRPr="00521A5B" w:rsidRDefault="00005D4E" w:rsidP="00062AE3">
            <w:pPr>
              <w:jc w:val="center"/>
              <w:rPr>
                <w:rFonts w:ascii="Arial" w:hAnsi="Arial"/>
              </w:rPr>
            </w:pPr>
            <w:r w:rsidRPr="00521A5B">
              <w:rPr>
                <w:rFonts w:ascii="Arial" w:hAnsi="Arial"/>
              </w:rPr>
              <w:t xml:space="preserve">Area of Concentration: </w:t>
            </w:r>
            <w:r>
              <w:rPr>
                <w:rFonts w:ascii="Arial" w:hAnsi="Arial"/>
              </w:rPr>
              <w:t>Nuclear Energy</w:t>
            </w:r>
          </w:p>
          <w:p w14:paraId="5A41B38C" w14:textId="77777777" w:rsidR="00005D4E" w:rsidRPr="007C2CF0" w:rsidRDefault="00005D4E" w:rsidP="00062AE3">
            <w:pPr>
              <w:rPr>
                <w:rFonts w:ascii="Arial" w:hAnsi="Arial"/>
                <w:b/>
                <w:sz w:val="20"/>
              </w:rPr>
            </w:pPr>
          </w:p>
        </w:tc>
      </w:tr>
      <w:tr w:rsidR="00005D4E" w:rsidRPr="00C50F36" w14:paraId="7C9D70B6" w14:textId="77777777" w:rsidTr="00E1304E">
        <w:tc>
          <w:tcPr>
            <w:tcW w:w="1548" w:type="dxa"/>
          </w:tcPr>
          <w:p w14:paraId="674A37D6" w14:textId="77777777" w:rsidR="00005D4E" w:rsidRPr="00E44BBD" w:rsidRDefault="00005D4E" w:rsidP="00062AE3">
            <w:pPr>
              <w:rPr>
                <w:rFonts w:ascii="Arial" w:hAnsi="Arial"/>
                <w:b/>
              </w:rPr>
            </w:pPr>
            <w:r w:rsidRPr="00E44BBD">
              <w:rPr>
                <w:rFonts w:ascii="Arial" w:hAnsi="Arial"/>
                <w:b/>
              </w:rPr>
              <w:t>Course</w:t>
            </w:r>
          </w:p>
        </w:tc>
        <w:tc>
          <w:tcPr>
            <w:tcW w:w="2880" w:type="dxa"/>
          </w:tcPr>
          <w:p w14:paraId="254CF6EB" w14:textId="77777777" w:rsidR="00005D4E" w:rsidRPr="00E44BBD" w:rsidRDefault="00005D4E" w:rsidP="00062AE3">
            <w:pPr>
              <w:rPr>
                <w:rFonts w:ascii="Arial" w:hAnsi="Arial"/>
                <w:b/>
              </w:rPr>
            </w:pPr>
            <w:r w:rsidRPr="00E44BBD">
              <w:rPr>
                <w:rFonts w:ascii="Arial" w:hAnsi="Arial"/>
                <w:b/>
              </w:rPr>
              <w:t>Title</w:t>
            </w:r>
          </w:p>
        </w:tc>
        <w:tc>
          <w:tcPr>
            <w:tcW w:w="720" w:type="dxa"/>
          </w:tcPr>
          <w:p w14:paraId="14A9579C" w14:textId="24C0F5C9" w:rsidR="00005D4E" w:rsidRPr="00E44BBD" w:rsidRDefault="00E1304E" w:rsidP="00062AE3">
            <w:pPr>
              <w:rPr>
                <w:rFonts w:ascii="Arial" w:hAnsi="Arial"/>
                <w:b/>
              </w:rPr>
            </w:pPr>
            <w:r>
              <w:rPr>
                <w:rFonts w:ascii="Arial" w:hAnsi="Arial"/>
                <w:b/>
              </w:rPr>
              <w:t>Cr.</w:t>
            </w:r>
          </w:p>
        </w:tc>
        <w:tc>
          <w:tcPr>
            <w:tcW w:w="3600" w:type="dxa"/>
          </w:tcPr>
          <w:p w14:paraId="3F92C507" w14:textId="77777777" w:rsidR="00005D4E" w:rsidRPr="00E44BBD" w:rsidRDefault="00005D4E" w:rsidP="00062AE3">
            <w:pPr>
              <w:rPr>
                <w:rFonts w:ascii="Arial" w:hAnsi="Arial"/>
                <w:b/>
              </w:rPr>
            </w:pPr>
            <w:r w:rsidRPr="00E44BBD">
              <w:rPr>
                <w:rFonts w:ascii="Arial" w:hAnsi="Arial"/>
                <w:b/>
              </w:rPr>
              <w:t>Pre/Co-Req</w:t>
            </w:r>
          </w:p>
        </w:tc>
      </w:tr>
      <w:tr w:rsidR="00005D4E" w:rsidRPr="00C50F36" w14:paraId="3D2A8043" w14:textId="77777777" w:rsidTr="00E1304E">
        <w:tc>
          <w:tcPr>
            <w:tcW w:w="1548" w:type="dxa"/>
          </w:tcPr>
          <w:p w14:paraId="3EF9E7C9" w14:textId="77777777" w:rsidR="00005D4E" w:rsidRPr="00E44BBD" w:rsidRDefault="00005D4E" w:rsidP="00062AE3">
            <w:pPr>
              <w:rPr>
                <w:rFonts w:ascii="Arial" w:hAnsi="Arial"/>
              </w:rPr>
            </w:pPr>
          </w:p>
        </w:tc>
        <w:tc>
          <w:tcPr>
            <w:tcW w:w="2880" w:type="dxa"/>
          </w:tcPr>
          <w:p w14:paraId="143DD2A1" w14:textId="77777777" w:rsidR="00005D4E" w:rsidRPr="00E44BBD" w:rsidRDefault="00005D4E" w:rsidP="00062AE3">
            <w:pPr>
              <w:rPr>
                <w:rFonts w:ascii="Arial" w:hAnsi="Arial"/>
              </w:rPr>
            </w:pPr>
          </w:p>
        </w:tc>
        <w:tc>
          <w:tcPr>
            <w:tcW w:w="720" w:type="dxa"/>
          </w:tcPr>
          <w:p w14:paraId="22C61E57" w14:textId="77777777" w:rsidR="00005D4E" w:rsidRPr="00E44BBD" w:rsidRDefault="00005D4E" w:rsidP="00062AE3">
            <w:pPr>
              <w:rPr>
                <w:rFonts w:ascii="Arial" w:hAnsi="Arial"/>
              </w:rPr>
            </w:pPr>
          </w:p>
        </w:tc>
        <w:tc>
          <w:tcPr>
            <w:tcW w:w="3600" w:type="dxa"/>
          </w:tcPr>
          <w:p w14:paraId="2586BDC2" w14:textId="77777777" w:rsidR="00005D4E" w:rsidRPr="00E44BBD" w:rsidRDefault="00005D4E" w:rsidP="00062AE3">
            <w:pPr>
              <w:rPr>
                <w:rFonts w:ascii="Arial" w:hAnsi="Arial"/>
              </w:rPr>
            </w:pPr>
          </w:p>
        </w:tc>
      </w:tr>
      <w:tr w:rsidR="00005D4E" w:rsidRPr="00C50F36" w14:paraId="593E3C48" w14:textId="77777777" w:rsidTr="00E1304E">
        <w:tc>
          <w:tcPr>
            <w:tcW w:w="1548" w:type="dxa"/>
          </w:tcPr>
          <w:p w14:paraId="22875A71" w14:textId="77777777" w:rsidR="00005D4E" w:rsidRPr="00E44BBD" w:rsidRDefault="00005D4E" w:rsidP="00062AE3">
            <w:pPr>
              <w:rPr>
                <w:rFonts w:ascii="Arial" w:hAnsi="Arial"/>
              </w:rPr>
            </w:pPr>
            <w:r w:rsidRPr="00E44BBD">
              <w:rPr>
                <w:rFonts w:ascii="Arial" w:hAnsi="Arial"/>
              </w:rPr>
              <w:t>Phys 0174</w:t>
            </w:r>
          </w:p>
        </w:tc>
        <w:tc>
          <w:tcPr>
            <w:tcW w:w="2880" w:type="dxa"/>
          </w:tcPr>
          <w:p w14:paraId="3DA55B32" w14:textId="77777777" w:rsidR="00005D4E" w:rsidRPr="00E44BBD" w:rsidRDefault="00005D4E" w:rsidP="00062AE3">
            <w:pPr>
              <w:rPr>
                <w:rFonts w:ascii="Arial" w:hAnsi="Arial"/>
              </w:rPr>
            </w:pPr>
            <w:r w:rsidRPr="00E44BBD">
              <w:rPr>
                <w:rFonts w:ascii="Arial" w:hAnsi="Arial"/>
              </w:rPr>
              <w:t>Phys. Sci. &amp; Eng. 1</w:t>
            </w:r>
          </w:p>
        </w:tc>
        <w:tc>
          <w:tcPr>
            <w:tcW w:w="720" w:type="dxa"/>
          </w:tcPr>
          <w:p w14:paraId="0BA86535" w14:textId="77777777" w:rsidR="00005D4E" w:rsidRPr="00E44BBD" w:rsidRDefault="00005D4E" w:rsidP="00062AE3">
            <w:pPr>
              <w:jc w:val="center"/>
              <w:rPr>
                <w:rFonts w:ascii="Arial" w:hAnsi="Arial"/>
              </w:rPr>
            </w:pPr>
            <w:r w:rsidRPr="00E44BBD">
              <w:rPr>
                <w:rFonts w:ascii="Arial" w:hAnsi="Arial"/>
              </w:rPr>
              <w:t>4</w:t>
            </w:r>
          </w:p>
        </w:tc>
        <w:tc>
          <w:tcPr>
            <w:tcW w:w="3600" w:type="dxa"/>
          </w:tcPr>
          <w:p w14:paraId="563F6623" w14:textId="77777777" w:rsidR="00005D4E" w:rsidRPr="00E44BBD" w:rsidRDefault="00005D4E" w:rsidP="00062AE3">
            <w:pPr>
              <w:rPr>
                <w:rFonts w:ascii="Arial" w:hAnsi="Arial"/>
                <w:i/>
              </w:rPr>
            </w:pPr>
            <w:r w:rsidRPr="00E44BBD">
              <w:rPr>
                <w:rFonts w:ascii="Arial" w:hAnsi="Arial"/>
                <w:i/>
              </w:rPr>
              <w:t>Math 0220</w:t>
            </w:r>
          </w:p>
        </w:tc>
      </w:tr>
      <w:tr w:rsidR="00005D4E" w:rsidRPr="00C50F36" w14:paraId="6691B955" w14:textId="77777777" w:rsidTr="00E1304E">
        <w:tc>
          <w:tcPr>
            <w:tcW w:w="1548" w:type="dxa"/>
          </w:tcPr>
          <w:p w14:paraId="439B81C1" w14:textId="77777777" w:rsidR="00005D4E" w:rsidRPr="00E44BBD" w:rsidRDefault="00005D4E" w:rsidP="00062AE3">
            <w:pPr>
              <w:rPr>
                <w:rFonts w:ascii="Arial" w:hAnsi="Arial"/>
              </w:rPr>
            </w:pPr>
            <w:r w:rsidRPr="00E44BBD">
              <w:rPr>
                <w:rFonts w:ascii="Arial" w:hAnsi="Arial"/>
              </w:rPr>
              <w:t>Phys 0175</w:t>
            </w:r>
          </w:p>
        </w:tc>
        <w:tc>
          <w:tcPr>
            <w:tcW w:w="2880" w:type="dxa"/>
          </w:tcPr>
          <w:p w14:paraId="3FCD9CA9" w14:textId="77777777" w:rsidR="00005D4E" w:rsidRPr="00E44BBD" w:rsidRDefault="00005D4E" w:rsidP="00062AE3">
            <w:pPr>
              <w:rPr>
                <w:rFonts w:ascii="Arial" w:hAnsi="Arial"/>
              </w:rPr>
            </w:pPr>
            <w:r w:rsidRPr="00E44BBD">
              <w:rPr>
                <w:rFonts w:ascii="Arial" w:hAnsi="Arial"/>
              </w:rPr>
              <w:t>Phys. Sci. &amp; Eng. 2</w:t>
            </w:r>
          </w:p>
        </w:tc>
        <w:tc>
          <w:tcPr>
            <w:tcW w:w="720" w:type="dxa"/>
          </w:tcPr>
          <w:p w14:paraId="4DFFC72D" w14:textId="77777777" w:rsidR="00005D4E" w:rsidRPr="00E44BBD" w:rsidRDefault="00005D4E" w:rsidP="00062AE3">
            <w:pPr>
              <w:jc w:val="center"/>
              <w:rPr>
                <w:rFonts w:ascii="Arial" w:hAnsi="Arial"/>
              </w:rPr>
            </w:pPr>
            <w:r w:rsidRPr="00E44BBD">
              <w:rPr>
                <w:rFonts w:ascii="Arial" w:hAnsi="Arial"/>
              </w:rPr>
              <w:t>4</w:t>
            </w:r>
          </w:p>
        </w:tc>
        <w:tc>
          <w:tcPr>
            <w:tcW w:w="3600" w:type="dxa"/>
          </w:tcPr>
          <w:p w14:paraId="6888E3A2" w14:textId="77777777" w:rsidR="00005D4E" w:rsidRPr="00E44BBD" w:rsidRDefault="00005D4E" w:rsidP="00062AE3">
            <w:pPr>
              <w:rPr>
                <w:rFonts w:ascii="Arial" w:hAnsi="Arial"/>
              </w:rPr>
            </w:pPr>
            <w:r w:rsidRPr="00E44BBD">
              <w:rPr>
                <w:rFonts w:ascii="Arial" w:hAnsi="Arial"/>
              </w:rPr>
              <w:t xml:space="preserve">Phys 0174, </w:t>
            </w:r>
            <w:r w:rsidRPr="00E44BBD">
              <w:rPr>
                <w:rFonts w:ascii="Arial" w:hAnsi="Arial"/>
                <w:i/>
              </w:rPr>
              <w:t>Math 0230</w:t>
            </w:r>
          </w:p>
        </w:tc>
      </w:tr>
      <w:tr w:rsidR="00005D4E" w:rsidRPr="00C50F36" w14:paraId="4434B8DC" w14:textId="77777777" w:rsidTr="00E1304E">
        <w:tc>
          <w:tcPr>
            <w:tcW w:w="1548" w:type="dxa"/>
          </w:tcPr>
          <w:p w14:paraId="7F7FD8E7" w14:textId="77777777" w:rsidR="00005D4E" w:rsidRPr="00E44BBD" w:rsidRDefault="00005D4E" w:rsidP="00062AE3">
            <w:pPr>
              <w:rPr>
                <w:rFonts w:ascii="Arial" w:hAnsi="Arial"/>
              </w:rPr>
            </w:pPr>
            <w:r w:rsidRPr="00E44BBD">
              <w:rPr>
                <w:rFonts w:ascii="Arial" w:hAnsi="Arial"/>
              </w:rPr>
              <w:t>Phys 0477</w:t>
            </w:r>
          </w:p>
        </w:tc>
        <w:tc>
          <w:tcPr>
            <w:tcW w:w="2880" w:type="dxa"/>
          </w:tcPr>
          <w:p w14:paraId="66B10CC1" w14:textId="77777777" w:rsidR="00005D4E" w:rsidRPr="00E44BBD" w:rsidRDefault="00005D4E" w:rsidP="00062AE3">
            <w:pPr>
              <w:rPr>
                <w:rFonts w:ascii="Arial" w:hAnsi="Arial"/>
              </w:rPr>
            </w:pPr>
            <w:r w:rsidRPr="00E44BBD">
              <w:rPr>
                <w:rFonts w:ascii="Arial" w:hAnsi="Arial"/>
              </w:rPr>
              <w:t>Thermal Phys, Rel., &amp; QM</w:t>
            </w:r>
          </w:p>
        </w:tc>
        <w:tc>
          <w:tcPr>
            <w:tcW w:w="720" w:type="dxa"/>
          </w:tcPr>
          <w:p w14:paraId="3143251A" w14:textId="77777777" w:rsidR="00005D4E" w:rsidRPr="00E44BBD" w:rsidRDefault="00005D4E" w:rsidP="00062AE3">
            <w:pPr>
              <w:jc w:val="center"/>
              <w:rPr>
                <w:rFonts w:ascii="Arial" w:hAnsi="Arial"/>
              </w:rPr>
            </w:pPr>
            <w:r w:rsidRPr="00E44BBD">
              <w:rPr>
                <w:rFonts w:ascii="Arial" w:hAnsi="Arial"/>
              </w:rPr>
              <w:t>4</w:t>
            </w:r>
          </w:p>
        </w:tc>
        <w:tc>
          <w:tcPr>
            <w:tcW w:w="3600" w:type="dxa"/>
          </w:tcPr>
          <w:p w14:paraId="77F319E1" w14:textId="77777777" w:rsidR="00005D4E" w:rsidRPr="00E44BBD" w:rsidRDefault="00005D4E" w:rsidP="00062AE3">
            <w:pPr>
              <w:rPr>
                <w:rFonts w:ascii="Arial" w:hAnsi="Arial"/>
              </w:rPr>
            </w:pPr>
            <w:r w:rsidRPr="00E44BBD">
              <w:rPr>
                <w:rFonts w:ascii="Arial" w:hAnsi="Arial"/>
              </w:rPr>
              <w:t>Math 0240</w:t>
            </w:r>
          </w:p>
        </w:tc>
      </w:tr>
      <w:tr w:rsidR="00005D4E" w:rsidRPr="00C50F36" w14:paraId="011F7891" w14:textId="77777777" w:rsidTr="00E1304E">
        <w:tc>
          <w:tcPr>
            <w:tcW w:w="1548" w:type="dxa"/>
          </w:tcPr>
          <w:p w14:paraId="35A4ADF5" w14:textId="77777777" w:rsidR="00005D4E" w:rsidRPr="00E44BBD" w:rsidRDefault="00005D4E" w:rsidP="00062AE3">
            <w:pPr>
              <w:rPr>
                <w:rFonts w:ascii="Arial" w:hAnsi="Arial"/>
              </w:rPr>
            </w:pPr>
            <w:r w:rsidRPr="00E44BBD">
              <w:rPr>
                <w:rFonts w:ascii="Arial" w:hAnsi="Arial"/>
              </w:rPr>
              <w:t>Phys 0481</w:t>
            </w:r>
          </w:p>
        </w:tc>
        <w:tc>
          <w:tcPr>
            <w:tcW w:w="2880" w:type="dxa"/>
          </w:tcPr>
          <w:p w14:paraId="09B26846" w14:textId="77777777" w:rsidR="00005D4E" w:rsidRPr="00E44BBD" w:rsidRDefault="00005D4E" w:rsidP="00062AE3">
            <w:pPr>
              <w:rPr>
                <w:rFonts w:ascii="Arial" w:hAnsi="Arial"/>
              </w:rPr>
            </w:pPr>
            <w:r w:rsidRPr="00E44BBD">
              <w:rPr>
                <w:rFonts w:ascii="Arial" w:hAnsi="Arial"/>
              </w:rPr>
              <w:t>Prin. Mod. Physics 2</w:t>
            </w:r>
          </w:p>
        </w:tc>
        <w:tc>
          <w:tcPr>
            <w:tcW w:w="720" w:type="dxa"/>
          </w:tcPr>
          <w:p w14:paraId="1C56F7DC"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4F6F6FC3" w14:textId="77777777" w:rsidR="00005D4E" w:rsidRPr="00E44BBD" w:rsidRDefault="00005D4E" w:rsidP="00062AE3">
            <w:pPr>
              <w:rPr>
                <w:rFonts w:ascii="Arial" w:hAnsi="Arial"/>
              </w:rPr>
            </w:pPr>
            <w:r w:rsidRPr="00E44BBD">
              <w:rPr>
                <w:rFonts w:ascii="Arial" w:hAnsi="Arial"/>
              </w:rPr>
              <w:t>Phys 0479</w:t>
            </w:r>
          </w:p>
        </w:tc>
      </w:tr>
      <w:tr w:rsidR="00005D4E" w:rsidRPr="00C50F36" w14:paraId="2440A9AB" w14:textId="77777777" w:rsidTr="00E1304E">
        <w:tc>
          <w:tcPr>
            <w:tcW w:w="1548" w:type="dxa"/>
          </w:tcPr>
          <w:p w14:paraId="2F60F54B" w14:textId="77777777" w:rsidR="00005D4E" w:rsidRPr="00E44BBD" w:rsidRDefault="00005D4E" w:rsidP="00062AE3">
            <w:pPr>
              <w:rPr>
                <w:rFonts w:ascii="Arial" w:hAnsi="Arial"/>
              </w:rPr>
            </w:pPr>
            <w:r w:rsidRPr="00E44BBD">
              <w:rPr>
                <w:rFonts w:ascii="Arial" w:hAnsi="Arial"/>
              </w:rPr>
              <w:t>Phys 1351</w:t>
            </w:r>
          </w:p>
        </w:tc>
        <w:tc>
          <w:tcPr>
            <w:tcW w:w="2880" w:type="dxa"/>
          </w:tcPr>
          <w:p w14:paraId="35AF14F1" w14:textId="77777777" w:rsidR="00005D4E" w:rsidRPr="00E44BBD" w:rsidRDefault="00005D4E" w:rsidP="00062AE3">
            <w:pPr>
              <w:rPr>
                <w:rFonts w:ascii="Arial" w:hAnsi="Arial"/>
              </w:rPr>
            </w:pPr>
            <w:r w:rsidRPr="00E44BBD">
              <w:rPr>
                <w:rFonts w:ascii="Arial" w:hAnsi="Arial"/>
              </w:rPr>
              <w:t>Intermed. E&amp;M</w:t>
            </w:r>
          </w:p>
        </w:tc>
        <w:tc>
          <w:tcPr>
            <w:tcW w:w="720" w:type="dxa"/>
          </w:tcPr>
          <w:p w14:paraId="18C3269A"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11AC90EE" w14:textId="77777777" w:rsidR="00005D4E" w:rsidRPr="00E44BBD" w:rsidRDefault="00005D4E" w:rsidP="00062AE3">
            <w:pPr>
              <w:rPr>
                <w:rFonts w:ascii="Arial" w:hAnsi="Arial"/>
              </w:rPr>
            </w:pPr>
            <w:r w:rsidRPr="00E44BBD">
              <w:rPr>
                <w:rFonts w:ascii="Arial" w:hAnsi="Arial"/>
              </w:rPr>
              <w:t>Math 0240, Math 0290 or 0250</w:t>
            </w:r>
          </w:p>
        </w:tc>
      </w:tr>
      <w:tr w:rsidR="00005D4E" w:rsidRPr="00C50F36" w14:paraId="77573678" w14:textId="77777777" w:rsidTr="00E1304E">
        <w:tc>
          <w:tcPr>
            <w:tcW w:w="1548" w:type="dxa"/>
          </w:tcPr>
          <w:p w14:paraId="5FB9C93B" w14:textId="77777777" w:rsidR="00005D4E" w:rsidRPr="00E44BBD" w:rsidRDefault="00005D4E" w:rsidP="00062AE3">
            <w:pPr>
              <w:rPr>
                <w:rFonts w:ascii="Arial" w:hAnsi="Arial"/>
              </w:rPr>
            </w:pPr>
          </w:p>
        </w:tc>
        <w:tc>
          <w:tcPr>
            <w:tcW w:w="2880" w:type="dxa"/>
          </w:tcPr>
          <w:p w14:paraId="7569BA8A" w14:textId="77777777" w:rsidR="00005D4E" w:rsidRPr="00E44BBD" w:rsidRDefault="00005D4E" w:rsidP="00062AE3">
            <w:pPr>
              <w:rPr>
                <w:rFonts w:ascii="Arial" w:hAnsi="Arial"/>
              </w:rPr>
            </w:pPr>
          </w:p>
        </w:tc>
        <w:tc>
          <w:tcPr>
            <w:tcW w:w="720" w:type="dxa"/>
          </w:tcPr>
          <w:p w14:paraId="742645BA" w14:textId="77777777" w:rsidR="00005D4E" w:rsidRPr="00E44BBD" w:rsidRDefault="00005D4E" w:rsidP="00062AE3">
            <w:pPr>
              <w:jc w:val="center"/>
              <w:rPr>
                <w:rFonts w:ascii="Arial" w:hAnsi="Arial"/>
              </w:rPr>
            </w:pPr>
          </w:p>
        </w:tc>
        <w:tc>
          <w:tcPr>
            <w:tcW w:w="3600" w:type="dxa"/>
          </w:tcPr>
          <w:p w14:paraId="7B4DEBAD" w14:textId="77777777" w:rsidR="00005D4E" w:rsidRPr="00E44BBD" w:rsidRDefault="00005D4E" w:rsidP="00062AE3">
            <w:pPr>
              <w:rPr>
                <w:rFonts w:ascii="Arial" w:hAnsi="Arial"/>
              </w:rPr>
            </w:pPr>
          </w:p>
        </w:tc>
      </w:tr>
      <w:tr w:rsidR="00005D4E" w:rsidRPr="00C50F36" w14:paraId="09BECB8F" w14:textId="77777777" w:rsidTr="00E1304E">
        <w:tc>
          <w:tcPr>
            <w:tcW w:w="1548" w:type="dxa"/>
          </w:tcPr>
          <w:p w14:paraId="67D185B7" w14:textId="77777777" w:rsidR="00005D4E" w:rsidRPr="00E44BBD" w:rsidRDefault="00005D4E" w:rsidP="00062AE3">
            <w:pPr>
              <w:rPr>
                <w:rFonts w:ascii="Arial" w:hAnsi="Arial"/>
              </w:rPr>
            </w:pPr>
            <w:r w:rsidRPr="00E44BBD">
              <w:rPr>
                <w:rFonts w:ascii="Arial" w:hAnsi="Arial"/>
              </w:rPr>
              <w:t>Math 0220</w:t>
            </w:r>
          </w:p>
        </w:tc>
        <w:tc>
          <w:tcPr>
            <w:tcW w:w="2880" w:type="dxa"/>
          </w:tcPr>
          <w:p w14:paraId="6C039B83" w14:textId="77777777" w:rsidR="00005D4E" w:rsidRPr="00E44BBD" w:rsidRDefault="00005D4E" w:rsidP="00062AE3">
            <w:pPr>
              <w:rPr>
                <w:rFonts w:ascii="Arial" w:hAnsi="Arial"/>
              </w:rPr>
            </w:pPr>
            <w:r w:rsidRPr="00E44BBD">
              <w:rPr>
                <w:rFonts w:ascii="Arial" w:hAnsi="Arial"/>
              </w:rPr>
              <w:t>Anal. Geo. &amp; Calc. 1</w:t>
            </w:r>
          </w:p>
        </w:tc>
        <w:tc>
          <w:tcPr>
            <w:tcW w:w="720" w:type="dxa"/>
          </w:tcPr>
          <w:p w14:paraId="6171EF38" w14:textId="77777777" w:rsidR="00005D4E" w:rsidRPr="00E44BBD" w:rsidRDefault="00005D4E" w:rsidP="00062AE3">
            <w:pPr>
              <w:jc w:val="center"/>
              <w:rPr>
                <w:rFonts w:ascii="Arial" w:hAnsi="Arial"/>
              </w:rPr>
            </w:pPr>
            <w:r w:rsidRPr="00E44BBD">
              <w:rPr>
                <w:rFonts w:ascii="Arial" w:hAnsi="Arial"/>
              </w:rPr>
              <w:t>4</w:t>
            </w:r>
          </w:p>
        </w:tc>
        <w:tc>
          <w:tcPr>
            <w:tcW w:w="3600" w:type="dxa"/>
          </w:tcPr>
          <w:p w14:paraId="6AF31022" w14:textId="77777777" w:rsidR="00005D4E" w:rsidRPr="00E44BBD" w:rsidRDefault="00005D4E" w:rsidP="00062AE3">
            <w:pPr>
              <w:rPr>
                <w:rFonts w:ascii="Arial" w:hAnsi="Arial"/>
              </w:rPr>
            </w:pPr>
          </w:p>
        </w:tc>
      </w:tr>
      <w:tr w:rsidR="00005D4E" w:rsidRPr="00C50F36" w14:paraId="41CE7AAC" w14:textId="77777777" w:rsidTr="00E1304E">
        <w:tc>
          <w:tcPr>
            <w:tcW w:w="1548" w:type="dxa"/>
          </w:tcPr>
          <w:p w14:paraId="7793F34E" w14:textId="77777777" w:rsidR="00005D4E" w:rsidRPr="00E44BBD" w:rsidRDefault="00005D4E" w:rsidP="00062AE3">
            <w:pPr>
              <w:rPr>
                <w:rFonts w:ascii="Arial" w:hAnsi="Arial"/>
              </w:rPr>
            </w:pPr>
            <w:r w:rsidRPr="00E44BBD">
              <w:rPr>
                <w:rFonts w:ascii="Arial" w:hAnsi="Arial"/>
              </w:rPr>
              <w:t>Math 0230</w:t>
            </w:r>
          </w:p>
        </w:tc>
        <w:tc>
          <w:tcPr>
            <w:tcW w:w="2880" w:type="dxa"/>
          </w:tcPr>
          <w:p w14:paraId="01E9E6AF" w14:textId="77777777" w:rsidR="00005D4E" w:rsidRPr="00E44BBD" w:rsidRDefault="00005D4E" w:rsidP="00062AE3">
            <w:pPr>
              <w:rPr>
                <w:rFonts w:ascii="Arial" w:hAnsi="Arial"/>
              </w:rPr>
            </w:pPr>
            <w:r w:rsidRPr="00E44BBD">
              <w:rPr>
                <w:rFonts w:ascii="Arial" w:hAnsi="Arial"/>
              </w:rPr>
              <w:t>Anal. Geo. &amp; Calc. 2</w:t>
            </w:r>
          </w:p>
        </w:tc>
        <w:tc>
          <w:tcPr>
            <w:tcW w:w="720" w:type="dxa"/>
          </w:tcPr>
          <w:p w14:paraId="054377E8" w14:textId="77777777" w:rsidR="00005D4E" w:rsidRPr="00E44BBD" w:rsidRDefault="00005D4E" w:rsidP="00062AE3">
            <w:pPr>
              <w:jc w:val="center"/>
              <w:rPr>
                <w:rFonts w:ascii="Arial" w:hAnsi="Arial"/>
              </w:rPr>
            </w:pPr>
            <w:r w:rsidRPr="00E44BBD">
              <w:rPr>
                <w:rFonts w:ascii="Arial" w:hAnsi="Arial"/>
              </w:rPr>
              <w:t>4</w:t>
            </w:r>
          </w:p>
        </w:tc>
        <w:tc>
          <w:tcPr>
            <w:tcW w:w="3600" w:type="dxa"/>
          </w:tcPr>
          <w:p w14:paraId="085BB8D5" w14:textId="77777777" w:rsidR="00005D4E" w:rsidRPr="00E44BBD" w:rsidRDefault="00005D4E" w:rsidP="00062AE3">
            <w:pPr>
              <w:rPr>
                <w:rFonts w:ascii="Arial" w:hAnsi="Arial"/>
              </w:rPr>
            </w:pPr>
            <w:r w:rsidRPr="00E44BBD">
              <w:rPr>
                <w:rFonts w:ascii="Arial" w:hAnsi="Arial"/>
              </w:rPr>
              <w:t>Math 0220</w:t>
            </w:r>
          </w:p>
        </w:tc>
      </w:tr>
      <w:tr w:rsidR="00005D4E" w:rsidRPr="00C50F36" w14:paraId="7412BB48" w14:textId="77777777" w:rsidTr="00E1304E">
        <w:tc>
          <w:tcPr>
            <w:tcW w:w="1548" w:type="dxa"/>
          </w:tcPr>
          <w:p w14:paraId="2944ECA6" w14:textId="77777777" w:rsidR="00005D4E" w:rsidRPr="00E44BBD" w:rsidRDefault="00005D4E" w:rsidP="00062AE3">
            <w:pPr>
              <w:rPr>
                <w:rFonts w:ascii="Arial" w:hAnsi="Arial"/>
              </w:rPr>
            </w:pPr>
            <w:r w:rsidRPr="00E44BBD">
              <w:rPr>
                <w:rFonts w:ascii="Arial" w:hAnsi="Arial"/>
              </w:rPr>
              <w:t>Math 0240</w:t>
            </w:r>
          </w:p>
        </w:tc>
        <w:tc>
          <w:tcPr>
            <w:tcW w:w="2880" w:type="dxa"/>
          </w:tcPr>
          <w:p w14:paraId="54376D9A" w14:textId="77777777" w:rsidR="00005D4E" w:rsidRPr="00E44BBD" w:rsidRDefault="00005D4E" w:rsidP="00062AE3">
            <w:pPr>
              <w:rPr>
                <w:rFonts w:ascii="Arial" w:hAnsi="Arial"/>
              </w:rPr>
            </w:pPr>
            <w:r w:rsidRPr="00E44BBD">
              <w:rPr>
                <w:rFonts w:ascii="Arial" w:hAnsi="Arial"/>
              </w:rPr>
              <w:t>Anal. Geo. &amp; Calc. 3</w:t>
            </w:r>
          </w:p>
        </w:tc>
        <w:tc>
          <w:tcPr>
            <w:tcW w:w="720" w:type="dxa"/>
          </w:tcPr>
          <w:p w14:paraId="6D7489DB" w14:textId="77777777" w:rsidR="00005D4E" w:rsidRPr="00E44BBD" w:rsidRDefault="00005D4E" w:rsidP="00062AE3">
            <w:pPr>
              <w:jc w:val="center"/>
              <w:rPr>
                <w:rFonts w:ascii="Arial" w:hAnsi="Arial"/>
              </w:rPr>
            </w:pPr>
            <w:r w:rsidRPr="00E44BBD">
              <w:rPr>
                <w:rFonts w:ascii="Arial" w:hAnsi="Arial"/>
              </w:rPr>
              <w:t>4</w:t>
            </w:r>
          </w:p>
        </w:tc>
        <w:tc>
          <w:tcPr>
            <w:tcW w:w="3600" w:type="dxa"/>
          </w:tcPr>
          <w:p w14:paraId="2AD97964" w14:textId="77777777" w:rsidR="00005D4E" w:rsidRPr="00E44BBD" w:rsidRDefault="00005D4E" w:rsidP="00062AE3">
            <w:pPr>
              <w:rPr>
                <w:rFonts w:ascii="Arial" w:hAnsi="Arial"/>
              </w:rPr>
            </w:pPr>
            <w:r w:rsidRPr="00E44BBD">
              <w:rPr>
                <w:rFonts w:ascii="Arial" w:hAnsi="Arial"/>
              </w:rPr>
              <w:t>Math 0230</w:t>
            </w:r>
          </w:p>
        </w:tc>
      </w:tr>
      <w:tr w:rsidR="00005D4E" w:rsidRPr="00C50F36" w14:paraId="2D8037A6" w14:textId="77777777" w:rsidTr="00E1304E">
        <w:tc>
          <w:tcPr>
            <w:tcW w:w="1548" w:type="dxa"/>
          </w:tcPr>
          <w:p w14:paraId="0DA79DB7" w14:textId="77777777" w:rsidR="00005D4E" w:rsidRPr="00E44BBD" w:rsidRDefault="00005D4E" w:rsidP="00062AE3">
            <w:pPr>
              <w:rPr>
                <w:rFonts w:ascii="Arial" w:hAnsi="Arial"/>
              </w:rPr>
            </w:pPr>
            <w:r w:rsidRPr="00E44BBD">
              <w:rPr>
                <w:rFonts w:ascii="Arial" w:hAnsi="Arial"/>
              </w:rPr>
              <w:t>Math 0280</w:t>
            </w:r>
          </w:p>
        </w:tc>
        <w:tc>
          <w:tcPr>
            <w:tcW w:w="2880" w:type="dxa"/>
          </w:tcPr>
          <w:p w14:paraId="725A1FD0" w14:textId="77777777" w:rsidR="00005D4E" w:rsidRPr="00E44BBD" w:rsidRDefault="00005D4E" w:rsidP="00062AE3">
            <w:pPr>
              <w:rPr>
                <w:rFonts w:ascii="Arial" w:hAnsi="Arial"/>
              </w:rPr>
            </w:pPr>
            <w:r w:rsidRPr="00E44BBD">
              <w:rPr>
                <w:rFonts w:ascii="Arial" w:hAnsi="Arial"/>
              </w:rPr>
              <w:t>Mat. &amp; Lin. Alg.</w:t>
            </w:r>
          </w:p>
        </w:tc>
        <w:tc>
          <w:tcPr>
            <w:tcW w:w="720" w:type="dxa"/>
          </w:tcPr>
          <w:p w14:paraId="06836075"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79181F93" w14:textId="77777777" w:rsidR="00005D4E" w:rsidRPr="00E44BBD" w:rsidRDefault="00005D4E" w:rsidP="00062AE3">
            <w:pPr>
              <w:rPr>
                <w:rFonts w:ascii="Arial" w:hAnsi="Arial"/>
              </w:rPr>
            </w:pPr>
            <w:r w:rsidRPr="00E44BBD">
              <w:rPr>
                <w:rFonts w:ascii="Arial" w:hAnsi="Arial"/>
              </w:rPr>
              <w:t>Math 0220</w:t>
            </w:r>
          </w:p>
        </w:tc>
      </w:tr>
      <w:tr w:rsidR="00005D4E" w:rsidRPr="00C50F36" w14:paraId="37379B1E" w14:textId="77777777" w:rsidTr="00E1304E">
        <w:tc>
          <w:tcPr>
            <w:tcW w:w="1548" w:type="dxa"/>
          </w:tcPr>
          <w:p w14:paraId="2AE3AEB4" w14:textId="77777777" w:rsidR="00005D4E" w:rsidRPr="00E44BBD" w:rsidRDefault="00005D4E" w:rsidP="00062AE3">
            <w:pPr>
              <w:rPr>
                <w:rFonts w:ascii="Arial" w:hAnsi="Arial"/>
              </w:rPr>
            </w:pPr>
            <w:r w:rsidRPr="00E44BBD">
              <w:rPr>
                <w:rFonts w:ascii="Arial" w:hAnsi="Arial"/>
              </w:rPr>
              <w:t>Math 0290</w:t>
            </w:r>
          </w:p>
        </w:tc>
        <w:tc>
          <w:tcPr>
            <w:tcW w:w="2880" w:type="dxa"/>
          </w:tcPr>
          <w:p w14:paraId="7BB1E93B" w14:textId="77777777" w:rsidR="00005D4E" w:rsidRPr="00E44BBD" w:rsidRDefault="00005D4E" w:rsidP="00062AE3">
            <w:pPr>
              <w:rPr>
                <w:rFonts w:ascii="Arial" w:hAnsi="Arial"/>
              </w:rPr>
            </w:pPr>
            <w:r w:rsidRPr="00E44BBD">
              <w:rPr>
                <w:rFonts w:ascii="Arial" w:hAnsi="Arial"/>
              </w:rPr>
              <w:t>Diff. Eq.</w:t>
            </w:r>
          </w:p>
        </w:tc>
        <w:tc>
          <w:tcPr>
            <w:tcW w:w="720" w:type="dxa"/>
          </w:tcPr>
          <w:p w14:paraId="734D8553"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0000BBF7" w14:textId="77777777" w:rsidR="00005D4E" w:rsidRPr="00E44BBD" w:rsidRDefault="00005D4E" w:rsidP="00062AE3">
            <w:pPr>
              <w:rPr>
                <w:rFonts w:ascii="Arial" w:hAnsi="Arial"/>
              </w:rPr>
            </w:pPr>
            <w:r w:rsidRPr="00E44BBD">
              <w:rPr>
                <w:rFonts w:ascii="Arial" w:hAnsi="Arial"/>
              </w:rPr>
              <w:t>Math 0230</w:t>
            </w:r>
          </w:p>
        </w:tc>
      </w:tr>
      <w:tr w:rsidR="00F47457" w:rsidRPr="00C50F36" w14:paraId="2849E56C" w14:textId="77777777" w:rsidTr="00E1304E">
        <w:tc>
          <w:tcPr>
            <w:tcW w:w="1548" w:type="dxa"/>
          </w:tcPr>
          <w:p w14:paraId="58E68043" w14:textId="77777777" w:rsidR="00F47457" w:rsidRPr="00E44BBD" w:rsidRDefault="00F47457" w:rsidP="00062AE3">
            <w:pPr>
              <w:rPr>
                <w:rFonts w:ascii="Arial" w:hAnsi="Arial"/>
              </w:rPr>
            </w:pPr>
          </w:p>
        </w:tc>
        <w:tc>
          <w:tcPr>
            <w:tcW w:w="2880" w:type="dxa"/>
          </w:tcPr>
          <w:p w14:paraId="1DD377BD" w14:textId="35F32D90" w:rsidR="00F47457" w:rsidRPr="00E44BBD" w:rsidRDefault="00F47457" w:rsidP="00062AE3">
            <w:pPr>
              <w:rPr>
                <w:rFonts w:ascii="Arial" w:hAnsi="Arial"/>
              </w:rPr>
            </w:pPr>
            <w:r>
              <w:rPr>
                <w:rFonts w:ascii="Arial" w:hAnsi="Arial"/>
              </w:rPr>
              <w:t>Upper Level Math</w:t>
            </w:r>
          </w:p>
        </w:tc>
        <w:tc>
          <w:tcPr>
            <w:tcW w:w="720" w:type="dxa"/>
          </w:tcPr>
          <w:p w14:paraId="54A548A1" w14:textId="4D27B22C" w:rsidR="00F47457" w:rsidRPr="00E44BBD" w:rsidRDefault="00F47457" w:rsidP="00062AE3">
            <w:pPr>
              <w:jc w:val="center"/>
              <w:rPr>
                <w:rFonts w:ascii="Arial" w:hAnsi="Arial"/>
              </w:rPr>
            </w:pPr>
            <w:r>
              <w:rPr>
                <w:rFonts w:ascii="Arial" w:hAnsi="Arial"/>
              </w:rPr>
              <w:t>3</w:t>
            </w:r>
          </w:p>
        </w:tc>
        <w:tc>
          <w:tcPr>
            <w:tcW w:w="3600" w:type="dxa"/>
          </w:tcPr>
          <w:p w14:paraId="63E02074" w14:textId="77777777" w:rsidR="00F47457" w:rsidRPr="00E44BBD" w:rsidRDefault="00F47457" w:rsidP="00062AE3">
            <w:pPr>
              <w:rPr>
                <w:rFonts w:ascii="Arial" w:hAnsi="Arial"/>
              </w:rPr>
            </w:pPr>
          </w:p>
        </w:tc>
      </w:tr>
      <w:tr w:rsidR="00005D4E" w:rsidRPr="00C50F36" w14:paraId="38F7211E" w14:textId="77777777" w:rsidTr="00E1304E">
        <w:tc>
          <w:tcPr>
            <w:tcW w:w="1548" w:type="dxa"/>
          </w:tcPr>
          <w:p w14:paraId="6B46A411" w14:textId="77777777" w:rsidR="00005D4E" w:rsidRPr="00E44BBD" w:rsidRDefault="00005D4E" w:rsidP="00062AE3">
            <w:pPr>
              <w:rPr>
                <w:rFonts w:ascii="Arial" w:hAnsi="Arial"/>
              </w:rPr>
            </w:pPr>
          </w:p>
        </w:tc>
        <w:tc>
          <w:tcPr>
            <w:tcW w:w="2880" w:type="dxa"/>
          </w:tcPr>
          <w:p w14:paraId="10110376" w14:textId="77777777" w:rsidR="00005D4E" w:rsidRPr="00E44BBD" w:rsidRDefault="00005D4E" w:rsidP="00062AE3">
            <w:pPr>
              <w:rPr>
                <w:rFonts w:ascii="Arial" w:hAnsi="Arial"/>
              </w:rPr>
            </w:pPr>
          </w:p>
        </w:tc>
        <w:tc>
          <w:tcPr>
            <w:tcW w:w="720" w:type="dxa"/>
          </w:tcPr>
          <w:p w14:paraId="77BE6CE7" w14:textId="77777777" w:rsidR="00005D4E" w:rsidRPr="00E44BBD" w:rsidRDefault="00005D4E" w:rsidP="00062AE3">
            <w:pPr>
              <w:jc w:val="center"/>
              <w:rPr>
                <w:rFonts w:ascii="Arial" w:hAnsi="Arial"/>
              </w:rPr>
            </w:pPr>
          </w:p>
        </w:tc>
        <w:tc>
          <w:tcPr>
            <w:tcW w:w="3600" w:type="dxa"/>
          </w:tcPr>
          <w:p w14:paraId="5F64CC1B" w14:textId="77777777" w:rsidR="00005D4E" w:rsidRPr="00E44BBD" w:rsidRDefault="00005D4E" w:rsidP="00062AE3">
            <w:pPr>
              <w:rPr>
                <w:rFonts w:ascii="Arial" w:hAnsi="Arial"/>
              </w:rPr>
            </w:pPr>
          </w:p>
        </w:tc>
      </w:tr>
      <w:tr w:rsidR="00005D4E" w:rsidRPr="00C50F36" w14:paraId="7A1E9247" w14:textId="77777777" w:rsidTr="00E1304E">
        <w:tc>
          <w:tcPr>
            <w:tcW w:w="1548" w:type="dxa"/>
          </w:tcPr>
          <w:p w14:paraId="7BBE58A8" w14:textId="77777777" w:rsidR="00005D4E" w:rsidRPr="00E44BBD" w:rsidRDefault="00005D4E" w:rsidP="00062AE3">
            <w:pPr>
              <w:rPr>
                <w:rFonts w:ascii="Arial" w:hAnsi="Arial"/>
              </w:rPr>
            </w:pPr>
            <w:r w:rsidRPr="00E44BBD">
              <w:rPr>
                <w:rFonts w:ascii="Arial" w:hAnsi="Arial"/>
              </w:rPr>
              <w:t>Chem 0960</w:t>
            </w:r>
          </w:p>
        </w:tc>
        <w:tc>
          <w:tcPr>
            <w:tcW w:w="2880" w:type="dxa"/>
          </w:tcPr>
          <w:p w14:paraId="505C204A" w14:textId="77777777" w:rsidR="00005D4E" w:rsidRPr="00E44BBD" w:rsidRDefault="00005D4E" w:rsidP="00062AE3">
            <w:pPr>
              <w:rPr>
                <w:rFonts w:ascii="Arial" w:hAnsi="Arial"/>
              </w:rPr>
            </w:pPr>
            <w:r w:rsidRPr="00E44BBD">
              <w:rPr>
                <w:rFonts w:ascii="Arial" w:hAnsi="Arial"/>
              </w:rPr>
              <w:t>Gen. Chem. Eng. 1</w:t>
            </w:r>
          </w:p>
        </w:tc>
        <w:tc>
          <w:tcPr>
            <w:tcW w:w="720" w:type="dxa"/>
          </w:tcPr>
          <w:p w14:paraId="794F8913"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7B4AA811" w14:textId="77777777" w:rsidR="00005D4E" w:rsidRPr="00E44BBD" w:rsidRDefault="00005D4E" w:rsidP="00062AE3">
            <w:pPr>
              <w:rPr>
                <w:rFonts w:ascii="Arial" w:hAnsi="Arial"/>
              </w:rPr>
            </w:pPr>
          </w:p>
        </w:tc>
      </w:tr>
      <w:tr w:rsidR="00005D4E" w:rsidRPr="00C50F36" w14:paraId="7DC0DD4A" w14:textId="77777777" w:rsidTr="00E1304E">
        <w:tc>
          <w:tcPr>
            <w:tcW w:w="1548" w:type="dxa"/>
          </w:tcPr>
          <w:p w14:paraId="01DEA29C" w14:textId="77777777" w:rsidR="00005D4E" w:rsidRPr="00E44BBD" w:rsidRDefault="00005D4E" w:rsidP="00062AE3">
            <w:pPr>
              <w:rPr>
                <w:rFonts w:ascii="Arial" w:hAnsi="Arial"/>
              </w:rPr>
            </w:pPr>
            <w:r w:rsidRPr="00E44BBD">
              <w:rPr>
                <w:rFonts w:ascii="Arial" w:hAnsi="Arial"/>
              </w:rPr>
              <w:t>Chem 0970</w:t>
            </w:r>
          </w:p>
        </w:tc>
        <w:tc>
          <w:tcPr>
            <w:tcW w:w="2880" w:type="dxa"/>
          </w:tcPr>
          <w:p w14:paraId="5510F50A" w14:textId="77777777" w:rsidR="00005D4E" w:rsidRPr="00E44BBD" w:rsidRDefault="00005D4E" w:rsidP="00062AE3">
            <w:pPr>
              <w:rPr>
                <w:rFonts w:ascii="Arial" w:hAnsi="Arial"/>
              </w:rPr>
            </w:pPr>
            <w:r w:rsidRPr="00E44BBD">
              <w:rPr>
                <w:rFonts w:ascii="Arial" w:hAnsi="Arial"/>
              </w:rPr>
              <w:t>Gen. Chem. Eng. 2</w:t>
            </w:r>
          </w:p>
        </w:tc>
        <w:tc>
          <w:tcPr>
            <w:tcW w:w="720" w:type="dxa"/>
          </w:tcPr>
          <w:p w14:paraId="06956D96"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2D99BBA8" w14:textId="77777777" w:rsidR="00005D4E" w:rsidRPr="00E44BBD" w:rsidRDefault="00005D4E" w:rsidP="00062AE3">
            <w:pPr>
              <w:rPr>
                <w:rFonts w:ascii="Arial" w:hAnsi="Arial"/>
              </w:rPr>
            </w:pPr>
            <w:r w:rsidRPr="00E44BBD">
              <w:rPr>
                <w:rFonts w:ascii="Arial" w:hAnsi="Arial"/>
              </w:rPr>
              <w:t>Chem 0960</w:t>
            </w:r>
          </w:p>
        </w:tc>
      </w:tr>
      <w:tr w:rsidR="00005D4E" w:rsidRPr="00C50F36" w14:paraId="65620908" w14:textId="77777777" w:rsidTr="00E1304E">
        <w:tc>
          <w:tcPr>
            <w:tcW w:w="1548" w:type="dxa"/>
          </w:tcPr>
          <w:p w14:paraId="6AF6681A" w14:textId="77777777" w:rsidR="00005D4E" w:rsidRPr="00E44BBD" w:rsidRDefault="00005D4E" w:rsidP="00062AE3">
            <w:pPr>
              <w:rPr>
                <w:rFonts w:ascii="Arial" w:hAnsi="Arial"/>
              </w:rPr>
            </w:pPr>
          </w:p>
        </w:tc>
        <w:tc>
          <w:tcPr>
            <w:tcW w:w="2880" w:type="dxa"/>
          </w:tcPr>
          <w:p w14:paraId="0A048FD4" w14:textId="77777777" w:rsidR="00005D4E" w:rsidRPr="00E44BBD" w:rsidRDefault="00005D4E" w:rsidP="00062AE3">
            <w:pPr>
              <w:rPr>
                <w:rFonts w:ascii="Arial" w:hAnsi="Arial"/>
              </w:rPr>
            </w:pPr>
          </w:p>
        </w:tc>
        <w:tc>
          <w:tcPr>
            <w:tcW w:w="720" w:type="dxa"/>
          </w:tcPr>
          <w:p w14:paraId="6C0E7E85" w14:textId="77777777" w:rsidR="00005D4E" w:rsidRPr="00E44BBD" w:rsidRDefault="00005D4E" w:rsidP="00062AE3">
            <w:pPr>
              <w:jc w:val="center"/>
              <w:rPr>
                <w:rFonts w:ascii="Arial" w:hAnsi="Arial"/>
              </w:rPr>
            </w:pPr>
          </w:p>
        </w:tc>
        <w:tc>
          <w:tcPr>
            <w:tcW w:w="3600" w:type="dxa"/>
          </w:tcPr>
          <w:p w14:paraId="0318B19A" w14:textId="77777777" w:rsidR="00005D4E" w:rsidRPr="00E44BBD" w:rsidRDefault="00005D4E" w:rsidP="00062AE3">
            <w:pPr>
              <w:rPr>
                <w:rFonts w:ascii="Arial" w:hAnsi="Arial"/>
              </w:rPr>
            </w:pPr>
          </w:p>
        </w:tc>
      </w:tr>
      <w:tr w:rsidR="00005D4E" w:rsidRPr="00C50F36" w14:paraId="055CA177" w14:textId="77777777" w:rsidTr="00E1304E">
        <w:tc>
          <w:tcPr>
            <w:tcW w:w="1548" w:type="dxa"/>
          </w:tcPr>
          <w:p w14:paraId="7D015890" w14:textId="77777777" w:rsidR="00005D4E" w:rsidRPr="00E44BBD" w:rsidRDefault="00005D4E" w:rsidP="00062AE3">
            <w:pPr>
              <w:rPr>
                <w:rFonts w:ascii="Arial" w:hAnsi="Arial"/>
              </w:rPr>
            </w:pPr>
            <w:r w:rsidRPr="00E44BBD">
              <w:rPr>
                <w:rFonts w:ascii="Arial" w:hAnsi="Arial"/>
              </w:rPr>
              <w:t>Engr 0011</w:t>
            </w:r>
          </w:p>
        </w:tc>
        <w:tc>
          <w:tcPr>
            <w:tcW w:w="2880" w:type="dxa"/>
          </w:tcPr>
          <w:p w14:paraId="37AF894B" w14:textId="77777777" w:rsidR="00005D4E" w:rsidRPr="00E44BBD" w:rsidRDefault="00005D4E" w:rsidP="00062AE3">
            <w:pPr>
              <w:rPr>
                <w:rFonts w:ascii="Arial" w:hAnsi="Arial"/>
              </w:rPr>
            </w:pPr>
            <w:r w:rsidRPr="00E44BBD">
              <w:rPr>
                <w:rFonts w:ascii="Arial" w:hAnsi="Arial"/>
              </w:rPr>
              <w:t>Int. Eng. Analysis</w:t>
            </w:r>
          </w:p>
        </w:tc>
        <w:tc>
          <w:tcPr>
            <w:tcW w:w="720" w:type="dxa"/>
          </w:tcPr>
          <w:p w14:paraId="6432DB2F"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0E0F8B38" w14:textId="77777777" w:rsidR="00005D4E" w:rsidRPr="00E44BBD" w:rsidRDefault="00005D4E" w:rsidP="00062AE3">
            <w:pPr>
              <w:rPr>
                <w:rFonts w:ascii="Arial" w:hAnsi="Arial"/>
              </w:rPr>
            </w:pPr>
          </w:p>
        </w:tc>
      </w:tr>
      <w:tr w:rsidR="00005D4E" w:rsidRPr="00C50F36" w14:paraId="504AEA22" w14:textId="77777777" w:rsidTr="00E1304E">
        <w:tc>
          <w:tcPr>
            <w:tcW w:w="1548" w:type="dxa"/>
          </w:tcPr>
          <w:p w14:paraId="4DAAF599" w14:textId="77777777" w:rsidR="00005D4E" w:rsidRPr="00E44BBD" w:rsidRDefault="00005D4E" w:rsidP="00062AE3">
            <w:pPr>
              <w:rPr>
                <w:rFonts w:ascii="Arial" w:hAnsi="Arial"/>
              </w:rPr>
            </w:pPr>
            <w:r w:rsidRPr="00E44BBD">
              <w:rPr>
                <w:rFonts w:ascii="Arial" w:hAnsi="Arial"/>
              </w:rPr>
              <w:t>Engr 0012</w:t>
            </w:r>
          </w:p>
        </w:tc>
        <w:tc>
          <w:tcPr>
            <w:tcW w:w="2880" w:type="dxa"/>
          </w:tcPr>
          <w:p w14:paraId="329CBE3B" w14:textId="77777777" w:rsidR="00005D4E" w:rsidRPr="00E44BBD" w:rsidRDefault="00005D4E" w:rsidP="00062AE3">
            <w:pPr>
              <w:rPr>
                <w:rFonts w:ascii="Arial" w:hAnsi="Arial"/>
              </w:rPr>
            </w:pPr>
            <w:r w:rsidRPr="00E44BBD">
              <w:rPr>
                <w:rFonts w:ascii="Arial" w:hAnsi="Arial"/>
              </w:rPr>
              <w:t>Eng. Computing</w:t>
            </w:r>
          </w:p>
        </w:tc>
        <w:tc>
          <w:tcPr>
            <w:tcW w:w="720" w:type="dxa"/>
          </w:tcPr>
          <w:p w14:paraId="423ABA7F"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6211648A" w14:textId="77777777" w:rsidR="00005D4E" w:rsidRPr="00E44BBD" w:rsidRDefault="00005D4E" w:rsidP="00062AE3">
            <w:pPr>
              <w:rPr>
                <w:rFonts w:ascii="Arial" w:hAnsi="Arial"/>
              </w:rPr>
            </w:pPr>
            <w:r w:rsidRPr="00E44BBD">
              <w:rPr>
                <w:rFonts w:ascii="Arial" w:hAnsi="Arial"/>
              </w:rPr>
              <w:t>Engr 0011</w:t>
            </w:r>
          </w:p>
        </w:tc>
      </w:tr>
      <w:tr w:rsidR="00005D4E" w:rsidRPr="00C50F36" w14:paraId="5BF1DBD7" w14:textId="77777777" w:rsidTr="00E1304E">
        <w:tc>
          <w:tcPr>
            <w:tcW w:w="1548" w:type="dxa"/>
          </w:tcPr>
          <w:p w14:paraId="6504F8AF" w14:textId="77777777" w:rsidR="00005D4E" w:rsidRPr="00E44BBD" w:rsidRDefault="00005D4E" w:rsidP="00062AE3">
            <w:pPr>
              <w:rPr>
                <w:rFonts w:ascii="Arial" w:hAnsi="Arial"/>
              </w:rPr>
            </w:pPr>
            <w:r w:rsidRPr="00E44BBD">
              <w:rPr>
                <w:rFonts w:ascii="Arial" w:hAnsi="Arial"/>
              </w:rPr>
              <w:t>Engr 0022</w:t>
            </w:r>
          </w:p>
        </w:tc>
        <w:tc>
          <w:tcPr>
            <w:tcW w:w="2880" w:type="dxa"/>
          </w:tcPr>
          <w:p w14:paraId="0AC545B7" w14:textId="77777777" w:rsidR="00005D4E" w:rsidRPr="00E44BBD" w:rsidRDefault="00005D4E" w:rsidP="00062AE3">
            <w:pPr>
              <w:rPr>
                <w:rFonts w:ascii="Arial" w:hAnsi="Arial"/>
              </w:rPr>
            </w:pPr>
            <w:r w:rsidRPr="00E44BBD">
              <w:rPr>
                <w:rFonts w:ascii="Arial" w:hAnsi="Arial"/>
              </w:rPr>
              <w:t>Mat. Str. &amp; Prop.</w:t>
            </w:r>
          </w:p>
        </w:tc>
        <w:tc>
          <w:tcPr>
            <w:tcW w:w="720" w:type="dxa"/>
          </w:tcPr>
          <w:p w14:paraId="4D1045C9"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045214BA" w14:textId="77777777" w:rsidR="00005D4E" w:rsidRPr="00E44BBD" w:rsidRDefault="00005D4E" w:rsidP="00062AE3">
            <w:pPr>
              <w:rPr>
                <w:rFonts w:ascii="Arial" w:hAnsi="Arial"/>
              </w:rPr>
            </w:pPr>
            <w:r w:rsidRPr="00E44BBD">
              <w:rPr>
                <w:rFonts w:ascii="Arial" w:hAnsi="Arial"/>
              </w:rPr>
              <w:t>Phys 0175, Math 0230</w:t>
            </w:r>
          </w:p>
        </w:tc>
      </w:tr>
      <w:tr w:rsidR="00005D4E" w:rsidRPr="00C50F36" w14:paraId="65E59520" w14:textId="77777777" w:rsidTr="00E1304E">
        <w:tc>
          <w:tcPr>
            <w:tcW w:w="1548" w:type="dxa"/>
          </w:tcPr>
          <w:p w14:paraId="688BB0C1" w14:textId="77777777" w:rsidR="00005D4E" w:rsidRPr="00E44BBD" w:rsidRDefault="00005D4E" w:rsidP="00062AE3">
            <w:pPr>
              <w:rPr>
                <w:rFonts w:ascii="Arial" w:hAnsi="Arial"/>
              </w:rPr>
            </w:pPr>
            <w:r w:rsidRPr="00E44BBD">
              <w:rPr>
                <w:rFonts w:ascii="Arial" w:hAnsi="Arial"/>
              </w:rPr>
              <w:t>Engr 0135</w:t>
            </w:r>
          </w:p>
        </w:tc>
        <w:tc>
          <w:tcPr>
            <w:tcW w:w="2880" w:type="dxa"/>
          </w:tcPr>
          <w:p w14:paraId="5208BA4C" w14:textId="77777777" w:rsidR="00005D4E" w:rsidRPr="00E44BBD" w:rsidRDefault="00005D4E" w:rsidP="00062AE3">
            <w:pPr>
              <w:rPr>
                <w:rFonts w:ascii="Arial" w:hAnsi="Arial"/>
              </w:rPr>
            </w:pPr>
            <w:r w:rsidRPr="00E44BBD">
              <w:rPr>
                <w:rFonts w:ascii="Arial" w:hAnsi="Arial"/>
              </w:rPr>
              <w:t>Stat. &amp; Mech. 1</w:t>
            </w:r>
          </w:p>
        </w:tc>
        <w:tc>
          <w:tcPr>
            <w:tcW w:w="720" w:type="dxa"/>
          </w:tcPr>
          <w:p w14:paraId="33DFDBD0"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2E008B1D" w14:textId="77777777" w:rsidR="00005D4E" w:rsidRPr="00E44BBD" w:rsidRDefault="00005D4E" w:rsidP="00062AE3">
            <w:pPr>
              <w:rPr>
                <w:rFonts w:ascii="Arial" w:hAnsi="Arial"/>
              </w:rPr>
            </w:pPr>
          </w:p>
        </w:tc>
      </w:tr>
      <w:tr w:rsidR="00005D4E" w:rsidRPr="00C50F36" w14:paraId="31EB2327" w14:textId="77777777" w:rsidTr="00E1304E">
        <w:tc>
          <w:tcPr>
            <w:tcW w:w="1548" w:type="dxa"/>
          </w:tcPr>
          <w:p w14:paraId="3396D24E" w14:textId="77777777" w:rsidR="00005D4E" w:rsidRPr="00E44BBD" w:rsidRDefault="00005D4E" w:rsidP="00062AE3">
            <w:pPr>
              <w:rPr>
                <w:rFonts w:ascii="Arial" w:hAnsi="Arial"/>
              </w:rPr>
            </w:pPr>
            <w:r w:rsidRPr="00E44BBD">
              <w:rPr>
                <w:rFonts w:ascii="Arial" w:hAnsi="Arial"/>
              </w:rPr>
              <w:t>Engr 0145</w:t>
            </w:r>
          </w:p>
        </w:tc>
        <w:tc>
          <w:tcPr>
            <w:tcW w:w="2880" w:type="dxa"/>
          </w:tcPr>
          <w:p w14:paraId="3C0EC078" w14:textId="77777777" w:rsidR="00005D4E" w:rsidRPr="00E44BBD" w:rsidRDefault="00005D4E" w:rsidP="00062AE3">
            <w:pPr>
              <w:rPr>
                <w:rFonts w:ascii="Arial" w:hAnsi="Arial"/>
              </w:rPr>
            </w:pPr>
            <w:r w:rsidRPr="00E44BBD">
              <w:rPr>
                <w:rFonts w:ascii="Arial" w:hAnsi="Arial"/>
              </w:rPr>
              <w:t>Stat. &amp; Mech. 2</w:t>
            </w:r>
          </w:p>
        </w:tc>
        <w:tc>
          <w:tcPr>
            <w:tcW w:w="720" w:type="dxa"/>
          </w:tcPr>
          <w:p w14:paraId="1CFA9609"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545A93F6" w14:textId="77777777" w:rsidR="00005D4E" w:rsidRPr="00E44BBD" w:rsidRDefault="00005D4E" w:rsidP="00062AE3">
            <w:pPr>
              <w:rPr>
                <w:rFonts w:ascii="Arial" w:hAnsi="Arial"/>
              </w:rPr>
            </w:pPr>
            <w:r w:rsidRPr="00E44BBD">
              <w:rPr>
                <w:rFonts w:ascii="Arial" w:hAnsi="Arial"/>
              </w:rPr>
              <w:t>Engr 0135</w:t>
            </w:r>
          </w:p>
        </w:tc>
      </w:tr>
      <w:tr w:rsidR="00005D4E" w:rsidRPr="00C50F36" w14:paraId="659917E5" w14:textId="77777777" w:rsidTr="00E1304E">
        <w:tc>
          <w:tcPr>
            <w:tcW w:w="1548" w:type="dxa"/>
          </w:tcPr>
          <w:p w14:paraId="24B06064" w14:textId="77777777" w:rsidR="00005D4E" w:rsidRPr="00E44BBD" w:rsidRDefault="00005D4E" w:rsidP="00062AE3">
            <w:pPr>
              <w:rPr>
                <w:rFonts w:ascii="Arial" w:hAnsi="Arial"/>
              </w:rPr>
            </w:pPr>
          </w:p>
        </w:tc>
        <w:tc>
          <w:tcPr>
            <w:tcW w:w="2880" w:type="dxa"/>
          </w:tcPr>
          <w:p w14:paraId="1D6EB246" w14:textId="77777777" w:rsidR="00005D4E" w:rsidRPr="00E44BBD" w:rsidRDefault="00005D4E" w:rsidP="00062AE3">
            <w:pPr>
              <w:rPr>
                <w:rFonts w:ascii="Arial" w:hAnsi="Arial"/>
              </w:rPr>
            </w:pPr>
          </w:p>
        </w:tc>
        <w:tc>
          <w:tcPr>
            <w:tcW w:w="720" w:type="dxa"/>
          </w:tcPr>
          <w:p w14:paraId="3AB9E805" w14:textId="77777777" w:rsidR="00005D4E" w:rsidRPr="00E44BBD" w:rsidRDefault="00005D4E" w:rsidP="00062AE3">
            <w:pPr>
              <w:jc w:val="center"/>
              <w:rPr>
                <w:rFonts w:ascii="Arial" w:hAnsi="Arial"/>
              </w:rPr>
            </w:pPr>
          </w:p>
        </w:tc>
        <w:tc>
          <w:tcPr>
            <w:tcW w:w="3600" w:type="dxa"/>
          </w:tcPr>
          <w:p w14:paraId="0906D153" w14:textId="77777777" w:rsidR="00005D4E" w:rsidRPr="00E44BBD" w:rsidRDefault="00005D4E" w:rsidP="00062AE3">
            <w:pPr>
              <w:rPr>
                <w:rFonts w:ascii="Arial" w:hAnsi="Arial"/>
              </w:rPr>
            </w:pPr>
          </w:p>
        </w:tc>
      </w:tr>
      <w:tr w:rsidR="00005D4E" w:rsidRPr="00C50F36" w14:paraId="7176CFD9" w14:textId="77777777" w:rsidTr="00E1304E">
        <w:tc>
          <w:tcPr>
            <w:tcW w:w="1548" w:type="dxa"/>
          </w:tcPr>
          <w:p w14:paraId="3D36959E" w14:textId="77777777" w:rsidR="00005D4E" w:rsidRPr="00E44BBD" w:rsidRDefault="00005D4E" w:rsidP="00062AE3">
            <w:pPr>
              <w:rPr>
                <w:rFonts w:ascii="Arial" w:hAnsi="Arial"/>
              </w:rPr>
            </w:pPr>
            <w:r w:rsidRPr="00E44BBD">
              <w:rPr>
                <w:rFonts w:ascii="Arial" w:hAnsi="Arial"/>
              </w:rPr>
              <w:t>Engr 1700</w:t>
            </w:r>
          </w:p>
        </w:tc>
        <w:tc>
          <w:tcPr>
            <w:tcW w:w="2880" w:type="dxa"/>
          </w:tcPr>
          <w:p w14:paraId="721697AD" w14:textId="77777777" w:rsidR="00005D4E" w:rsidRPr="00E44BBD" w:rsidRDefault="00005D4E" w:rsidP="00062AE3">
            <w:pPr>
              <w:rPr>
                <w:rFonts w:ascii="Arial" w:hAnsi="Arial"/>
              </w:rPr>
            </w:pPr>
            <w:r w:rsidRPr="00E44BBD">
              <w:rPr>
                <w:rFonts w:ascii="Arial" w:hAnsi="Arial"/>
              </w:rPr>
              <w:t>Intro. to Nuc. Eng.</w:t>
            </w:r>
          </w:p>
        </w:tc>
        <w:tc>
          <w:tcPr>
            <w:tcW w:w="720" w:type="dxa"/>
          </w:tcPr>
          <w:p w14:paraId="67C5BA69"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278D4402" w14:textId="77777777" w:rsidR="00005D4E" w:rsidRPr="00E44BBD" w:rsidRDefault="00005D4E" w:rsidP="00062AE3">
            <w:pPr>
              <w:rPr>
                <w:rFonts w:ascii="Arial" w:hAnsi="Arial"/>
              </w:rPr>
            </w:pPr>
          </w:p>
        </w:tc>
      </w:tr>
      <w:tr w:rsidR="00005D4E" w:rsidRPr="00C50F36" w14:paraId="10EB0397" w14:textId="77777777" w:rsidTr="00E1304E">
        <w:tc>
          <w:tcPr>
            <w:tcW w:w="1548" w:type="dxa"/>
          </w:tcPr>
          <w:p w14:paraId="7610B0D7" w14:textId="77777777" w:rsidR="00005D4E" w:rsidRPr="00E44BBD" w:rsidRDefault="00005D4E" w:rsidP="00062AE3">
            <w:pPr>
              <w:rPr>
                <w:rFonts w:ascii="Arial" w:hAnsi="Arial"/>
              </w:rPr>
            </w:pPr>
            <w:r w:rsidRPr="00E44BBD">
              <w:rPr>
                <w:rFonts w:ascii="Arial" w:hAnsi="Arial"/>
              </w:rPr>
              <w:lastRenderedPageBreak/>
              <w:t>Engr 1701</w:t>
            </w:r>
          </w:p>
        </w:tc>
        <w:tc>
          <w:tcPr>
            <w:tcW w:w="2880" w:type="dxa"/>
          </w:tcPr>
          <w:p w14:paraId="795D0F6E" w14:textId="77777777" w:rsidR="00005D4E" w:rsidRPr="00E44BBD" w:rsidRDefault="00005D4E" w:rsidP="00062AE3">
            <w:pPr>
              <w:rPr>
                <w:rFonts w:ascii="Arial" w:hAnsi="Arial"/>
              </w:rPr>
            </w:pPr>
            <w:r w:rsidRPr="00E44BBD">
              <w:rPr>
                <w:rFonts w:ascii="Arial" w:hAnsi="Arial"/>
              </w:rPr>
              <w:t>Fund. Nuclear React.</w:t>
            </w:r>
          </w:p>
        </w:tc>
        <w:tc>
          <w:tcPr>
            <w:tcW w:w="720" w:type="dxa"/>
          </w:tcPr>
          <w:p w14:paraId="0225DB63"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015E1227" w14:textId="77777777" w:rsidR="00005D4E" w:rsidRPr="00E44BBD" w:rsidRDefault="00005D4E" w:rsidP="00062AE3">
            <w:pPr>
              <w:rPr>
                <w:rFonts w:ascii="Arial" w:hAnsi="Arial"/>
              </w:rPr>
            </w:pPr>
          </w:p>
        </w:tc>
      </w:tr>
      <w:tr w:rsidR="00005D4E" w:rsidRPr="00C50F36" w14:paraId="29C1AF7E" w14:textId="77777777" w:rsidTr="00E1304E">
        <w:tc>
          <w:tcPr>
            <w:tcW w:w="1548" w:type="dxa"/>
          </w:tcPr>
          <w:p w14:paraId="22F582C8" w14:textId="77777777" w:rsidR="00005D4E" w:rsidRPr="00E44BBD" w:rsidRDefault="00005D4E" w:rsidP="00062AE3">
            <w:pPr>
              <w:rPr>
                <w:rFonts w:ascii="Arial" w:hAnsi="Arial"/>
              </w:rPr>
            </w:pPr>
            <w:r w:rsidRPr="00E44BBD">
              <w:rPr>
                <w:rFonts w:ascii="Arial" w:hAnsi="Arial"/>
              </w:rPr>
              <w:t>Engr 1702</w:t>
            </w:r>
          </w:p>
        </w:tc>
        <w:tc>
          <w:tcPr>
            <w:tcW w:w="2880" w:type="dxa"/>
          </w:tcPr>
          <w:p w14:paraId="3FA6EB95" w14:textId="77777777" w:rsidR="00005D4E" w:rsidRPr="00E44BBD" w:rsidRDefault="00005D4E" w:rsidP="00062AE3">
            <w:pPr>
              <w:rPr>
                <w:rFonts w:ascii="Arial" w:hAnsi="Arial"/>
              </w:rPr>
            </w:pPr>
            <w:r w:rsidRPr="00E44BBD">
              <w:rPr>
                <w:rFonts w:ascii="Arial" w:hAnsi="Arial"/>
              </w:rPr>
              <w:t>Nuc. Plant Technol.</w:t>
            </w:r>
          </w:p>
        </w:tc>
        <w:tc>
          <w:tcPr>
            <w:tcW w:w="720" w:type="dxa"/>
          </w:tcPr>
          <w:p w14:paraId="01A896A3"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3BA7A715" w14:textId="77777777" w:rsidR="00005D4E" w:rsidRPr="00E44BBD" w:rsidRDefault="00005D4E" w:rsidP="00062AE3">
            <w:pPr>
              <w:rPr>
                <w:rFonts w:ascii="Arial" w:hAnsi="Arial"/>
              </w:rPr>
            </w:pPr>
          </w:p>
        </w:tc>
      </w:tr>
      <w:tr w:rsidR="00005D4E" w:rsidRPr="00C50F36" w14:paraId="7D4B2048" w14:textId="77777777" w:rsidTr="00E1304E">
        <w:tc>
          <w:tcPr>
            <w:tcW w:w="1548" w:type="dxa"/>
          </w:tcPr>
          <w:p w14:paraId="06763212" w14:textId="77777777" w:rsidR="00005D4E" w:rsidRPr="00E44BBD" w:rsidRDefault="00005D4E" w:rsidP="00062AE3">
            <w:pPr>
              <w:rPr>
                <w:rFonts w:ascii="Arial" w:hAnsi="Arial"/>
              </w:rPr>
            </w:pPr>
          </w:p>
        </w:tc>
        <w:tc>
          <w:tcPr>
            <w:tcW w:w="2880" w:type="dxa"/>
          </w:tcPr>
          <w:p w14:paraId="7F6B7FFA" w14:textId="77777777" w:rsidR="00005D4E" w:rsidRPr="00E44BBD" w:rsidRDefault="00005D4E" w:rsidP="00062AE3">
            <w:pPr>
              <w:rPr>
                <w:rFonts w:ascii="Arial" w:hAnsi="Arial"/>
              </w:rPr>
            </w:pPr>
          </w:p>
        </w:tc>
        <w:tc>
          <w:tcPr>
            <w:tcW w:w="720" w:type="dxa"/>
          </w:tcPr>
          <w:p w14:paraId="5A1996CD" w14:textId="77777777" w:rsidR="00005D4E" w:rsidRPr="00E44BBD" w:rsidRDefault="00005D4E" w:rsidP="00062AE3">
            <w:pPr>
              <w:jc w:val="center"/>
              <w:rPr>
                <w:rFonts w:ascii="Arial" w:hAnsi="Arial"/>
              </w:rPr>
            </w:pPr>
          </w:p>
        </w:tc>
        <w:tc>
          <w:tcPr>
            <w:tcW w:w="3600" w:type="dxa"/>
          </w:tcPr>
          <w:p w14:paraId="22BB0F6A" w14:textId="77777777" w:rsidR="00005D4E" w:rsidRPr="00E44BBD" w:rsidRDefault="00005D4E" w:rsidP="00062AE3">
            <w:pPr>
              <w:rPr>
                <w:rFonts w:ascii="Arial" w:hAnsi="Arial"/>
              </w:rPr>
            </w:pPr>
          </w:p>
        </w:tc>
      </w:tr>
      <w:tr w:rsidR="00005D4E" w:rsidRPr="00C50F36" w14:paraId="18AD69EC" w14:textId="77777777" w:rsidTr="00E1304E">
        <w:tc>
          <w:tcPr>
            <w:tcW w:w="1548" w:type="dxa"/>
          </w:tcPr>
          <w:p w14:paraId="1B4F0412" w14:textId="6E65528A" w:rsidR="00005D4E" w:rsidRPr="00E44BBD" w:rsidRDefault="00003059" w:rsidP="00062AE3">
            <w:pPr>
              <w:rPr>
                <w:rFonts w:ascii="Arial" w:hAnsi="Arial"/>
              </w:rPr>
            </w:pPr>
            <w:r>
              <w:rPr>
                <w:rFonts w:ascii="Arial" w:hAnsi="Arial"/>
              </w:rPr>
              <w:t>MEMS</w:t>
            </w:r>
            <w:r w:rsidR="00D26CE0">
              <w:rPr>
                <w:rFonts w:ascii="Arial" w:hAnsi="Arial"/>
              </w:rPr>
              <w:t xml:space="preserve"> </w:t>
            </w:r>
            <w:r w:rsidR="00CB7C0E">
              <w:rPr>
                <w:rFonts w:ascii="Arial" w:hAnsi="Arial"/>
              </w:rPr>
              <w:t>0031</w:t>
            </w:r>
          </w:p>
        </w:tc>
        <w:tc>
          <w:tcPr>
            <w:tcW w:w="2880" w:type="dxa"/>
          </w:tcPr>
          <w:p w14:paraId="415BF630" w14:textId="77777777" w:rsidR="00005D4E" w:rsidRPr="00E44BBD" w:rsidRDefault="00005D4E" w:rsidP="00062AE3">
            <w:pPr>
              <w:rPr>
                <w:rFonts w:ascii="Arial" w:hAnsi="Arial"/>
              </w:rPr>
            </w:pPr>
            <w:r w:rsidRPr="00E44BBD">
              <w:rPr>
                <w:rFonts w:ascii="Arial" w:hAnsi="Arial"/>
              </w:rPr>
              <w:t>Electrical Circuits</w:t>
            </w:r>
          </w:p>
        </w:tc>
        <w:tc>
          <w:tcPr>
            <w:tcW w:w="720" w:type="dxa"/>
          </w:tcPr>
          <w:p w14:paraId="00006C81"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2B4F34E8" w14:textId="77777777" w:rsidR="00005D4E" w:rsidRPr="00E44BBD" w:rsidRDefault="00005D4E" w:rsidP="00062AE3">
            <w:pPr>
              <w:rPr>
                <w:rFonts w:ascii="Arial" w:hAnsi="Arial"/>
              </w:rPr>
            </w:pPr>
          </w:p>
        </w:tc>
      </w:tr>
      <w:tr w:rsidR="00005D4E" w:rsidRPr="00C50F36" w14:paraId="1AEA922C" w14:textId="77777777" w:rsidTr="00E1304E">
        <w:tc>
          <w:tcPr>
            <w:tcW w:w="1548" w:type="dxa"/>
          </w:tcPr>
          <w:p w14:paraId="4FC5487E" w14:textId="77777777" w:rsidR="00005D4E" w:rsidRPr="00E44BBD" w:rsidRDefault="00005D4E" w:rsidP="00062AE3">
            <w:pPr>
              <w:rPr>
                <w:rFonts w:ascii="Arial" w:hAnsi="Arial"/>
              </w:rPr>
            </w:pPr>
            <w:r w:rsidRPr="00E44BBD">
              <w:rPr>
                <w:rFonts w:ascii="Arial" w:hAnsi="Arial"/>
              </w:rPr>
              <w:t>MEMS 0051</w:t>
            </w:r>
          </w:p>
          <w:p w14:paraId="5E7AE7BB" w14:textId="77777777" w:rsidR="00005D4E" w:rsidRPr="00E44BBD" w:rsidRDefault="00005D4E" w:rsidP="00062AE3">
            <w:pPr>
              <w:rPr>
                <w:rFonts w:ascii="Arial" w:hAnsi="Arial"/>
              </w:rPr>
            </w:pPr>
          </w:p>
        </w:tc>
        <w:tc>
          <w:tcPr>
            <w:tcW w:w="2880" w:type="dxa"/>
          </w:tcPr>
          <w:p w14:paraId="2C18E898" w14:textId="77777777" w:rsidR="00005D4E" w:rsidRPr="00E44BBD" w:rsidRDefault="00005D4E" w:rsidP="00062AE3">
            <w:pPr>
              <w:rPr>
                <w:rFonts w:ascii="Arial" w:hAnsi="Arial"/>
              </w:rPr>
            </w:pPr>
            <w:r w:rsidRPr="00E44BBD">
              <w:rPr>
                <w:rFonts w:ascii="Arial" w:hAnsi="Arial"/>
              </w:rPr>
              <w:t>Int. Thermo. Fl. Engr.</w:t>
            </w:r>
          </w:p>
        </w:tc>
        <w:tc>
          <w:tcPr>
            <w:tcW w:w="720" w:type="dxa"/>
          </w:tcPr>
          <w:p w14:paraId="529FEC21"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5C3290D1" w14:textId="77777777" w:rsidR="00005D4E" w:rsidRPr="00E44BBD" w:rsidRDefault="00005D4E" w:rsidP="00062AE3">
            <w:pPr>
              <w:rPr>
                <w:rFonts w:ascii="Arial" w:hAnsi="Arial"/>
              </w:rPr>
            </w:pPr>
            <w:r w:rsidRPr="00E44BBD">
              <w:rPr>
                <w:rFonts w:ascii="Arial" w:hAnsi="Arial"/>
              </w:rPr>
              <w:t xml:space="preserve">Phys 0175, Chem 0960, </w:t>
            </w:r>
            <w:r w:rsidRPr="00E44BBD">
              <w:rPr>
                <w:rFonts w:ascii="Arial" w:hAnsi="Arial"/>
                <w:i/>
                <w:iCs/>
              </w:rPr>
              <w:t>Math 0290</w:t>
            </w:r>
          </w:p>
        </w:tc>
      </w:tr>
      <w:tr w:rsidR="00005D4E" w:rsidRPr="00C50F36" w14:paraId="6DFC9E7B" w14:textId="77777777" w:rsidTr="00E1304E">
        <w:tc>
          <w:tcPr>
            <w:tcW w:w="1548" w:type="dxa"/>
          </w:tcPr>
          <w:p w14:paraId="33F65935" w14:textId="77777777" w:rsidR="00005D4E" w:rsidRPr="00E44BBD" w:rsidRDefault="00005D4E" w:rsidP="00062AE3">
            <w:pPr>
              <w:rPr>
                <w:rFonts w:ascii="Arial" w:hAnsi="Arial"/>
              </w:rPr>
            </w:pPr>
            <w:r w:rsidRPr="00E44BBD">
              <w:rPr>
                <w:rFonts w:ascii="Arial" w:hAnsi="Arial"/>
              </w:rPr>
              <w:t>MEMS 1014</w:t>
            </w:r>
          </w:p>
        </w:tc>
        <w:tc>
          <w:tcPr>
            <w:tcW w:w="2880" w:type="dxa"/>
          </w:tcPr>
          <w:p w14:paraId="0CC91B14" w14:textId="77777777" w:rsidR="00005D4E" w:rsidRPr="00E44BBD" w:rsidRDefault="00005D4E" w:rsidP="00062AE3">
            <w:pPr>
              <w:rPr>
                <w:rFonts w:ascii="Arial" w:hAnsi="Arial"/>
              </w:rPr>
            </w:pPr>
            <w:r w:rsidRPr="00E44BBD">
              <w:rPr>
                <w:rFonts w:ascii="Arial" w:hAnsi="Arial"/>
              </w:rPr>
              <w:t>Dynamic Systems</w:t>
            </w:r>
          </w:p>
        </w:tc>
        <w:tc>
          <w:tcPr>
            <w:tcW w:w="720" w:type="dxa"/>
          </w:tcPr>
          <w:p w14:paraId="1A20730F"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69EAC10A" w14:textId="77777777" w:rsidR="00005D4E" w:rsidRPr="00E44BBD" w:rsidRDefault="00005D4E" w:rsidP="00062AE3">
            <w:pPr>
              <w:tabs>
                <w:tab w:val="left" w:pos="5040"/>
                <w:tab w:val="left" w:pos="6300"/>
              </w:tabs>
              <w:jc w:val="both"/>
              <w:rPr>
                <w:rFonts w:ascii="Arial" w:hAnsi="Arial"/>
              </w:rPr>
            </w:pPr>
            <w:r w:rsidRPr="00E44BBD">
              <w:rPr>
                <w:rFonts w:ascii="Arial" w:hAnsi="Arial"/>
              </w:rPr>
              <w:t>Math 0280, Engr 0012, Mems 0031</w:t>
            </w:r>
          </w:p>
        </w:tc>
      </w:tr>
      <w:tr w:rsidR="00005D4E" w:rsidRPr="00C50F36" w14:paraId="5BA40F23" w14:textId="77777777" w:rsidTr="00E1304E">
        <w:tc>
          <w:tcPr>
            <w:tcW w:w="1548" w:type="dxa"/>
          </w:tcPr>
          <w:p w14:paraId="0F58CC92" w14:textId="77777777" w:rsidR="00005D4E" w:rsidRPr="00E44BBD" w:rsidRDefault="00005D4E" w:rsidP="00062AE3">
            <w:pPr>
              <w:rPr>
                <w:rFonts w:ascii="Arial" w:hAnsi="Arial"/>
              </w:rPr>
            </w:pPr>
            <w:r w:rsidRPr="00E44BBD">
              <w:rPr>
                <w:rFonts w:ascii="Arial" w:hAnsi="Arial"/>
              </w:rPr>
              <w:t>MEMS 1041</w:t>
            </w:r>
          </w:p>
        </w:tc>
        <w:tc>
          <w:tcPr>
            <w:tcW w:w="2880" w:type="dxa"/>
          </w:tcPr>
          <w:p w14:paraId="5CACC87E" w14:textId="77777777" w:rsidR="00005D4E" w:rsidRPr="00E44BBD" w:rsidRDefault="00005D4E" w:rsidP="00062AE3">
            <w:pPr>
              <w:rPr>
                <w:rFonts w:ascii="Arial" w:hAnsi="Arial"/>
              </w:rPr>
            </w:pPr>
            <w:r w:rsidRPr="00E44BBD">
              <w:rPr>
                <w:rFonts w:ascii="Arial" w:hAnsi="Arial"/>
              </w:rPr>
              <w:t>Mech. Measure 1</w:t>
            </w:r>
          </w:p>
        </w:tc>
        <w:tc>
          <w:tcPr>
            <w:tcW w:w="720" w:type="dxa"/>
          </w:tcPr>
          <w:p w14:paraId="6B94603D"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363CF587" w14:textId="77777777" w:rsidR="00005D4E" w:rsidRPr="00E44BBD" w:rsidRDefault="00005D4E" w:rsidP="00062AE3">
            <w:pPr>
              <w:rPr>
                <w:rFonts w:ascii="Arial" w:hAnsi="Arial"/>
              </w:rPr>
            </w:pPr>
            <w:r w:rsidRPr="00E44BBD">
              <w:rPr>
                <w:rFonts w:ascii="Arial" w:hAnsi="Arial"/>
              </w:rPr>
              <w:t xml:space="preserve">Engr 0145, Mems 0031, </w:t>
            </w:r>
            <w:r w:rsidRPr="00E44BBD">
              <w:rPr>
                <w:rFonts w:ascii="Arial" w:hAnsi="Arial"/>
                <w:i/>
              </w:rPr>
              <w:t>Mems 1014</w:t>
            </w:r>
          </w:p>
        </w:tc>
      </w:tr>
      <w:tr w:rsidR="00005D4E" w:rsidRPr="00C50F36" w14:paraId="01FEA9A8" w14:textId="77777777" w:rsidTr="00E1304E">
        <w:tc>
          <w:tcPr>
            <w:tcW w:w="1548" w:type="dxa"/>
          </w:tcPr>
          <w:p w14:paraId="3FE59C6A" w14:textId="77777777" w:rsidR="00005D4E" w:rsidRPr="00E44BBD" w:rsidRDefault="00005D4E" w:rsidP="00062AE3">
            <w:pPr>
              <w:rPr>
                <w:rFonts w:ascii="Arial" w:hAnsi="Arial"/>
              </w:rPr>
            </w:pPr>
            <w:r w:rsidRPr="00E44BBD">
              <w:rPr>
                <w:rFonts w:ascii="Arial" w:hAnsi="Arial"/>
              </w:rPr>
              <w:t>MEMS 1042</w:t>
            </w:r>
          </w:p>
        </w:tc>
        <w:tc>
          <w:tcPr>
            <w:tcW w:w="2880" w:type="dxa"/>
          </w:tcPr>
          <w:p w14:paraId="66AE5B28" w14:textId="77777777" w:rsidR="00005D4E" w:rsidRPr="00E44BBD" w:rsidRDefault="00005D4E" w:rsidP="00062AE3">
            <w:pPr>
              <w:rPr>
                <w:rFonts w:ascii="Arial" w:hAnsi="Arial"/>
              </w:rPr>
            </w:pPr>
            <w:r w:rsidRPr="00E44BBD">
              <w:rPr>
                <w:rFonts w:ascii="Arial" w:hAnsi="Arial"/>
              </w:rPr>
              <w:t>Mech. Measure 2</w:t>
            </w:r>
          </w:p>
        </w:tc>
        <w:tc>
          <w:tcPr>
            <w:tcW w:w="720" w:type="dxa"/>
          </w:tcPr>
          <w:p w14:paraId="49EC06C4"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7ECC62FE" w14:textId="77777777" w:rsidR="00005D4E" w:rsidRPr="00E44BBD" w:rsidRDefault="00005D4E" w:rsidP="00062AE3">
            <w:pPr>
              <w:rPr>
                <w:rFonts w:ascii="Arial" w:hAnsi="Arial"/>
              </w:rPr>
            </w:pPr>
            <w:r w:rsidRPr="00E44BBD">
              <w:rPr>
                <w:rFonts w:ascii="Arial" w:hAnsi="Arial"/>
              </w:rPr>
              <w:t>Mems 1041</w:t>
            </w:r>
          </w:p>
        </w:tc>
      </w:tr>
      <w:tr w:rsidR="00005D4E" w:rsidRPr="00C50F36" w14:paraId="36497C7D" w14:textId="77777777" w:rsidTr="00E1304E">
        <w:tc>
          <w:tcPr>
            <w:tcW w:w="1548" w:type="dxa"/>
          </w:tcPr>
          <w:p w14:paraId="21BF3D6B" w14:textId="77777777" w:rsidR="00005D4E" w:rsidRPr="00E44BBD" w:rsidRDefault="00005D4E" w:rsidP="00062AE3">
            <w:pPr>
              <w:rPr>
                <w:rFonts w:ascii="Arial" w:hAnsi="Arial"/>
              </w:rPr>
            </w:pPr>
            <w:r w:rsidRPr="00E44BBD">
              <w:rPr>
                <w:rFonts w:ascii="Arial" w:hAnsi="Arial"/>
              </w:rPr>
              <w:t>MEMS 1052</w:t>
            </w:r>
          </w:p>
        </w:tc>
        <w:tc>
          <w:tcPr>
            <w:tcW w:w="2880" w:type="dxa"/>
          </w:tcPr>
          <w:p w14:paraId="40A3EBDE" w14:textId="77777777" w:rsidR="00005D4E" w:rsidRPr="00E44BBD" w:rsidRDefault="00005D4E" w:rsidP="00062AE3">
            <w:pPr>
              <w:rPr>
                <w:rFonts w:ascii="Arial" w:hAnsi="Arial"/>
              </w:rPr>
            </w:pPr>
            <w:r w:rsidRPr="00E44BBD">
              <w:rPr>
                <w:rFonts w:ascii="Arial" w:hAnsi="Arial"/>
              </w:rPr>
              <w:t>Heat and Mass</w:t>
            </w:r>
          </w:p>
        </w:tc>
        <w:tc>
          <w:tcPr>
            <w:tcW w:w="720" w:type="dxa"/>
          </w:tcPr>
          <w:p w14:paraId="6B9C84C1"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6E9DC989" w14:textId="77777777" w:rsidR="00005D4E" w:rsidRPr="00E44BBD" w:rsidRDefault="00005D4E" w:rsidP="00062AE3">
            <w:pPr>
              <w:rPr>
                <w:rFonts w:ascii="Arial" w:hAnsi="Arial"/>
              </w:rPr>
            </w:pPr>
            <w:r w:rsidRPr="00E44BBD">
              <w:rPr>
                <w:rFonts w:ascii="Arial" w:hAnsi="Arial"/>
              </w:rPr>
              <w:t>Mems 0051</w:t>
            </w:r>
          </w:p>
        </w:tc>
      </w:tr>
      <w:tr w:rsidR="00005D4E" w:rsidRPr="00C50F36" w14:paraId="7BF7AB79" w14:textId="77777777" w:rsidTr="00E1304E">
        <w:tc>
          <w:tcPr>
            <w:tcW w:w="1548" w:type="dxa"/>
          </w:tcPr>
          <w:p w14:paraId="3C399AA8" w14:textId="77777777" w:rsidR="00005D4E" w:rsidRPr="00E44BBD" w:rsidRDefault="00005D4E" w:rsidP="00062AE3">
            <w:pPr>
              <w:rPr>
                <w:rFonts w:ascii="Arial" w:hAnsi="Arial"/>
              </w:rPr>
            </w:pPr>
            <w:r w:rsidRPr="00E44BBD">
              <w:rPr>
                <w:rFonts w:ascii="Arial" w:hAnsi="Arial"/>
              </w:rPr>
              <w:t>MEMS 0071</w:t>
            </w:r>
          </w:p>
        </w:tc>
        <w:tc>
          <w:tcPr>
            <w:tcW w:w="2880" w:type="dxa"/>
          </w:tcPr>
          <w:p w14:paraId="08EEF14E" w14:textId="77777777" w:rsidR="00005D4E" w:rsidRPr="00E44BBD" w:rsidRDefault="00005D4E" w:rsidP="00062AE3">
            <w:pPr>
              <w:rPr>
                <w:rFonts w:ascii="Arial" w:hAnsi="Arial"/>
              </w:rPr>
            </w:pPr>
            <w:r w:rsidRPr="00E44BBD">
              <w:rPr>
                <w:rFonts w:ascii="Arial" w:hAnsi="Arial"/>
              </w:rPr>
              <w:t>Intro. Fluid Dynamics</w:t>
            </w:r>
          </w:p>
        </w:tc>
        <w:tc>
          <w:tcPr>
            <w:tcW w:w="720" w:type="dxa"/>
          </w:tcPr>
          <w:p w14:paraId="51AC01BF"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4ECBD002" w14:textId="77777777" w:rsidR="00005D4E" w:rsidRPr="00E44BBD" w:rsidRDefault="00005D4E" w:rsidP="00062AE3">
            <w:pPr>
              <w:rPr>
                <w:rFonts w:ascii="Arial" w:hAnsi="Arial"/>
              </w:rPr>
            </w:pPr>
            <w:r w:rsidRPr="00E44BBD">
              <w:rPr>
                <w:rFonts w:ascii="Arial" w:hAnsi="Arial"/>
              </w:rPr>
              <w:t>Mems 0051</w:t>
            </w:r>
          </w:p>
        </w:tc>
      </w:tr>
      <w:tr w:rsidR="00005D4E" w:rsidRPr="00C50F36" w14:paraId="1831C718" w14:textId="77777777" w:rsidTr="00E1304E">
        <w:tc>
          <w:tcPr>
            <w:tcW w:w="1548" w:type="dxa"/>
          </w:tcPr>
          <w:p w14:paraId="677A3D7C" w14:textId="77777777" w:rsidR="00005D4E" w:rsidRPr="00E44BBD" w:rsidRDefault="00005D4E" w:rsidP="00062AE3">
            <w:pPr>
              <w:rPr>
                <w:rFonts w:ascii="Arial" w:hAnsi="Arial"/>
              </w:rPr>
            </w:pPr>
            <w:r w:rsidRPr="00E44BBD">
              <w:rPr>
                <w:rFonts w:ascii="Arial" w:hAnsi="Arial"/>
              </w:rPr>
              <w:t>MEMS 1071</w:t>
            </w:r>
          </w:p>
        </w:tc>
        <w:tc>
          <w:tcPr>
            <w:tcW w:w="2880" w:type="dxa"/>
          </w:tcPr>
          <w:p w14:paraId="5795B9E7" w14:textId="77777777" w:rsidR="00005D4E" w:rsidRPr="00E44BBD" w:rsidRDefault="00005D4E" w:rsidP="00062AE3">
            <w:pPr>
              <w:rPr>
                <w:rFonts w:ascii="Arial" w:hAnsi="Arial"/>
              </w:rPr>
            </w:pPr>
            <w:r w:rsidRPr="00E44BBD">
              <w:rPr>
                <w:rFonts w:ascii="Arial" w:hAnsi="Arial"/>
              </w:rPr>
              <w:t>Appl. Fluid Dynamics</w:t>
            </w:r>
          </w:p>
        </w:tc>
        <w:tc>
          <w:tcPr>
            <w:tcW w:w="720" w:type="dxa"/>
          </w:tcPr>
          <w:p w14:paraId="2609B66D"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5DA82F77" w14:textId="77777777" w:rsidR="00005D4E" w:rsidRPr="00E44BBD" w:rsidRDefault="00005D4E" w:rsidP="00062AE3">
            <w:pPr>
              <w:rPr>
                <w:rFonts w:ascii="Arial" w:hAnsi="Arial"/>
              </w:rPr>
            </w:pPr>
          </w:p>
        </w:tc>
      </w:tr>
      <w:tr w:rsidR="00005D4E" w:rsidRPr="00C50F36" w14:paraId="3AF15A67" w14:textId="77777777" w:rsidTr="00E1304E">
        <w:tc>
          <w:tcPr>
            <w:tcW w:w="1548" w:type="dxa"/>
          </w:tcPr>
          <w:p w14:paraId="48AF958C" w14:textId="77777777" w:rsidR="00005D4E" w:rsidRPr="00E44BBD" w:rsidRDefault="00005D4E" w:rsidP="00062AE3">
            <w:pPr>
              <w:rPr>
                <w:rFonts w:ascii="Arial" w:hAnsi="Arial"/>
              </w:rPr>
            </w:pPr>
            <w:r w:rsidRPr="00E44BBD">
              <w:rPr>
                <w:rFonts w:ascii="Arial" w:hAnsi="Arial"/>
              </w:rPr>
              <w:t>MEMS 1051</w:t>
            </w:r>
          </w:p>
        </w:tc>
        <w:tc>
          <w:tcPr>
            <w:tcW w:w="2880" w:type="dxa"/>
          </w:tcPr>
          <w:p w14:paraId="1308EDAF" w14:textId="77777777" w:rsidR="00005D4E" w:rsidRPr="00E44BBD" w:rsidRDefault="00005D4E" w:rsidP="00062AE3">
            <w:pPr>
              <w:rPr>
                <w:rFonts w:ascii="Arial" w:hAnsi="Arial"/>
              </w:rPr>
            </w:pPr>
            <w:r w:rsidRPr="00E44BBD">
              <w:rPr>
                <w:rFonts w:ascii="Arial" w:hAnsi="Arial"/>
              </w:rPr>
              <w:t>Appl. Thermo.</w:t>
            </w:r>
          </w:p>
        </w:tc>
        <w:tc>
          <w:tcPr>
            <w:tcW w:w="720" w:type="dxa"/>
          </w:tcPr>
          <w:p w14:paraId="58931389"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1D615B1E" w14:textId="77777777" w:rsidR="00005D4E" w:rsidRPr="00E44BBD" w:rsidRDefault="00005D4E" w:rsidP="00062AE3">
            <w:pPr>
              <w:rPr>
                <w:rFonts w:ascii="Arial" w:hAnsi="Arial"/>
              </w:rPr>
            </w:pPr>
            <w:r w:rsidRPr="00E44BBD">
              <w:rPr>
                <w:rFonts w:ascii="Arial" w:hAnsi="Arial"/>
              </w:rPr>
              <w:t>Mems 0051</w:t>
            </w:r>
          </w:p>
        </w:tc>
      </w:tr>
      <w:tr w:rsidR="00005D4E" w:rsidRPr="00C50F36" w14:paraId="5F6345A1" w14:textId="77777777" w:rsidTr="00E1304E">
        <w:tc>
          <w:tcPr>
            <w:tcW w:w="1548" w:type="dxa"/>
          </w:tcPr>
          <w:p w14:paraId="5825E65A" w14:textId="77777777" w:rsidR="00005D4E" w:rsidRPr="00E44BBD" w:rsidRDefault="00005D4E" w:rsidP="00062AE3">
            <w:pPr>
              <w:rPr>
                <w:rFonts w:ascii="Arial" w:hAnsi="Arial"/>
              </w:rPr>
            </w:pPr>
          </w:p>
        </w:tc>
        <w:tc>
          <w:tcPr>
            <w:tcW w:w="2880" w:type="dxa"/>
          </w:tcPr>
          <w:p w14:paraId="4102E8BB" w14:textId="77777777" w:rsidR="00005D4E" w:rsidRPr="00E44BBD" w:rsidRDefault="00005D4E" w:rsidP="00062AE3">
            <w:pPr>
              <w:rPr>
                <w:rFonts w:ascii="Arial" w:hAnsi="Arial"/>
              </w:rPr>
            </w:pPr>
          </w:p>
        </w:tc>
        <w:tc>
          <w:tcPr>
            <w:tcW w:w="720" w:type="dxa"/>
          </w:tcPr>
          <w:p w14:paraId="27A72633" w14:textId="77777777" w:rsidR="00005D4E" w:rsidRPr="00E44BBD" w:rsidRDefault="00005D4E" w:rsidP="00062AE3">
            <w:pPr>
              <w:jc w:val="center"/>
              <w:rPr>
                <w:rFonts w:ascii="Arial" w:hAnsi="Arial"/>
              </w:rPr>
            </w:pPr>
          </w:p>
        </w:tc>
        <w:tc>
          <w:tcPr>
            <w:tcW w:w="3600" w:type="dxa"/>
          </w:tcPr>
          <w:p w14:paraId="52714B51" w14:textId="77777777" w:rsidR="00005D4E" w:rsidRPr="00E44BBD" w:rsidRDefault="00005D4E" w:rsidP="00062AE3">
            <w:pPr>
              <w:rPr>
                <w:rFonts w:ascii="Arial" w:hAnsi="Arial"/>
              </w:rPr>
            </w:pPr>
          </w:p>
        </w:tc>
      </w:tr>
      <w:tr w:rsidR="00005D4E" w:rsidRPr="00C50F36" w14:paraId="20A35B44" w14:textId="77777777" w:rsidTr="00E1304E">
        <w:tc>
          <w:tcPr>
            <w:tcW w:w="1548" w:type="dxa"/>
          </w:tcPr>
          <w:p w14:paraId="7E731E35" w14:textId="77777777" w:rsidR="00005D4E" w:rsidRPr="00E44BBD" w:rsidRDefault="00005D4E" w:rsidP="00062AE3">
            <w:pPr>
              <w:rPr>
                <w:rFonts w:ascii="Arial" w:hAnsi="Arial"/>
              </w:rPr>
            </w:pPr>
          </w:p>
        </w:tc>
        <w:tc>
          <w:tcPr>
            <w:tcW w:w="2880" w:type="dxa"/>
          </w:tcPr>
          <w:p w14:paraId="215AC699" w14:textId="77777777" w:rsidR="00005D4E" w:rsidRPr="00E44BBD" w:rsidRDefault="00005D4E" w:rsidP="00062AE3">
            <w:pPr>
              <w:rPr>
                <w:rFonts w:ascii="Arial" w:hAnsi="Arial"/>
              </w:rPr>
            </w:pPr>
            <w:r w:rsidRPr="00E44BBD">
              <w:rPr>
                <w:rFonts w:ascii="Arial" w:hAnsi="Arial"/>
              </w:rPr>
              <w:t>Nuc. Energy Prog. El.</w:t>
            </w:r>
          </w:p>
        </w:tc>
        <w:tc>
          <w:tcPr>
            <w:tcW w:w="720" w:type="dxa"/>
          </w:tcPr>
          <w:p w14:paraId="3281B246"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34A10757" w14:textId="77777777" w:rsidR="00005D4E" w:rsidRPr="00E44BBD" w:rsidRDefault="00005D4E" w:rsidP="00062AE3">
            <w:pPr>
              <w:rPr>
                <w:rFonts w:ascii="Arial" w:hAnsi="Arial"/>
              </w:rPr>
            </w:pPr>
          </w:p>
        </w:tc>
      </w:tr>
      <w:tr w:rsidR="00005D4E" w:rsidRPr="00C50F36" w14:paraId="36FE047F" w14:textId="77777777" w:rsidTr="00E1304E">
        <w:tc>
          <w:tcPr>
            <w:tcW w:w="1548" w:type="dxa"/>
          </w:tcPr>
          <w:p w14:paraId="35F0FE32" w14:textId="77777777" w:rsidR="00005D4E" w:rsidRPr="00E44BBD" w:rsidRDefault="00005D4E" w:rsidP="00062AE3">
            <w:pPr>
              <w:rPr>
                <w:rFonts w:ascii="Arial" w:hAnsi="Arial"/>
              </w:rPr>
            </w:pPr>
          </w:p>
        </w:tc>
        <w:tc>
          <w:tcPr>
            <w:tcW w:w="2880" w:type="dxa"/>
          </w:tcPr>
          <w:p w14:paraId="79548A5E" w14:textId="77777777" w:rsidR="00005D4E" w:rsidRPr="00E44BBD" w:rsidRDefault="00005D4E" w:rsidP="00062AE3">
            <w:pPr>
              <w:rPr>
                <w:rFonts w:ascii="Arial" w:hAnsi="Arial"/>
              </w:rPr>
            </w:pPr>
            <w:r w:rsidRPr="00E44BBD">
              <w:rPr>
                <w:rFonts w:ascii="Arial" w:hAnsi="Arial"/>
              </w:rPr>
              <w:t>Nuc. Energy Prog. El.</w:t>
            </w:r>
          </w:p>
        </w:tc>
        <w:tc>
          <w:tcPr>
            <w:tcW w:w="720" w:type="dxa"/>
          </w:tcPr>
          <w:p w14:paraId="3B4D3FEB"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1D99F94F" w14:textId="77777777" w:rsidR="00005D4E" w:rsidRPr="00E44BBD" w:rsidRDefault="00005D4E" w:rsidP="00062AE3">
            <w:pPr>
              <w:rPr>
                <w:rFonts w:ascii="Arial" w:hAnsi="Arial"/>
              </w:rPr>
            </w:pPr>
          </w:p>
        </w:tc>
      </w:tr>
      <w:tr w:rsidR="00005D4E" w:rsidRPr="00C50F36" w14:paraId="3FD8CC06" w14:textId="77777777" w:rsidTr="00E1304E">
        <w:tc>
          <w:tcPr>
            <w:tcW w:w="1548" w:type="dxa"/>
          </w:tcPr>
          <w:p w14:paraId="49FF49D6" w14:textId="77777777" w:rsidR="00005D4E" w:rsidRPr="00E44BBD" w:rsidRDefault="00005D4E" w:rsidP="00062AE3">
            <w:pPr>
              <w:rPr>
                <w:rFonts w:ascii="Arial" w:hAnsi="Arial"/>
              </w:rPr>
            </w:pPr>
          </w:p>
        </w:tc>
        <w:tc>
          <w:tcPr>
            <w:tcW w:w="2880" w:type="dxa"/>
          </w:tcPr>
          <w:p w14:paraId="61C07E71" w14:textId="77777777" w:rsidR="00005D4E" w:rsidRPr="00E44BBD" w:rsidRDefault="00005D4E" w:rsidP="00062AE3">
            <w:pPr>
              <w:rPr>
                <w:rFonts w:ascii="Arial" w:hAnsi="Arial"/>
              </w:rPr>
            </w:pPr>
            <w:r w:rsidRPr="00E44BBD">
              <w:rPr>
                <w:rFonts w:ascii="Arial" w:hAnsi="Arial"/>
              </w:rPr>
              <w:t>Nuc. Energy Prog. El.</w:t>
            </w:r>
          </w:p>
        </w:tc>
        <w:tc>
          <w:tcPr>
            <w:tcW w:w="720" w:type="dxa"/>
          </w:tcPr>
          <w:p w14:paraId="30BF9DE0"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421878A3" w14:textId="77777777" w:rsidR="00005D4E" w:rsidRPr="00E44BBD" w:rsidRDefault="00005D4E" w:rsidP="00062AE3">
            <w:pPr>
              <w:rPr>
                <w:rFonts w:ascii="Arial" w:hAnsi="Arial"/>
              </w:rPr>
            </w:pPr>
          </w:p>
        </w:tc>
      </w:tr>
      <w:tr w:rsidR="00005D4E" w:rsidRPr="00C50F36" w14:paraId="40BE6F04" w14:textId="77777777" w:rsidTr="00E1304E">
        <w:tc>
          <w:tcPr>
            <w:tcW w:w="1548" w:type="dxa"/>
          </w:tcPr>
          <w:p w14:paraId="0C37D996" w14:textId="77777777" w:rsidR="00005D4E" w:rsidRPr="00E44BBD" w:rsidRDefault="00005D4E" w:rsidP="00062AE3">
            <w:pPr>
              <w:rPr>
                <w:rFonts w:ascii="Arial" w:hAnsi="Arial"/>
              </w:rPr>
            </w:pPr>
          </w:p>
        </w:tc>
        <w:tc>
          <w:tcPr>
            <w:tcW w:w="2880" w:type="dxa"/>
          </w:tcPr>
          <w:p w14:paraId="55A31074" w14:textId="77777777" w:rsidR="00005D4E" w:rsidRPr="00E44BBD" w:rsidRDefault="00005D4E" w:rsidP="00062AE3">
            <w:pPr>
              <w:rPr>
                <w:rFonts w:ascii="Arial" w:hAnsi="Arial"/>
              </w:rPr>
            </w:pPr>
          </w:p>
        </w:tc>
        <w:tc>
          <w:tcPr>
            <w:tcW w:w="720" w:type="dxa"/>
          </w:tcPr>
          <w:p w14:paraId="6BBB1E7C" w14:textId="77777777" w:rsidR="00005D4E" w:rsidRPr="00E44BBD" w:rsidRDefault="00005D4E" w:rsidP="00062AE3">
            <w:pPr>
              <w:jc w:val="center"/>
              <w:rPr>
                <w:rFonts w:ascii="Arial" w:hAnsi="Arial"/>
              </w:rPr>
            </w:pPr>
          </w:p>
        </w:tc>
        <w:tc>
          <w:tcPr>
            <w:tcW w:w="3600" w:type="dxa"/>
          </w:tcPr>
          <w:p w14:paraId="048D6DEA" w14:textId="77777777" w:rsidR="00005D4E" w:rsidRPr="00E44BBD" w:rsidRDefault="00005D4E" w:rsidP="00062AE3">
            <w:pPr>
              <w:rPr>
                <w:rFonts w:ascii="Arial" w:hAnsi="Arial"/>
              </w:rPr>
            </w:pPr>
          </w:p>
        </w:tc>
      </w:tr>
      <w:tr w:rsidR="00005D4E" w:rsidRPr="00C50F36" w14:paraId="4E00B8E8" w14:textId="77777777" w:rsidTr="00E1304E">
        <w:tc>
          <w:tcPr>
            <w:tcW w:w="1548" w:type="dxa"/>
          </w:tcPr>
          <w:p w14:paraId="64B5D174" w14:textId="77777777" w:rsidR="00005D4E" w:rsidRPr="00E44BBD" w:rsidRDefault="00005D4E" w:rsidP="00062AE3">
            <w:pPr>
              <w:rPr>
                <w:rFonts w:ascii="Arial" w:hAnsi="Arial"/>
              </w:rPr>
            </w:pPr>
          </w:p>
        </w:tc>
        <w:tc>
          <w:tcPr>
            <w:tcW w:w="2880" w:type="dxa"/>
          </w:tcPr>
          <w:p w14:paraId="2E3149A6" w14:textId="77777777" w:rsidR="00005D4E" w:rsidRPr="00E44BBD" w:rsidRDefault="00005D4E" w:rsidP="00062AE3">
            <w:pPr>
              <w:rPr>
                <w:rFonts w:ascii="Arial" w:hAnsi="Arial"/>
              </w:rPr>
            </w:pPr>
            <w:r w:rsidRPr="00E44BBD">
              <w:rPr>
                <w:rFonts w:ascii="Arial" w:hAnsi="Arial"/>
              </w:rPr>
              <w:t>Senior Design 1</w:t>
            </w:r>
            <w:r w:rsidRPr="00E44BBD">
              <w:rPr>
                <w:rFonts w:ascii="Arial" w:hAnsi="Arial"/>
                <w:vertAlign w:val="superscript"/>
              </w:rPr>
              <w:t>+</w:t>
            </w:r>
          </w:p>
        </w:tc>
        <w:tc>
          <w:tcPr>
            <w:tcW w:w="720" w:type="dxa"/>
          </w:tcPr>
          <w:p w14:paraId="33E33E78"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2FE06147" w14:textId="77777777" w:rsidR="00005D4E" w:rsidRPr="00E44BBD" w:rsidRDefault="00005D4E" w:rsidP="00062AE3">
            <w:pPr>
              <w:rPr>
                <w:rFonts w:ascii="Arial" w:hAnsi="Arial"/>
              </w:rPr>
            </w:pPr>
          </w:p>
        </w:tc>
      </w:tr>
      <w:tr w:rsidR="00005D4E" w:rsidRPr="00C50F36" w14:paraId="1803B223" w14:textId="77777777" w:rsidTr="00E1304E">
        <w:tc>
          <w:tcPr>
            <w:tcW w:w="1548" w:type="dxa"/>
          </w:tcPr>
          <w:p w14:paraId="0CC28D80" w14:textId="77777777" w:rsidR="00005D4E" w:rsidRPr="00E44BBD" w:rsidRDefault="00005D4E" w:rsidP="00062AE3">
            <w:pPr>
              <w:rPr>
                <w:rFonts w:ascii="Arial" w:hAnsi="Arial"/>
              </w:rPr>
            </w:pPr>
          </w:p>
        </w:tc>
        <w:tc>
          <w:tcPr>
            <w:tcW w:w="2880" w:type="dxa"/>
          </w:tcPr>
          <w:p w14:paraId="1EBB2C96" w14:textId="77777777" w:rsidR="00005D4E" w:rsidRPr="00E44BBD" w:rsidRDefault="00005D4E" w:rsidP="00062AE3">
            <w:pPr>
              <w:rPr>
                <w:rFonts w:ascii="Arial" w:hAnsi="Arial"/>
                <w:vertAlign w:val="superscript"/>
              </w:rPr>
            </w:pPr>
            <w:r w:rsidRPr="00E44BBD">
              <w:rPr>
                <w:rFonts w:ascii="Arial" w:hAnsi="Arial"/>
              </w:rPr>
              <w:t>Senior Design 2</w:t>
            </w:r>
            <w:r w:rsidRPr="00E44BBD">
              <w:rPr>
                <w:rFonts w:ascii="Arial" w:hAnsi="Arial"/>
                <w:vertAlign w:val="superscript"/>
              </w:rPr>
              <w:t>++</w:t>
            </w:r>
          </w:p>
        </w:tc>
        <w:tc>
          <w:tcPr>
            <w:tcW w:w="720" w:type="dxa"/>
          </w:tcPr>
          <w:p w14:paraId="0DAA3C1B"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56D08178" w14:textId="77777777" w:rsidR="00005D4E" w:rsidRPr="00E44BBD" w:rsidRDefault="00005D4E" w:rsidP="00062AE3">
            <w:pPr>
              <w:rPr>
                <w:rFonts w:ascii="Arial" w:hAnsi="Arial"/>
              </w:rPr>
            </w:pPr>
          </w:p>
        </w:tc>
      </w:tr>
      <w:tr w:rsidR="00005D4E" w:rsidRPr="00C50F36" w14:paraId="24AA9E25" w14:textId="77777777" w:rsidTr="00E1304E">
        <w:tc>
          <w:tcPr>
            <w:tcW w:w="1548" w:type="dxa"/>
          </w:tcPr>
          <w:p w14:paraId="60D59E83" w14:textId="77777777" w:rsidR="00005D4E" w:rsidRPr="00E44BBD" w:rsidRDefault="00005D4E" w:rsidP="00062AE3">
            <w:pPr>
              <w:rPr>
                <w:rFonts w:ascii="Arial" w:hAnsi="Arial"/>
              </w:rPr>
            </w:pPr>
          </w:p>
        </w:tc>
        <w:tc>
          <w:tcPr>
            <w:tcW w:w="2880" w:type="dxa"/>
          </w:tcPr>
          <w:p w14:paraId="7E2EF176" w14:textId="77777777" w:rsidR="00005D4E" w:rsidRPr="00E44BBD" w:rsidRDefault="00005D4E" w:rsidP="00062AE3">
            <w:pPr>
              <w:rPr>
                <w:rFonts w:ascii="Arial" w:hAnsi="Arial"/>
              </w:rPr>
            </w:pPr>
          </w:p>
        </w:tc>
        <w:tc>
          <w:tcPr>
            <w:tcW w:w="720" w:type="dxa"/>
          </w:tcPr>
          <w:p w14:paraId="69F22EF4" w14:textId="77777777" w:rsidR="00005D4E" w:rsidRPr="00E44BBD" w:rsidRDefault="00005D4E" w:rsidP="00062AE3">
            <w:pPr>
              <w:jc w:val="center"/>
              <w:rPr>
                <w:rFonts w:ascii="Arial" w:hAnsi="Arial"/>
              </w:rPr>
            </w:pPr>
          </w:p>
        </w:tc>
        <w:tc>
          <w:tcPr>
            <w:tcW w:w="3600" w:type="dxa"/>
          </w:tcPr>
          <w:p w14:paraId="0B0046D9" w14:textId="77777777" w:rsidR="00005D4E" w:rsidRPr="00E44BBD" w:rsidRDefault="00005D4E" w:rsidP="00062AE3">
            <w:pPr>
              <w:rPr>
                <w:rFonts w:ascii="Arial" w:hAnsi="Arial"/>
              </w:rPr>
            </w:pPr>
          </w:p>
        </w:tc>
      </w:tr>
      <w:tr w:rsidR="00005D4E" w:rsidRPr="00C50F36" w14:paraId="66A17356" w14:textId="77777777" w:rsidTr="00E1304E">
        <w:tc>
          <w:tcPr>
            <w:tcW w:w="1548" w:type="dxa"/>
          </w:tcPr>
          <w:p w14:paraId="4081A478" w14:textId="77777777" w:rsidR="00005D4E" w:rsidRPr="00E44BBD" w:rsidRDefault="00005D4E" w:rsidP="00062AE3">
            <w:pPr>
              <w:rPr>
                <w:rFonts w:ascii="Arial" w:hAnsi="Arial"/>
              </w:rPr>
            </w:pPr>
          </w:p>
        </w:tc>
        <w:tc>
          <w:tcPr>
            <w:tcW w:w="2880" w:type="dxa"/>
          </w:tcPr>
          <w:p w14:paraId="488F5DD2" w14:textId="77777777" w:rsidR="00005D4E" w:rsidRPr="00E44BBD" w:rsidRDefault="00005D4E" w:rsidP="00062AE3">
            <w:pPr>
              <w:rPr>
                <w:rFonts w:ascii="Arial" w:hAnsi="Arial"/>
              </w:rPr>
            </w:pPr>
            <w:r w:rsidRPr="00E44BBD">
              <w:rPr>
                <w:rFonts w:ascii="Arial" w:hAnsi="Arial"/>
              </w:rPr>
              <w:t>Hum. Elective</w:t>
            </w:r>
          </w:p>
        </w:tc>
        <w:tc>
          <w:tcPr>
            <w:tcW w:w="720" w:type="dxa"/>
          </w:tcPr>
          <w:p w14:paraId="3F0F0D0B"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3F742AF9" w14:textId="77777777" w:rsidR="00005D4E" w:rsidRPr="00E44BBD" w:rsidRDefault="00005D4E" w:rsidP="00062AE3">
            <w:pPr>
              <w:rPr>
                <w:rFonts w:ascii="Arial" w:hAnsi="Arial"/>
              </w:rPr>
            </w:pPr>
          </w:p>
        </w:tc>
      </w:tr>
      <w:tr w:rsidR="00005D4E" w:rsidRPr="00C50F36" w14:paraId="698998A4" w14:textId="77777777" w:rsidTr="00E1304E">
        <w:tc>
          <w:tcPr>
            <w:tcW w:w="1548" w:type="dxa"/>
          </w:tcPr>
          <w:p w14:paraId="5AD2A520" w14:textId="77777777" w:rsidR="00005D4E" w:rsidRPr="00E44BBD" w:rsidRDefault="00005D4E" w:rsidP="00062AE3">
            <w:pPr>
              <w:rPr>
                <w:rFonts w:ascii="Arial" w:hAnsi="Arial"/>
              </w:rPr>
            </w:pPr>
          </w:p>
        </w:tc>
        <w:tc>
          <w:tcPr>
            <w:tcW w:w="2880" w:type="dxa"/>
          </w:tcPr>
          <w:p w14:paraId="5E159244" w14:textId="77777777" w:rsidR="00005D4E" w:rsidRPr="00E44BBD" w:rsidRDefault="00005D4E" w:rsidP="00062AE3">
            <w:pPr>
              <w:rPr>
                <w:rFonts w:ascii="Arial" w:hAnsi="Arial"/>
              </w:rPr>
            </w:pPr>
            <w:r w:rsidRPr="00E44BBD">
              <w:rPr>
                <w:rFonts w:ascii="Arial" w:hAnsi="Arial"/>
              </w:rPr>
              <w:t>Hum. Elective</w:t>
            </w:r>
          </w:p>
        </w:tc>
        <w:tc>
          <w:tcPr>
            <w:tcW w:w="720" w:type="dxa"/>
          </w:tcPr>
          <w:p w14:paraId="7C992C24"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1B3F616F" w14:textId="77777777" w:rsidR="00005D4E" w:rsidRPr="00E44BBD" w:rsidRDefault="00005D4E" w:rsidP="00062AE3">
            <w:pPr>
              <w:rPr>
                <w:rFonts w:ascii="Arial" w:hAnsi="Arial"/>
              </w:rPr>
            </w:pPr>
          </w:p>
        </w:tc>
      </w:tr>
      <w:tr w:rsidR="00005D4E" w:rsidRPr="00C50F36" w14:paraId="7D05CB90" w14:textId="77777777" w:rsidTr="00E1304E">
        <w:tc>
          <w:tcPr>
            <w:tcW w:w="1548" w:type="dxa"/>
          </w:tcPr>
          <w:p w14:paraId="5EB1CA0E" w14:textId="77777777" w:rsidR="00005D4E" w:rsidRPr="00E44BBD" w:rsidRDefault="00005D4E" w:rsidP="00062AE3">
            <w:pPr>
              <w:rPr>
                <w:rFonts w:ascii="Arial" w:hAnsi="Arial"/>
              </w:rPr>
            </w:pPr>
          </w:p>
        </w:tc>
        <w:tc>
          <w:tcPr>
            <w:tcW w:w="2880" w:type="dxa"/>
          </w:tcPr>
          <w:p w14:paraId="65A16C4D" w14:textId="77777777" w:rsidR="00005D4E" w:rsidRPr="00E44BBD" w:rsidRDefault="00005D4E" w:rsidP="00062AE3">
            <w:pPr>
              <w:rPr>
                <w:rFonts w:ascii="Arial" w:hAnsi="Arial"/>
              </w:rPr>
            </w:pPr>
            <w:r w:rsidRPr="00E44BBD">
              <w:rPr>
                <w:rFonts w:ascii="Arial" w:hAnsi="Arial"/>
              </w:rPr>
              <w:t>Soc. Sci. Elective</w:t>
            </w:r>
          </w:p>
        </w:tc>
        <w:tc>
          <w:tcPr>
            <w:tcW w:w="720" w:type="dxa"/>
          </w:tcPr>
          <w:p w14:paraId="7CC4B16B"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20D741D8" w14:textId="77777777" w:rsidR="00005D4E" w:rsidRPr="00E44BBD" w:rsidRDefault="00005D4E" w:rsidP="00062AE3">
            <w:pPr>
              <w:rPr>
                <w:rFonts w:ascii="Arial" w:hAnsi="Arial"/>
              </w:rPr>
            </w:pPr>
          </w:p>
        </w:tc>
      </w:tr>
      <w:tr w:rsidR="00005D4E" w:rsidRPr="00C50F36" w14:paraId="2B2C794E" w14:textId="77777777" w:rsidTr="00E1304E">
        <w:tc>
          <w:tcPr>
            <w:tcW w:w="1548" w:type="dxa"/>
          </w:tcPr>
          <w:p w14:paraId="625F5A2F" w14:textId="77777777" w:rsidR="00005D4E" w:rsidRPr="00E44BBD" w:rsidRDefault="00005D4E" w:rsidP="00062AE3">
            <w:pPr>
              <w:rPr>
                <w:rFonts w:ascii="Arial" w:hAnsi="Arial"/>
              </w:rPr>
            </w:pPr>
          </w:p>
        </w:tc>
        <w:tc>
          <w:tcPr>
            <w:tcW w:w="2880" w:type="dxa"/>
          </w:tcPr>
          <w:p w14:paraId="7F13951D" w14:textId="77777777" w:rsidR="00005D4E" w:rsidRPr="00E44BBD" w:rsidRDefault="00005D4E" w:rsidP="00062AE3">
            <w:pPr>
              <w:rPr>
                <w:rFonts w:ascii="Arial" w:hAnsi="Arial"/>
              </w:rPr>
            </w:pPr>
            <w:r w:rsidRPr="00E44BBD">
              <w:rPr>
                <w:rFonts w:ascii="Arial" w:hAnsi="Arial"/>
              </w:rPr>
              <w:t>Soc. Sci. Elective</w:t>
            </w:r>
          </w:p>
        </w:tc>
        <w:tc>
          <w:tcPr>
            <w:tcW w:w="720" w:type="dxa"/>
          </w:tcPr>
          <w:p w14:paraId="2D4C63C9"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669CDF39" w14:textId="77777777" w:rsidR="00005D4E" w:rsidRPr="00E44BBD" w:rsidRDefault="00005D4E" w:rsidP="00062AE3">
            <w:pPr>
              <w:rPr>
                <w:rFonts w:ascii="Arial" w:hAnsi="Arial"/>
              </w:rPr>
            </w:pPr>
          </w:p>
        </w:tc>
      </w:tr>
      <w:tr w:rsidR="00005D4E" w:rsidRPr="00C50F36" w14:paraId="65569270" w14:textId="77777777" w:rsidTr="00E1304E">
        <w:tc>
          <w:tcPr>
            <w:tcW w:w="1548" w:type="dxa"/>
          </w:tcPr>
          <w:p w14:paraId="643678E1" w14:textId="77777777" w:rsidR="00005D4E" w:rsidRPr="00E44BBD" w:rsidRDefault="00005D4E" w:rsidP="00062AE3">
            <w:pPr>
              <w:rPr>
                <w:rFonts w:ascii="Arial" w:hAnsi="Arial"/>
              </w:rPr>
            </w:pPr>
          </w:p>
        </w:tc>
        <w:tc>
          <w:tcPr>
            <w:tcW w:w="2880" w:type="dxa"/>
          </w:tcPr>
          <w:p w14:paraId="18C83DE3" w14:textId="77777777" w:rsidR="00005D4E" w:rsidRPr="00E44BBD" w:rsidRDefault="00005D4E" w:rsidP="00062AE3">
            <w:pPr>
              <w:rPr>
                <w:rFonts w:ascii="Arial" w:hAnsi="Arial"/>
              </w:rPr>
            </w:pPr>
            <w:r w:rsidRPr="00E44BBD">
              <w:rPr>
                <w:rFonts w:ascii="Arial" w:hAnsi="Arial"/>
              </w:rPr>
              <w:t>Hum./Soc. Sci. El.</w:t>
            </w:r>
          </w:p>
        </w:tc>
        <w:tc>
          <w:tcPr>
            <w:tcW w:w="720" w:type="dxa"/>
          </w:tcPr>
          <w:p w14:paraId="54FAE164"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37A58E73" w14:textId="77777777" w:rsidR="00005D4E" w:rsidRPr="00E44BBD" w:rsidRDefault="00005D4E" w:rsidP="00062AE3">
            <w:pPr>
              <w:rPr>
                <w:rFonts w:ascii="Arial" w:hAnsi="Arial"/>
              </w:rPr>
            </w:pPr>
          </w:p>
        </w:tc>
      </w:tr>
      <w:tr w:rsidR="00005D4E" w:rsidRPr="00C50F36" w14:paraId="11CD0DB8" w14:textId="77777777" w:rsidTr="00E1304E">
        <w:tc>
          <w:tcPr>
            <w:tcW w:w="1548" w:type="dxa"/>
          </w:tcPr>
          <w:p w14:paraId="453CC986" w14:textId="77777777" w:rsidR="00005D4E" w:rsidRPr="00E44BBD" w:rsidRDefault="00005D4E" w:rsidP="00062AE3">
            <w:pPr>
              <w:rPr>
                <w:rFonts w:ascii="Arial" w:hAnsi="Arial"/>
              </w:rPr>
            </w:pPr>
          </w:p>
        </w:tc>
        <w:tc>
          <w:tcPr>
            <w:tcW w:w="2880" w:type="dxa"/>
          </w:tcPr>
          <w:p w14:paraId="790913B9" w14:textId="77777777" w:rsidR="00005D4E" w:rsidRDefault="00005D4E" w:rsidP="00062AE3">
            <w:pPr>
              <w:rPr>
                <w:rFonts w:ascii="Arial" w:hAnsi="Arial"/>
              </w:rPr>
            </w:pPr>
            <w:r w:rsidRPr="00E44BBD">
              <w:rPr>
                <w:rFonts w:ascii="Arial" w:hAnsi="Arial"/>
              </w:rPr>
              <w:t>Hum./Soc. Sci. El.</w:t>
            </w:r>
          </w:p>
          <w:p w14:paraId="480BF6AA" w14:textId="6C468788" w:rsidR="00481F2F" w:rsidRPr="00E44BBD" w:rsidRDefault="00481F2F" w:rsidP="00062AE3">
            <w:pPr>
              <w:rPr>
                <w:rFonts w:ascii="Arial" w:hAnsi="Arial"/>
              </w:rPr>
            </w:pPr>
            <w:r>
              <w:rPr>
                <w:rFonts w:ascii="Arial" w:hAnsi="Arial"/>
              </w:rPr>
              <w:t>Ethics**</w:t>
            </w:r>
          </w:p>
        </w:tc>
        <w:tc>
          <w:tcPr>
            <w:tcW w:w="720" w:type="dxa"/>
          </w:tcPr>
          <w:p w14:paraId="0E02C18F" w14:textId="77777777" w:rsidR="00005D4E" w:rsidRPr="00E44BBD" w:rsidRDefault="00005D4E" w:rsidP="00062AE3">
            <w:pPr>
              <w:jc w:val="center"/>
              <w:rPr>
                <w:rFonts w:ascii="Arial" w:hAnsi="Arial"/>
              </w:rPr>
            </w:pPr>
            <w:r w:rsidRPr="00E44BBD">
              <w:rPr>
                <w:rFonts w:ascii="Arial" w:hAnsi="Arial"/>
              </w:rPr>
              <w:t>3</w:t>
            </w:r>
          </w:p>
        </w:tc>
        <w:tc>
          <w:tcPr>
            <w:tcW w:w="3600" w:type="dxa"/>
          </w:tcPr>
          <w:p w14:paraId="1AC850B6" w14:textId="77777777" w:rsidR="00005D4E" w:rsidRPr="00E44BBD" w:rsidRDefault="00005D4E" w:rsidP="00062AE3">
            <w:pPr>
              <w:rPr>
                <w:rFonts w:ascii="Arial" w:hAnsi="Arial"/>
              </w:rPr>
            </w:pPr>
          </w:p>
        </w:tc>
      </w:tr>
      <w:tr w:rsidR="00005D4E" w:rsidRPr="00C50F36" w14:paraId="19F41568" w14:textId="77777777" w:rsidTr="00E1304E">
        <w:tc>
          <w:tcPr>
            <w:tcW w:w="1548" w:type="dxa"/>
          </w:tcPr>
          <w:p w14:paraId="0293F6C8" w14:textId="77777777" w:rsidR="00005D4E" w:rsidRPr="00E44BBD" w:rsidRDefault="00005D4E" w:rsidP="00062AE3">
            <w:pPr>
              <w:rPr>
                <w:rFonts w:ascii="Arial" w:hAnsi="Arial"/>
              </w:rPr>
            </w:pPr>
          </w:p>
        </w:tc>
        <w:tc>
          <w:tcPr>
            <w:tcW w:w="2880" w:type="dxa"/>
          </w:tcPr>
          <w:p w14:paraId="016F0D35" w14:textId="77777777" w:rsidR="00005D4E" w:rsidRPr="00E44BBD" w:rsidRDefault="00005D4E" w:rsidP="00062AE3">
            <w:pPr>
              <w:rPr>
                <w:rFonts w:ascii="Arial" w:hAnsi="Arial"/>
              </w:rPr>
            </w:pPr>
          </w:p>
        </w:tc>
        <w:tc>
          <w:tcPr>
            <w:tcW w:w="720" w:type="dxa"/>
          </w:tcPr>
          <w:p w14:paraId="1C5A66BA" w14:textId="77777777" w:rsidR="00005D4E" w:rsidRPr="00E44BBD" w:rsidRDefault="00005D4E" w:rsidP="00062AE3">
            <w:pPr>
              <w:jc w:val="center"/>
              <w:rPr>
                <w:rFonts w:ascii="Arial" w:hAnsi="Arial"/>
              </w:rPr>
            </w:pPr>
          </w:p>
        </w:tc>
        <w:tc>
          <w:tcPr>
            <w:tcW w:w="3600" w:type="dxa"/>
          </w:tcPr>
          <w:p w14:paraId="5323A815" w14:textId="77777777" w:rsidR="00005D4E" w:rsidRPr="00E44BBD" w:rsidRDefault="00005D4E" w:rsidP="00062AE3">
            <w:pPr>
              <w:rPr>
                <w:rFonts w:ascii="Arial" w:hAnsi="Arial"/>
              </w:rPr>
            </w:pPr>
          </w:p>
        </w:tc>
      </w:tr>
      <w:tr w:rsidR="00005D4E" w:rsidRPr="00C50F36" w14:paraId="6924DFB1" w14:textId="77777777" w:rsidTr="00E44BBD">
        <w:tc>
          <w:tcPr>
            <w:tcW w:w="8748" w:type="dxa"/>
            <w:gridSpan w:val="4"/>
          </w:tcPr>
          <w:p w14:paraId="7F630737" w14:textId="4CBD35E1" w:rsidR="00F47457" w:rsidRPr="00A40622" w:rsidRDefault="00F47457" w:rsidP="00F47457">
            <w:pPr>
              <w:rPr>
                <w:rFonts w:ascii="Arial" w:hAnsi="Arial"/>
                <w:sz w:val="22"/>
                <w:szCs w:val="22"/>
              </w:rPr>
            </w:pPr>
            <w:r>
              <w:rPr>
                <w:rFonts w:ascii="Arial" w:hAnsi="Arial"/>
                <w:sz w:val="22"/>
                <w:szCs w:val="22"/>
              </w:rPr>
              <w:t>Upper Level Math: Math</w:t>
            </w:r>
            <w:r w:rsidRPr="00A40622">
              <w:rPr>
                <w:rFonts w:ascii="Arial" w:hAnsi="Arial"/>
                <w:sz w:val="22"/>
                <w:szCs w:val="22"/>
              </w:rPr>
              <w:t xml:space="preserve"> courses with course numbers &gt; 1000</w:t>
            </w:r>
          </w:p>
          <w:p w14:paraId="4937DE96" w14:textId="77777777" w:rsidR="00F47457" w:rsidRDefault="00F47457" w:rsidP="00062AE3">
            <w:pPr>
              <w:rPr>
                <w:rFonts w:ascii="Arial" w:hAnsi="Arial"/>
                <w:bCs/>
                <w:sz w:val="22"/>
                <w:szCs w:val="22"/>
              </w:rPr>
            </w:pPr>
          </w:p>
          <w:p w14:paraId="43E60036" w14:textId="730D0880" w:rsidR="00005D4E" w:rsidRPr="00F81023" w:rsidRDefault="00005D4E" w:rsidP="00062AE3">
            <w:pPr>
              <w:rPr>
                <w:rFonts w:ascii="Arial" w:hAnsi="Arial"/>
                <w:bCs/>
                <w:sz w:val="22"/>
                <w:szCs w:val="22"/>
              </w:rPr>
            </w:pPr>
            <w:r w:rsidRPr="00F81023">
              <w:rPr>
                <w:rFonts w:ascii="Arial" w:hAnsi="Arial"/>
                <w:bCs/>
                <w:sz w:val="22"/>
                <w:szCs w:val="22"/>
              </w:rPr>
              <w:lastRenderedPageBreak/>
              <w:t>Italicized courses indicate co</w:t>
            </w:r>
            <w:r w:rsidR="00003059">
              <w:rPr>
                <w:rFonts w:ascii="Arial" w:hAnsi="Arial"/>
                <w:bCs/>
                <w:sz w:val="22"/>
                <w:szCs w:val="22"/>
              </w:rPr>
              <w:t>-</w:t>
            </w:r>
            <w:r w:rsidRPr="00F81023">
              <w:rPr>
                <w:rFonts w:ascii="Arial" w:hAnsi="Arial"/>
                <w:bCs/>
                <w:sz w:val="22"/>
                <w:szCs w:val="22"/>
              </w:rPr>
              <w:t>requisites; courses must be taken prior to or concurrently.</w:t>
            </w:r>
          </w:p>
          <w:p w14:paraId="69A2F1C1" w14:textId="77777777" w:rsidR="00005D4E" w:rsidRPr="00F81023" w:rsidRDefault="00005D4E" w:rsidP="00062AE3">
            <w:pPr>
              <w:rPr>
                <w:rFonts w:ascii="Arial" w:hAnsi="Arial"/>
                <w:bCs/>
                <w:sz w:val="22"/>
                <w:szCs w:val="22"/>
              </w:rPr>
            </w:pPr>
          </w:p>
          <w:p w14:paraId="2B2166A9" w14:textId="77777777" w:rsidR="00005D4E" w:rsidRPr="00F81023" w:rsidRDefault="00005D4E" w:rsidP="00062AE3">
            <w:pPr>
              <w:rPr>
                <w:rFonts w:ascii="Arial" w:hAnsi="Arial" w:cs="Arial"/>
                <w:sz w:val="22"/>
                <w:szCs w:val="22"/>
              </w:rPr>
            </w:pPr>
            <w:r w:rsidRPr="00F81023">
              <w:rPr>
                <w:rFonts w:ascii="Arial" w:hAnsi="Arial"/>
                <w:sz w:val="22"/>
                <w:szCs w:val="22"/>
                <w:vertAlign w:val="superscript"/>
              </w:rPr>
              <w:t>+</w:t>
            </w:r>
            <w:r w:rsidRPr="00F81023">
              <w:rPr>
                <w:rFonts w:ascii="Arial" w:hAnsi="Arial"/>
                <w:sz w:val="22"/>
                <w:szCs w:val="22"/>
              </w:rPr>
              <w:t xml:space="preserve"> A </w:t>
            </w:r>
            <w:r w:rsidRPr="00F81023">
              <w:rPr>
                <w:rFonts w:ascii="Arial" w:hAnsi="Arial" w:cs="Arial"/>
                <w:sz w:val="22"/>
                <w:szCs w:val="22"/>
              </w:rPr>
              <w:t>senior design course offered by one of the other SSOE engineering programs is required.</w:t>
            </w:r>
          </w:p>
          <w:p w14:paraId="3B6C2A4D" w14:textId="2245600C" w:rsidR="00005D4E" w:rsidRDefault="00005D4E" w:rsidP="00062AE3">
            <w:pPr>
              <w:rPr>
                <w:rFonts w:ascii="Arial" w:hAnsi="Arial" w:cs="Arial"/>
                <w:sz w:val="22"/>
                <w:szCs w:val="22"/>
              </w:rPr>
            </w:pPr>
            <w:r w:rsidRPr="00F81023">
              <w:rPr>
                <w:rFonts w:ascii="Arial" w:hAnsi="Arial"/>
                <w:sz w:val="22"/>
                <w:szCs w:val="22"/>
                <w:vertAlign w:val="superscript"/>
              </w:rPr>
              <w:t>++</w:t>
            </w:r>
            <w:r w:rsidRPr="00F81023">
              <w:rPr>
                <w:rFonts w:ascii="Arial" w:hAnsi="Arial" w:cs="Arial"/>
                <w:sz w:val="22"/>
                <w:szCs w:val="22"/>
              </w:rPr>
              <w:t xml:space="preserve"> May be ENGR 1050 Product Realization, </w:t>
            </w:r>
            <w:r w:rsidR="00CB7C0E">
              <w:rPr>
                <w:rFonts w:ascii="Arial" w:hAnsi="Arial" w:cs="Arial"/>
                <w:sz w:val="22"/>
                <w:szCs w:val="22"/>
              </w:rPr>
              <w:t>or with preapproval a senior de</w:t>
            </w:r>
            <w:r w:rsidRPr="00F81023">
              <w:rPr>
                <w:rFonts w:ascii="Arial" w:hAnsi="Arial" w:cs="Arial"/>
                <w:sz w:val="22"/>
                <w:szCs w:val="22"/>
              </w:rPr>
              <w:t>s</w:t>
            </w:r>
            <w:r w:rsidR="00CB7C0E">
              <w:rPr>
                <w:rFonts w:ascii="Arial" w:hAnsi="Arial" w:cs="Arial"/>
                <w:sz w:val="22"/>
                <w:szCs w:val="22"/>
              </w:rPr>
              <w:t>i</w:t>
            </w:r>
            <w:r w:rsidRPr="00F81023">
              <w:rPr>
                <w:rFonts w:ascii="Arial" w:hAnsi="Arial" w:cs="Arial"/>
                <w:sz w:val="22"/>
                <w:szCs w:val="22"/>
              </w:rPr>
              <w:t>gn project arranged with a faculty mentor and taken as ENGSCI 1801.  Students wishing to complete a two-term project with a faculty mentor may request approval for the second term to count as a program elective (ENGSCI 1802).</w:t>
            </w:r>
          </w:p>
          <w:p w14:paraId="68CA58D3" w14:textId="2974C1C9" w:rsidR="00481F2F" w:rsidRPr="00F81023" w:rsidRDefault="00481F2F" w:rsidP="00062AE3">
            <w:pPr>
              <w:rPr>
                <w:rFonts w:ascii="Arial" w:hAnsi="Arial" w:cs="Arial"/>
                <w:sz w:val="22"/>
                <w:szCs w:val="22"/>
              </w:rPr>
            </w:pPr>
            <w:r>
              <w:rPr>
                <w:rFonts w:ascii="Arial" w:hAnsi="Arial" w:cs="Arial"/>
                <w:sz w:val="22"/>
                <w:szCs w:val="22"/>
              </w:rPr>
              <w:t>**PHIL 0300</w:t>
            </w:r>
            <w:r w:rsidR="00D26CE0">
              <w:rPr>
                <w:rFonts w:ascii="Arial" w:hAnsi="Arial" w:cs="Arial"/>
                <w:sz w:val="22"/>
                <w:szCs w:val="22"/>
              </w:rPr>
              <w:t xml:space="preserve"> or other approved ethics elective</w:t>
            </w:r>
          </w:p>
          <w:p w14:paraId="3F9F9BB2" w14:textId="77777777" w:rsidR="00005D4E" w:rsidRPr="007C2CF0" w:rsidRDefault="00005D4E" w:rsidP="00062AE3">
            <w:pPr>
              <w:rPr>
                <w:rFonts w:ascii="Arial" w:hAnsi="Arial"/>
                <w:sz w:val="20"/>
              </w:rPr>
            </w:pPr>
          </w:p>
        </w:tc>
      </w:tr>
    </w:tbl>
    <w:p w14:paraId="46A675F2" w14:textId="77777777" w:rsidR="00005D4E" w:rsidRDefault="00005D4E" w:rsidP="00005D4E">
      <w:pPr>
        <w:spacing w:after="0"/>
        <w:rPr>
          <w:rFonts w:ascii="Arial" w:hAnsi="Arial"/>
        </w:rPr>
      </w:pPr>
    </w:p>
    <w:p w14:paraId="481112E2" w14:textId="77777777" w:rsidR="00E02EDE" w:rsidRPr="000158A4" w:rsidRDefault="00E02EDE" w:rsidP="00E02EDE">
      <w:pPr>
        <w:rPr>
          <w:rFonts w:ascii="Arial" w:hAnsi="Arial"/>
        </w:rPr>
      </w:pPr>
    </w:p>
    <w:p w14:paraId="520E4084" w14:textId="77777777" w:rsidR="00830449" w:rsidRDefault="00C14BF3" w:rsidP="00754D16">
      <w:pPr>
        <w:spacing w:after="0"/>
        <w:rPr>
          <w:rFonts w:ascii="Arial" w:hAnsi="Arial"/>
        </w:rPr>
      </w:pPr>
      <w:r>
        <w:rPr>
          <w:rFonts w:ascii="Arial" w:hAnsi="Arial"/>
        </w:rPr>
        <w:t>2.4</w:t>
      </w:r>
      <w:r w:rsidRPr="00BD0ECD">
        <w:rPr>
          <w:rFonts w:ascii="Arial" w:hAnsi="Arial"/>
        </w:rPr>
        <w:t xml:space="preserve">.1 </w:t>
      </w:r>
      <w:r>
        <w:rPr>
          <w:rFonts w:ascii="Arial" w:hAnsi="Arial" w:cs="Verdana"/>
          <w:bCs/>
          <w:szCs w:val="20"/>
        </w:rPr>
        <w:t>Nuclear Energy</w:t>
      </w:r>
      <w:r w:rsidRPr="00BD0ECD">
        <w:rPr>
          <w:rFonts w:ascii="Arial" w:hAnsi="Arial" w:cs="Verdana"/>
          <w:bCs/>
          <w:szCs w:val="20"/>
        </w:rPr>
        <w:t xml:space="preserve"> Curriculum</w:t>
      </w:r>
      <w:r w:rsidRPr="00BD0ECD">
        <w:rPr>
          <w:rFonts w:ascii="Arial" w:hAnsi="Arial"/>
        </w:rPr>
        <w:t xml:space="preserve"> Program Electives</w:t>
      </w:r>
    </w:p>
    <w:p w14:paraId="7AF1D974" w14:textId="07BFB303" w:rsidR="00C14BF3" w:rsidRPr="00E44BBD" w:rsidRDefault="00C14BF3" w:rsidP="00086E1D">
      <w:pPr>
        <w:tabs>
          <w:tab w:val="left" w:pos="4860"/>
          <w:tab w:val="left" w:pos="6300"/>
        </w:tabs>
        <w:jc w:val="both"/>
        <w:rPr>
          <w:rFonts w:ascii="Arial" w:hAnsi="Arial"/>
          <w:szCs w:val="22"/>
        </w:rPr>
      </w:pPr>
    </w:p>
    <w:p w14:paraId="1316CA37" w14:textId="4953742A" w:rsidR="00E44BBD" w:rsidRPr="00E44BBD" w:rsidRDefault="00E44BBD" w:rsidP="00E44BBD">
      <w:pPr>
        <w:tabs>
          <w:tab w:val="left" w:pos="4860"/>
          <w:tab w:val="left" w:pos="6300"/>
        </w:tabs>
        <w:jc w:val="both"/>
        <w:rPr>
          <w:rFonts w:ascii="Arial" w:hAnsi="Arial"/>
        </w:rPr>
      </w:pPr>
      <w:r w:rsidRPr="00E44BBD">
        <w:rPr>
          <w:rFonts w:ascii="Arial" w:hAnsi="Arial"/>
        </w:rPr>
        <w:t>To earn a B.S. in Engineering Science with a concentration in Nuclear Energ</w:t>
      </w:r>
      <w:r w:rsidR="00F47457">
        <w:rPr>
          <w:rFonts w:ascii="Arial" w:hAnsi="Arial"/>
        </w:rPr>
        <w:t>y students take an additional 9</w:t>
      </w:r>
      <w:r w:rsidRPr="00E44BBD">
        <w:rPr>
          <w:rFonts w:ascii="Arial" w:hAnsi="Arial"/>
        </w:rPr>
        <w:t xml:space="preserve"> credits of Program Electives in addition </w:t>
      </w:r>
      <w:r w:rsidR="00F47457">
        <w:rPr>
          <w:rFonts w:ascii="Arial" w:hAnsi="Arial"/>
        </w:rPr>
        <w:t>to the required courses.  The 9</w:t>
      </w:r>
      <w:r w:rsidRPr="00E44BBD">
        <w:rPr>
          <w:rFonts w:ascii="Arial" w:hAnsi="Arial"/>
        </w:rPr>
        <w:t xml:space="preserve"> credits must include an area of emphasis consisting of at least 6 credits of interrelated courses demonstrating depth of </w:t>
      </w:r>
      <w:r w:rsidR="00F47457">
        <w:rPr>
          <w:rFonts w:ascii="Arial" w:hAnsi="Arial"/>
        </w:rPr>
        <w:t>knowledge.  At least 6 of the 9</w:t>
      </w:r>
      <w:r w:rsidRPr="00E44BBD">
        <w:rPr>
          <w:rFonts w:ascii="Arial" w:hAnsi="Arial"/>
        </w:rPr>
        <w:t xml:space="preserve"> program elective credits must be in Engineering, Science, or Math.  Potential 2-course areas of emphasis are listed below but sequences in other areas can be approved</w:t>
      </w:r>
      <w:r w:rsidR="00781C57">
        <w:rPr>
          <w:rFonts w:ascii="Arial" w:hAnsi="Arial"/>
        </w:rPr>
        <w:t xml:space="preserve"> by the ESCI program director.</w:t>
      </w:r>
    </w:p>
    <w:p w14:paraId="6C58685C" w14:textId="77777777" w:rsidR="00E44BBD" w:rsidRPr="00E44BBD" w:rsidRDefault="00E44BBD" w:rsidP="00E44BBD">
      <w:pPr>
        <w:tabs>
          <w:tab w:val="left" w:pos="4860"/>
          <w:tab w:val="left" w:pos="6300"/>
        </w:tabs>
        <w:jc w:val="both"/>
        <w:rPr>
          <w:rFonts w:ascii="Arial" w:hAnsi="Arial"/>
        </w:rPr>
      </w:pPr>
      <w:r w:rsidRPr="00E44BBD">
        <w:rPr>
          <w:rFonts w:ascii="Arial" w:hAnsi="Arial"/>
        </w:rPr>
        <w:t>Potential 3-course areas of emphasis:</w:t>
      </w:r>
    </w:p>
    <w:p w14:paraId="16A87D19" w14:textId="77777777" w:rsidR="00E44BBD" w:rsidRPr="00E44BBD" w:rsidRDefault="00E44BBD" w:rsidP="00E44BBD">
      <w:pPr>
        <w:pStyle w:val="ListParagraph"/>
        <w:numPr>
          <w:ilvl w:val="1"/>
          <w:numId w:val="3"/>
        </w:numPr>
        <w:tabs>
          <w:tab w:val="left" w:pos="4860"/>
          <w:tab w:val="left" w:pos="6300"/>
        </w:tabs>
        <w:jc w:val="both"/>
        <w:rPr>
          <w:rFonts w:ascii="Arial" w:hAnsi="Arial"/>
        </w:rPr>
      </w:pPr>
      <w:r w:rsidRPr="00E44BBD">
        <w:rPr>
          <w:rFonts w:ascii="Arial" w:hAnsi="Arial"/>
        </w:rPr>
        <w:t>Civil and Environmental Engineering – Structural, Water Resources, Construction Management &amp; Sustainability, Environmental Engineering</w:t>
      </w:r>
    </w:p>
    <w:p w14:paraId="58D3DC4E" w14:textId="77777777" w:rsidR="00E44BBD" w:rsidRPr="00E44BBD" w:rsidRDefault="00E44BBD" w:rsidP="00E44BBD">
      <w:pPr>
        <w:pStyle w:val="ListParagraph"/>
        <w:numPr>
          <w:ilvl w:val="1"/>
          <w:numId w:val="3"/>
        </w:numPr>
        <w:tabs>
          <w:tab w:val="left" w:pos="4860"/>
          <w:tab w:val="left" w:pos="6300"/>
        </w:tabs>
        <w:jc w:val="both"/>
        <w:rPr>
          <w:rFonts w:ascii="Arial" w:hAnsi="Arial"/>
        </w:rPr>
      </w:pPr>
      <w:r w:rsidRPr="00E44BBD">
        <w:rPr>
          <w:rFonts w:ascii="Arial" w:hAnsi="Arial"/>
        </w:rPr>
        <w:t>Bioengineering – Biosignals and Imaging</w:t>
      </w:r>
    </w:p>
    <w:p w14:paraId="52B78D54" w14:textId="77777777" w:rsidR="00E44BBD" w:rsidRPr="00E44BBD" w:rsidRDefault="00E44BBD" w:rsidP="00E44BBD">
      <w:pPr>
        <w:pStyle w:val="ListParagraph"/>
        <w:numPr>
          <w:ilvl w:val="1"/>
          <w:numId w:val="3"/>
        </w:numPr>
        <w:tabs>
          <w:tab w:val="left" w:pos="4860"/>
          <w:tab w:val="left" w:pos="6300"/>
        </w:tabs>
        <w:jc w:val="both"/>
        <w:rPr>
          <w:rFonts w:ascii="Arial" w:hAnsi="Arial"/>
        </w:rPr>
      </w:pPr>
      <w:r w:rsidRPr="00E44BBD">
        <w:rPr>
          <w:rFonts w:ascii="Arial" w:hAnsi="Arial"/>
        </w:rPr>
        <w:t>Electrical Engineering – Power</w:t>
      </w:r>
    </w:p>
    <w:p w14:paraId="66B5A60E" w14:textId="77777777" w:rsidR="00E44BBD" w:rsidRPr="00E44BBD" w:rsidRDefault="00E44BBD" w:rsidP="00E44BBD">
      <w:pPr>
        <w:pStyle w:val="ListParagraph"/>
        <w:numPr>
          <w:ilvl w:val="1"/>
          <w:numId w:val="3"/>
        </w:numPr>
        <w:tabs>
          <w:tab w:val="left" w:pos="4860"/>
          <w:tab w:val="left" w:pos="6300"/>
        </w:tabs>
        <w:jc w:val="both"/>
        <w:rPr>
          <w:rFonts w:ascii="Arial" w:hAnsi="Arial"/>
        </w:rPr>
      </w:pPr>
      <w:r w:rsidRPr="00E44BBD">
        <w:rPr>
          <w:rFonts w:ascii="Arial" w:hAnsi="Arial"/>
        </w:rPr>
        <w:t>Industrial Engineering – Engineering Management</w:t>
      </w:r>
    </w:p>
    <w:p w14:paraId="61B05F6B" w14:textId="77777777" w:rsidR="00E44BBD" w:rsidRPr="00E44BBD" w:rsidRDefault="00E44BBD" w:rsidP="00E44BBD">
      <w:pPr>
        <w:pStyle w:val="ListParagraph"/>
        <w:numPr>
          <w:ilvl w:val="1"/>
          <w:numId w:val="3"/>
        </w:numPr>
        <w:tabs>
          <w:tab w:val="left" w:pos="4860"/>
          <w:tab w:val="left" w:pos="6300"/>
        </w:tabs>
        <w:jc w:val="both"/>
        <w:rPr>
          <w:rFonts w:ascii="Arial" w:hAnsi="Arial"/>
        </w:rPr>
      </w:pPr>
      <w:r w:rsidRPr="00E44BBD">
        <w:rPr>
          <w:rFonts w:ascii="Arial" w:hAnsi="Arial"/>
        </w:rPr>
        <w:t>Mechanical Engineering – Solid Mechanics and Design</w:t>
      </w:r>
    </w:p>
    <w:p w14:paraId="46498122" w14:textId="77777777" w:rsidR="00E44BBD" w:rsidRPr="00E44BBD" w:rsidRDefault="00E44BBD" w:rsidP="00E44BBD">
      <w:pPr>
        <w:pStyle w:val="ListParagraph"/>
        <w:numPr>
          <w:ilvl w:val="1"/>
          <w:numId w:val="3"/>
        </w:numPr>
        <w:tabs>
          <w:tab w:val="left" w:pos="4860"/>
          <w:tab w:val="left" w:pos="6300"/>
        </w:tabs>
        <w:jc w:val="both"/>
        <w:rPr>
          <w:rFonts w:ascii="Arial" w:hAnsi="Arial"/>
        </w:rPr>
      </w:pPr>
      <w:r w:rsidRPr="00E44BBD">
        <w:rPr>
          <w:rFonts w:ascii="Arial" w:hAnsi="Arial"/>
        </w:rPr>
        <w:lastRenderedPageBreak/>
        <w:t>Material Science &amp; Engineering</w:t>
      </w:r>
    </w:p>
    <w:p w14:paraId="0CEBD976" w14:textId="77777777" w:rsidR="00E44BBD" w:rsidRPr="00E44BBD" w:rsidRDefault="00E44BBD" w:rsidP="00E44BBD">
      <w:pPr>
        <w:pStyle w:val="ListParagraph"/>
        <w:numPr>
          <w:ilvl w:val="1"/>
          <w:numId w:val="3"/>
        </w:numPr>
        <w:tabs>
          <w:tab w:val="left" w:pos="4860"/>
          <w:tab w:val="left" w:pos="6300"/>
        </w:tabs>
        <w:jc w:val="both"/>
        <w:rPr>
          <w:rFonts w:ascii="Arial" w:hAnsi="Arial"/>
        </w:rPr>
      </w:pPr>
      <w:r w:rsidRPr="00E44BBD">
        <w:rPr>
          <w:rFonts w:ascii="Arial" w:hAnsi="Arial"/>
        </w:rPr>
        <w:t>Physics</w:t>
      </w:r>
    </w:p>
    <w:p w14:paraId="4F022AC1" w14:textId="77777777" w:rsidR="00E44BBD" w:rsidRPr="00E44BBD" w:rsidRDefault="00E44BBD" w:rsidP="00E44BBD">
      <w:pPr>
        <w:pStyle w:val="ListParagraph"/>
        <w:numPr>
          <w:ilvl w:val="1"/>
          <w:numId w:val="3"/>
        </w:numPr>
        <w:tabs>
          <w:tab w:val="left" w:pos="4860"/>
          <w:tab w:val="left" w:pos="6300"/>
        </w:tabs>
        <w:jc w:val="both"/>
        <w:rPr>
          <w:rFonts w:ascii="Arial" w:hAnsi="Arial"/>
        </w:rPr>
      </w:pPr>
      <w:r w:rsidRPr="00E44BBD">
        <w:rPr>
          <w:rFonts w:ascii="Arial" w:hAnsi="Arial"/>
        </w:rPr>
        <w:t>Mathematics – Numerical methods and Analysis</w:t>
      </w:r>
    </w:p>
    <w:p w14:paraId="3FBE0BF0" w14:textId="77777777" w:rsidR="00C14BF3" w:rsidRPr="00C14BF3" w:rsidRDefault="00C14BF3" w:rsidP="00C14BF3">
      <w:pPr>
        <w:tabs>
          <w:tab w:val="left" w:pos="4860"/>
          <w:tab w:val="left" w:pos="6300"/>
        </w:tabs>
        <w:jc w:val="both"/>
        <w:rPr>
          <w:rFonts w:ascii="Arial" w:hAnsi="Arial"/>
        </w:rPr>
      </w:pPr>
    </w:p>
    <w:p w14:paraId="78DCB965" w14:textId="6640673B" w:rsidR="00C14BF3" w:rsidRPr="00C14BF3" w:rsidRDefault="00C14BF3" w:rsidP="00C14BF3">
      <w:pPr>
        <w:tabs>
          <w:tab w:val="left" w:pos="4860"/>
          <w:tab w:val="left" w:pos="6300"/>
        </w:tabs>
        <w:jc w:val="both"/>
        <w:rPr>
          <w:rFonts w:ascii="Arial" w:hAnsi="Arial"/>
        </w:rPr>
      </w:pPr>
      <w:r w:rsidRPr="00C14BF3">
        <w:rPr>
          <w:rFonts w:ascii="Arial" w:hAnsi="Arial"/>
        </w:rPr>
        <w:t>Alternatively the student may fulfill the elective requirement by earning a certificate (besides the Nuclear Engineering Certificate) offered by the SSOE</w:t>
      </w:r>
      <w:r w:rsidR="002D7151">
        <w:rPr>
          <w:rFonts w:ascii="Arial" w:hAnsi="Arial"/>
        </w:rPr>
        <w:t>.  For example</w:t>
      </w:r>
      <w:r w:rsidRPr="00C14BF3">
        <w:rPr>
          <w:rFonts w:ascii="Arial" w:hAnsi="Arial"/>
        </w:rPr>
        <w:t xml:space="preserve">: </w:t>
      </w:r>
    </w:p>
    <w:p w14:paraId="46C15545" w14:textId="77777777" w:rsidR="00C14BF3" w:rsidRPr="00C14BF3" w:rsidRDefault="00C14BF3" w:rsidP="00C14BF3">
      <w:pPr>
        <w:pStyle w:val="ListParagraph"/>
        <w:numPr>
          <w:ilvl w:val="1"/>
          <w:numId w:val="4"/>
        </w:numPr>
        <w:tabs>
          <w:tab w:val="left" w:pos="4860"/>
          <w:tab w:val="left" w:pos="6300"/>
        </w:tabs>
        <w:jc w:val="both"/>
        <w:rPr>
          <w:rFonts w:ascii="Arial" w:hAnsi="Arial"/>
        </w:rPr>
      </w:pPr>
      <w:r w:rsidRPr="00C14BF3">
        <w:rPr>
          <w:rFonts w:ascii="Arial" w:hAnsi="Arial"/>
        </w:rPr>
        <w:t>Energy Resource Utilization</w:t>
      </w:r>
    </w:p>
    <w:p w14:paraId="01F12265" w14:textId="77777777" w:rsidR="00C14BF3" w:rsidRPr="00C14BF3" w:rsidRDefault="00C14BF3" w:rsidP="00C14BF3">
      <w:pPr>
        <w:pStyle w:val="ListParagraph"/>
        <w:numPr>
          <w:ilvl w:val="1"/>
          <w:numId w:val="4"/>
        </w:numPr>
        <w:tabs>
          <w:tab w:val="left" w:pos="4860"/>
          <w:tab w:val="left" w:pos="6300"/>
        </w:tabs>
        <w:jc w:val="both"/>
        <w:rPr>
          <w:rFonts w:ascii="Arial" w:hAnsi="Arial"/>
        </w:rPr>
      </w:pPr>
      <w:r w:rsidRPr="00C14BF3">
        <w:rPr>
          <w:rFonts w:ascii="Arial" w:hAnsi="Arial"/>
        </w:rPr>
        <w:t>Fessenden Honors Engineering</w:t>
      </w:r>
    </w:p>
    <w:p w14:paraId="1AC12681" w14:textId="77777777" w:rsidR="00C14BF3" w:rsidRPr="00C14BF3" w:rsidRDefault="00C14BF3" w:rsidP="00C14BF3">
      <w:pPr>
        <w:pStyle w:val="ListParagraph"/>
        <w:numPr>
          <w:ilvl w:val="1"/>
          <w:numId w:val="4"/>
        </w:numPr>
        <w:tabs>
          <w:tab w:val="left" w:pos="4860"/>
          <w:tab w:val="left" w:pos="6300"/>
        </w:tabs>
        <w:jc w:val="both"/>
        <w:rPr>
          <w:rFonts w:ascii="Arial" w:hAnsi="Arial"/>
        </w:rPr>
      </w:pPr>
      <w:r w:rsidRPr="00C14BF3">
        <w:rPr>
          <w:rFonts w:ascii="Arial" w:hAnsi="Arial"/>
        </w:rPr>
        <w:t>International Engineering Studies</w:t>
      </w:r>
    </w:p>
    <w:p w14:paraId="7EEEE3FA" w14:textId="77777777" w:rsidR="00C14BF3" w:rsidRPr="00C14BF3" w:rsidRDefault="00C14BF3" w:rsidP="00C14BF3">
      <w:pPr>
        <w:pStyle w:val="ListParagraph"/>
        <w:numPr>
          <w:ilvl w:val="1"/>
          <w:numId w:val="4"/>
        </w:numPr>
        <w:tabs>
          <w:tab w:val="left" w:pos="4860"/>
          <w:tab w:val="left" w:pos="6300"/>
        </w:tabs>
        <w:jc w:val="both"/>
        <w:rPr>
          <w:rFonts w:ascii="Arial" w:hAnsi="Arial"/>
        </w:rPr>
      </w:pPr>
      <w:r w:rsidRPr="00C14BF3">
        <w:rPr>
          <w:rFonts w:ascii="Arial" w:hAnsi="Arial"/>
        </w:rPr>
        <w:t>Product Realization</w:t>
      </w:r>
    </w:p>
    <w:p w14:paraId="2DACD8BF" w14:textId="77777777" w:rsidR="00C14BF3" w:rsidRDefault="00C14BF3" w:rsidP="00C14BF3">
      <w:pPr>
        <w:pStyle w:val="ListParagraph"/>
        <w:numPr>
          <w:ilvl w:val="1"/>
          <w:numId w:val="4"/>
        </w:numPr>
        <w:tabs>
          <w:tab w:val="left" w:pos="4860"/>
          <w:tab w:val="left" w:pos="6300"/>
        </w:tabs>
        <w:jc w:val="both"/>
        <w:rPr>
          <w:rFonts w:ascii="Arial" w:hAnsi="Arial"/>
        </w:rPr>
      </w:pPr>
      <w:r w:rsidRPr="00C14BF3">
        <w:rPr>
          <w:rFonts w:ascii="Arial" w:hAnsi="Arial"/>
        </w:rPr>
        <w:t>Sustainable Engineering</w:t>
      </w:r>
    </w:p>
    <w:p w14:paraId="73549D36" w14:textId="3B9AC9D5" w:rsidR="007C2CF0" w:rsidRDefault="007C2CF0" w:rsidP="00C14BF3">
      <w:pPr>
        <w:pStyle w:val="ListParagraph"/>
        <w:numPr>
          <w:ilvl w:val="1"/>
          <w:numId w:val="4"/>
        </w:numPr>
        <w:tabs>
          <w:tab w:val="left" w:pos="4860"/>
          <w:tab w:val="left" w:pos="6300"/>
        </w:tabs>
        <w:jc w:val="both"/>
        <w:rPr>
          <w:rFonts w:ascii="Arial" w:hAnsi="Arial"/>
        </w:rPr>
      </w:pPr>
      <w:r>
        <w:rPr>
          <w:rFonts w:ascii="Arial" w:hAnsi="Arial"/>
        </w:rPr>
        <w:t>Mining Engineering</w:t>
      </w:r>
    </w:p>
    <w:p w14:paraId="102020E6" w14:textId="28D43FE8" w:rsidR="007C2CF0" w:rsidRDefault="007C2CF0" w:rsidP="00C14BF3">
      <w:pPr>
        <w:pStyle w:val="ListParagraph"/>
        <w:numPr>
          <w:ilvl w:val="1"/>
          <w:numId w:val="4"/>
        </w:numPr>
        <w:tabs>
          <w:tab w:val="left" w:pos="4860"/>
          <w:tab w:val="left" w:pos="6300"/>
        </w:tabs>
        <w:jc w:val="both"/>
        <w:rPr>
          <w:rFonts w:ascii="Arial" w:hAnsi="Arial"/>
        </w:rPr>
      </w:pPr>
      <w:r>
        <w:rPr>
          <w:rFonts w:ascii="Arial" w:hAnsi="Arial"/>
        </w:rPr>
        <w:t>Engineering for Humanity</w:t>
      </w:r>
    </w:p>
    <w:p w14:paraId="3C3DC5A6" w14:textId="4C56D253" w:rsidR="007C2CF0" w:rsidRDefault="007C2CF0" w:rsidP="00C14BF3">
      <w:pPr>
        <w:pStyle w:val="ListParagraph"/>
        <w:numPr>
          <w:ilvl w:val="1"/>
          <w:numId w:val="4"/>
        </w:numPr>
        <w:tabs>
          <w:tab w:val="left" w:pos="4860"/>
          <w:tab w:val="left" w:pos="6300"/>
        </w:tabs>
        <w:jc w:val="both"/>
        <w:rPr>
          <w:rFonts w:ascii="Arial" w:hAnsi="Arial"/>
        </w:rPr>
      </w:pPr>
      <w:r>
        <w:rPr>
          <w:rFonts w:ascii="Arial" w:hAnsi="Arial"/>
        </w:rPr>
        <w:t>Supply Chain Management</w:t>
      </w:r>
    </w:p>
    <w:p w14:paraId="71A46F82" w14:textId="39CF9CFC" w:rsidR="007C2CF0" w:rsidRPr="00C14BF3" w:rsidRDefault="007C2CF0" w:rsidP="00C14BF3">
      <w:pPr>
        <w:pStyle w:val="ListParagraph"/>
        <w:numPr>
          <w:ilvl w:val="1"/>
          <w:numId w:val="4"/>
        </w:numPr>
        <w:tabs>
          <w:tab w:val="left" w:pos="4860"/>
          <w:tab w:val="left" w:pos="6300"/>
        </w:tabs>
        <w:jc w:val="both"/>
        <w:rPr>
          <w:rFonts w:ascii="Arial" w:hAnsi="Arial"/>
        </w:rPr>
      </w:pPr>
      <w:r>
        <w:rPr>
          <w:rFonts w:ascii="Arial" w:hAnsi="Arial"/>
        </w:rPr>
        <w:t>Nanoscience and Engineering</w:t>
      </w:r>
    </w:p>
    <w:p w14:paraId="5B03D2A7" w14:textId="77777777" w:rsidR="00C14BF3" w:rsidRDefault="00C14BF3" w:rsidP="00754D16">
      <w:pPr>
        <w:spacing w:after="0"/>
        <w:rPr>
          <w:rFonts w:ascii="Arial" w:hAnsi="Arial"/>
        </w:rPr>
      </w:pPr>
    </w:p>
    <w:p w14:paraId="3CB54482" w14:textId="77777777" w:rsidR="00AA79E9" w:rsidRPr="00C303BD" w:rsidRDefault="00AA79E9" w:rsidP="00754D16">
      <w:pPr>
        <w:spacing w:after="0"/>
        <w:rPr>
          <w:rFonts w:ascii="Arial" w:hAnsi="Arial"/>
        </w:rPr>
      </w:pPr>
    </w:p>
    <w:p w14:paraId="11120207" w14:textId="77777777" w:rsidR="00830449" w:rsidRPr="00C303BD" w:rsidRDefault="00C14BF3" w:rsidP="0000333F">
      <w:pPr>
        <w:rPr>
          <w:rFonts w:ascii="Arial" w:hAnsi="Arial"/>
        </w:rPr>
      </w:pPr>
      <w:r>
        <w:rPr>
          <w:rFonts w:ascii="Arial" w:hAnsi="Arial"/>
        </w:rPr>
        <w:t>2.5</w:t>
      </w:r>
      <w:r w:rsidR="00830449" w:rsidRPr="00C303BD">
        <w:rPr>
          <w:rFonts w:ascii="Arial" w:hAnsi="Arial"/>
        </w:rPr>
        <w:t xml:space="preserve"> Humanities and Social Science Electives </w:t>
      </w:r>
    </w:p>
    <w:p w14:paraId="7AE46F00" w14:textId="116C5058" w:rsidR="009645CA" w:rsidRPr="00C303BD" w:rsidRDefault="009645CA" w:rsidP="009645CA">
      <w:pPr>
        <w:widowControl w:val="0"/>
        <w:autoSpaceDE w:val="0"/>
        <w:autoSpaceDN w:val="0"/>
        <w:adjustRightInd w:val="0"/>
        <w:spacing w:after="220"/>
        <w:rPr>
          <w:rFonts w:ascii="Arial" w:hAnsi="Arial" w:cs="Verdana"/>
          <w:szCs w:val="22"/>
        </w:rPr>
      </w:pPr>
      <w:r w:rsidRPr="00C303BD">
        <w:rPr>
          <w:rFonts w:ascii="Arial" w:hAnsi="Arial" w:cs="Arial"/>
          <w:szCs w:val="22"/>
        </w:rPr>
        <w:t>Students must satisfactorily complete a minimum of six humanities and social science electives</w:t>
      </w:r>
      <w:r w:rsidRPr="00C303BD">
        <w:rPr>
          <w:rFonts w:ascii="Arial" w:hAnsi="Arial" w:cs="Verdana"/>
          <w:szCs w:val="22"/>
        </w:rPr>
        <w:t xml:space="preserve"> for a total of 18 units to satisfy the degree requirements for mechanical engineering.</w:t>
      </w:r>
      <w:ins w:id="1" w:author="SSOE User" w:date="2016-05-13T12:50:00Z">
        <w:r w:rsidR="008B637D">
          <w:rPr>
            <w:rFonts w:ascii="Arial" w:hAnsi="Arial" w:cs="Verdana"/>
            <w:szCs w:val="22"/>
          </w:rPr>
          <w:t xml:space="preserve"> </w:t>
        </w:r>
      </w:ins>
      <w:ins w:id="2" w:author="SSOE User" w:date="2016-05-13T12:51:00Z">
        <w:r w:rsidR="008B637D" w:rsidRPr="00E029D3">
          <w:rPr>
            <w:rFonts w:ascii="Arial" w:hAnsi="Arial" w:cs="Verdana"/>
            <w:szCs w:val="22"/>
          </w:rPr>
          <w:t>At least six credits of humanities and six credits fo</w:t>
        </w:r>
      </w:ins>
      <w:r w:rsidR="00212B55" w:rsidRPr="00E029D3">
        <w:rPr>
          <w:rFonts w:ascii="Arial" w:hAnsi="Arial" w:cs="Verdana"/>
          <w:szCs w:val="22"/>
        </w:rPr>
        <w:t>r</w:t>
      </w:r>
      <w:ins w:id="3" w:author="SSOE User" w:date="2016-05-13T12:51:00Z">
        <w:r w:rsidR="008B637D" w:rsidRPr="00E029D3">
          <w:rPr>
            <w:rFonts w:ascii="Arial" w:hAnsi="Arial" w:cs="Verdana"/>
            <w:szCs w:val="22"/>
          </w:rPr>
          <w:t xml:space="preserve"> social science elements are required.</w:t>
        </w:r>
      </w:ins>
      <w:r w:rsidRPr="00E029D3">
        <w:rPr>
          <w:rFonts w:ascii="Arial" w:hAnsi="Arial" w:cs="Verdana"/>
          <w:szCs w:val="22"/>
        </w:rPr>
        <w:t xml:space="preserve"> </w:t>
      </w:r>
      <w:r w:rsidRPr="00C303BD">
        <w:rPr>
          <w:rFonts w:ascii="Arial" w:hAnsi="Arial" w:cs="Verdana"/>
          <w:szCs w:val="22"/>
        </w:rPr>
        <w:t xml:space="preserve">All courses selected must be on the </w:t>
      </w:r>
      <w:hyperlink r:id="rId22" w:history="1">
        <w:r w:rsidRPr="00C303BD">
          <w:rPr>
            <w:rFonts w:ascii="Arial" w:hAnsi="Arial" w:cs="Verdana"/>
            <w:szCs w:val="22"/>
          </w:rPr>
          <w:t>list of approved humanity/social science courses</w:t>
        </w:r>
      </w:hyperlink>
      <w:r w:rsidRPr="00C303BD">
        <w:rPr>
          <w:rFonts w:ascii="Arial" w:hAnsi="Arial" w:cs="Verdana"/>
          <w:szCs w:val="22"/>
        </w:rPr>
        <w:t xml:space="preserve"> that has been prepared by the Office of the Associate Dean</w:t>
      </w:r>
      <w:r w:rsidR="0057290F">
        <w:rPr>
          <w:rFonts w:ascii="Arial" w:hAnsi="Arial" w:cs="Verdana"/>
          <w:szCs w:val="22"/>
        </w:rPr>
        <w:t xml:space="preserve"> of the School of Engineering</w:t>
      </w:r>
      <w:r w:rsidRPr="00C303BD">
        <w:rPr>
          <w:rFonts w:ascii="Arial" w:hAnsi="Arial" w:cs="Verdana"/>
          <w:szCs w:val="22"/>
        </w:rPr>
        <w:t xml:space="preserve">. External studies courses are not acceptable, nor are ENGCMP 0150 and </w:t>
      </w:r>
      <w:r w:rsidRPr="00C303BD">
        <w:rPr>
          <w:rFonts w:ascii="Arial" w:hAnsi="Arial" w:cs="Verdana"/>
          <w:szCs w:val="22"/>
        </w:rPr>
        <w:lastRenderedPageBreak/>
        <w:t>ENGCMP 0200.</w:t>
      </w:r>
    </w:p>
    <w:p w14:paraId="28835680" w14:textId="77777777" w:rsidR="00DB71FA" w:rsidRPr="00A6762C" w:rsidRDefault="009645CA" w:rsidP="00A6762C">
      <w:pPr>
        <w:widowControl w:val="0"/>
        <w:autoSpaceDE w:val="0"/>
        <w:autoSpaceDN w:val="0"/>
        <w:adjustRightInd w:val="0"/>
        <w:spacing w:after="220"/>
        <w:rPr>
          <w:rFonts w:ascii="Arial" w:hAnsi="Arial" w:cs="Verdana"/>
          <w:szCs w:val="22"/>
        </w:rPr>
      </w:pPr>
      <w:r w:rsidRPr="00C303BD">
        <w:rPr>
          <w:rFonts w:ascii="Arial" w:hAnsi="Arial" w:cs="Verdana"/>
          <w:szCs w:val="22"/>
        </w:rPr>
        <w:t>In order to satisfy School of Engineering and ABET accreditation requirements for</w:t>
      </w:r>
      <w:r w:rsidRPr="009645CA">
        <w:rPr>
          <w:rFonts w:ascii="Arial" w:hAnsi="Arial" w:cs="Verdana"/>
          <w:szCs w:val="22"/>
        </w:rPr>
        <w:t xml:space="preserve"> breadth and depth, all Engineering Science students must fulfill the following requirements when choosing their six elective courses:</w:t>
      </w:r>
    </w:p>
    <w:p w14:paraId="519A3DF2" w14:textId="77777777" w:rsidR="009645CA" w:rsidRPr="00671347" w:rsidRDefault="009645CA" w:rsidP="00EC0F7F">
      <w:pPr>
        <w:widowControl w:val="0"/>
        <w:autoSpaceDE w:val="0"/>
        <w:autoSpaceDN w:val="0"/>
        <w:adjustRightInd w:val="0"/>
        <w:spacing w:after="0"/>
        <w:rPr>
          <w:rFonts w:ascii="Arial" w:hAnsi="Arial" w:cs="Verdana"/>
          <w:bCs/>
          <w:szCs w:val="20"/>
          <w:u w:val="single"/>
        </w:rPr>
      </w:pPr>
      <w:r w:rsidRPr="00671347">
        <w:rPr>
          <w:rFonts w:ascii="Arial" w:hAnsi="Arial" w:cs="Verdana"/>
          <w:bCs/>
          <w:szCs w:val="20"/>
          <w:u w:val="single"/>
        </w:rPr>
        <w:t>Depth Requirement</w:t>
      </w:r>
    </w:p>
    <w:p w14:paraId="254757C4" w14:textId="77777777" w:rsidR="009645CA" w:rsidRPr="009645CA" w:rsidRDefault="009645CA" w:rsidP="009645CA">
      <w:pPr>
        <w:rPr>
          <w:rFonts w:ascii="Arial" w:hAnsi="Arial"/>
        </w:rPr>
      </w:pPr>
      <w:r w:rsidRPr="009645CA">
        <w:rPr>
          <w:rFonts w:ascii="Arial" w:hAnsi="Arial"/>
        </w:rPr>
        <w:t>Students must satisfactorily complete two or more courses (only one of which can be an introductory course designated by an asterisk [*]) from one of the departments or programs within the School of Arts and Sciences.</w:t>
      </w:r>
    </w:p>
    <w:p w14:paraId="3CFEAE6E" w14:textId="77777777" w:rsidR="009645CA" w:rsidRPr="009645CA" w:rsidRDefault="009645CA" w:rsidP="009645CA">
      <w:pPr>
        <w:rPr>
          <w:rFonts w:ascii="Arial" w:hAnsi="Arial"/>
        </w:rPr>
      </w:pPr>
      <w:r w:rsidRPr="009645CA">
        <w:rPr>
          <w:rFonts w:ascii="Arial" w:hAnsi="Arial"/>
        </w:rPr>
        <w:t>A student may also satisfy the depth requirement by completing two or more courses with a related theme, e.g., courses that focus on a geographic region, historic period, or ideological perspective.</w:t>
      </w:r>
    </w:p>
    <w:p w14:paraId="11767C98" w14:textId="77777777" w:rsidR="009645CA" w:rsidRPr="00671347" w:rsidRDefault="009645CA" w:rsidP="00EC0F7F">
      <w:pPr>
        <w:widowControl w:val="0"/>
        <w:autoSpaceDE w:val="0"/>
        <w:autoSpaceDN w:val="0"/>
        <w:adjustRightInd w:val="0"/>
        <w:spacing w:after="0"/>
        <w:rPr>
          <w:rFonts w:ascii="Arial" w:hAnsi="Arial" w:cs="Verdana"/>
          <w:bCs/>
          <w:szCs w:val="20"/>
          <w:u w:val="single"/>
        </w:rPr>
      </w:pPr>
      <w:r w:rsidRPr="00671347">
        <w:rPr>
          <w:rFonts w:ascii="Arial" w:hAnsi="Arial" w:cs="Verdana"/>
          <w:bCs/>
          <w:szCs w:val="20"/>
          <w:u w:val="single"/>
        </w:rPr>
        <w:t>Breadth Requirement</w:t>
      </w:r>
    </w:p>
    <w:p w14:paraId="09968367" w14:textId="77777777" w:rsidR="009645CA" w:rsidRPr="009645CA" w:rsidRDefault="009645CA" w:rsidP="009645CA">
      <w:pPr>
        <w:rPr>
          <w:rFonts w:ascii="Arial" w:hAnsi="Arial"/>
        </w:rPr>
      </w:pPr>
      <w:r w:rsidRPr="009645CA">
        <w:rPr>
          <w:rFonts w:ascii="Arial" w:hAnsi="Arial"/>
        </w:rPr>
        <w:t>Students must select courses from at least three different School of Arts and Sciences humanities and social science departments.</w:t>
      </w:r>
    </w:p>
    <w:p w14:paraId="6E3BB206" w14:textId="77777777" w:rsidR="009645CA" w:rsidRPr="009645CA" w:rsidRDefault="009645CA" w:rsidP="009645CA">
      <w:pPr>
        <w:rPr>
          <w:rFonts w:ascii="Arial" w:hAnsi="Arial"/>
        </w:rPr>
      </w:pPr>
      <w:r w:rsidRPr="009645CA">
        <w:rPr>
          <w:rFonts w:ascii="Arial" w:hAnsi="Arial"/>
        </w:rPr>
        <w:t>Students must select courses from both humanities and social science departments.</w:t>
      </w:r>
    </w:p>
    <w:p w14:paraId="03298572" w14:textId="77777777" w:rsidR="009645CA" w:rsidRPr="00671347" w:rsidRDefault="009645CA" w:rsidP="00EC0F7F">
      <w:pPr>
        <w:widowControl w:val="0"/>
        <w:autoSpaceDE w:val="0"/>
        <w:autoSpaceDN w:val="0"/>
        <w:adjustRightInd w:val="0"/>
        <w:spacing w:after="0"/>
        <w:rPr>
          <w:rFonts w:ascii="Arial" w:hAnsi="Arial" w:cs="Verdana"/>
          <w:bCs/>
          <w:szCs w:val="20"/>
          <w:u w:val="single"/>
        </w:rPr>
      </w:pPr>
      <w:r w:rsidRPr="00671347">
        <w:rPr>
          <w:rFonts w:ascii="Arial" w:hAnsi="Arial" w:cs="Verdana"/>
          <w:bCs/>
          <w:szCs w:val="20"/>
          <w:u w:val="single"/>
        </w:rPr>
        <w:t>Writing Requirement</w:t>
      </w:r>
    </w:p>
    <w:p w14:paraId="6AF1243A" w14:textId="77777777" w:rsidR="009645CA" w:rsidRPr="009645CA" w:rsidRDefault="009645CA" w:rsidP="009645CA">
      <w:pPr>
        <w:rPr>
          <w:rFonts w:ascii="Arial" w:hAnsi="Arial"/>
        </w:rPr>
      </w:pPr>
      <w:r w:rsidRPr="009645CA">
        <w:rPr>
          <w:rFonts w:ascii="Arial" w:hAnsi="Arial"/>
        </w:rPr>
        <w:t>All School of Engineering students must also complete at least one "W" -designated course in which the "W" indicates that a course has a substantial writing component, as approved by the School of Arts and Science. Students should refer to the Registrar's website each term to determine whether a course is being offered as a "W" - designated course. Note that every School of Arts and Science departments offers "W" - designated courses, which may or may not satisfy School of Engineering humanities or social science requirements.</w:t>
      </w:r>
    </w:p>
    <w:p w14:paraId="4007BFA8" w14:textId="77777777" w:rsidR="009645CA" w:rsidRDefault="009645CA" w:rsidP="009645CA">
      <w:pPr>
        <w:rPr>
          <w:rFonts w:ascii="Arial" w:hAnsi="Arial" w:cs="Verdana"/>
          <w:szCs w:val="22"/>
        </w:rPr>
      </w:pPr>
      <w:r w:rsidRPr="009645CA">
        <w:rPr>
          <w:rFonts w:ascii="Arial" w:hAnsi="Arial" w:cs="Verdana"/>
          <w:szCs w:val="22"/>
        </w:rPr>
        <w:t xml:space="preserve">Humanities and social science courses on the school's list of approved courses satisfy the School of Engineering requirements. However, students may petition the Associate Dean for Academic Affairs to have a course added to the list of approved courses by submitting an </w:t>
      </w:r>
      <w:hyperlink r:id="rId23" w:history="1">
        <w:r w:rsidRPr="009645CA">
          <w:rPr>
            <w:rFonts w:ascii="Arial" w:hAnsi="Arial" w:cs="Verdana"/>
            <w:szCs w:val="22"/>
          </w:rPr>
          <w:t>Approval Request for Humanities/Social Science Elective form</w:t>
        </w:r>
      </w:hyperlink>
      <w:r w:rsidRPr="009645CA">
        <w:rPr>
          <w:rFonts w:ascii="Arial" w:hAnsi="Arial" w:cs="Verdana"/>
          <w:szCs w:val="22"/>
        </w:rPr>
        <w:t>. The form must be submitted to the Associate Dean's office (</w:t>
      </w:r>
      <w:r w:rsidR="00507D81">
        <w:rPr>
          <w:rFonts w:ascii="Arial" w:hAnsi="Arial" w:cs="Verdana"/>
          <w:szCs w:val="22"/>
        </w:rPr>
        <w:t>147</w:t>
      </w:r>
      <w:r w:rsidRPr="009645CA">
        <w:rPr>
          <w:rFonts w:ascii="Arial" w:hAnsi="Arial" w:cs="Verdana"/>
          <w:szCs w:val="22"/>
        </w:rPr>
        <w:t xml:space="preserve"> Benedum Hall) for approval. Students can contact the undergraduate program office approximately one week later to see if the </w:t>
      </w:r>
      <w:r w:rsidRPr="009645CA">
        <w:rPr>
          <w:rFonts w:ascii="Arial" w:hAnsi="Arial" w:cs="Verdana"/>
          <w:szCs w:val="22"/>
        </w:rPr>
        <w:lastRenderedPageBreak/>
        <w:t>course was approved. It is helpful to include a copy of the course description with the form. Courses that are deemed sufficiently relevant and academically appropriate generally are approved. Broad survey courses (typically below the 100 level that are generally taught in large lecture sections) are usually not approved. Skills courses (courses that focus on acquiring a skill than on conveying intellectual knowledge) are also usually not approved.</w:t>
      </w:r>
    </w:p>
    <w:p w14:paraId="2934543E" w14:textId="720129F6" w:rsidR="00E84A9B" w:rsidRPr="00671347" w:rsidRDefault="00E84A9B" w:rsidP="00E84A9B">
      <w:pPr>
        <w:widowControl w:val="0"/>
        <w:autoSpaceDE w:val="0"/>
        <w:autoSpaceDN w:val="0"/>
        <w:adjustRightInd w:val="0"/>
        <w:spacing w:after="0"/>
        <w:rPr>
          <w:rFonts w:ascii="Arial" w:hAnsi="Arial" w:cs="Verdana"/>
          <w:bCs/>
          <w:szCs w:val="20"/>
          <w:u w:val="single"/>
        </w:rPr>
      </w:pPr>
      <w:r>
        <w:rPr>
          <w:rFonts w:ascii="Arial" w:hAnsi="Arial" w:cs="Verdana"/>
          <w:bCs/>
          <w:szCs w:val="20"/>
          <w:u w:val="single"/>
        </w:rPr>
        <w:t>Ethics</w:t>
      </w:r>
      <w:r w:rsidRPr="00671347">
        <w:rPr>
          <w:rFonts w:ascii="Arial" w:hAnsi="Arial" w:cs="Verdana"/>
          <w:bCs/>
          <w:szCs w:val="20"/>
          <w:u w:val="single"/>
        </w:rPr>
        <w:t xml:space="preserve"> Requirement</w:t>
      </w:r>
    </w:p>
    <w:p w14:paraId="5DDE0360" w14:textId="56E1CCD0" w:rsidR="00E84A9B" w:rsidRPr="004708EB" w:rsidRDefault="004708EB" w:rsidP="009645CA">
      <w:pPr>
        <w:rPr>
          <w:rFonts w:ascii="Arial" w:hAnsi="Arial" w:cs="Arial"/>
        </w:rPr>
      </w:pPr>
      <w:r w:rsidRPr="004708EB">
        <w:rPr>
          <w:rFonts w:ascii="Arial" w:hAnsi="Arial" w:cs="Arial"/>
        </w:rPr>
        <w:t xml:space="preserve">Students must include PHIL 0300 Introduction to Ethics </w:t>
      </w:r>
      <w:r>
        <w:rPr>
          <w:rFonts w:ascii="Arial" w:hAnsi="Arial" w:cs="Arial"/>
        </w:rPr>
        <w:t xml:space="preserve">or other approve ethics course </w:t>
      </w:r>
      <w:r w:rsidRPr="004708EB">
        <w:rPr>
          <w:rFonts w:ascii="Arial" w:hAnsi="Arial" w:cs="Arial"/>
        </w:rPr>
        <w:t>as one of the six humanities/social science courses</w:t>
      </w:r>
    </w:p>
    <w:p w14:paraId="045060E2" w14:textId="77777777" w:rsidR="009645CA" w:rsidRPr="009645CA" w:rsidRDefault="009645CA" w:rsidP="009645CA">
      <w:pPr>
        <w:rPr>
          <w:rFonts w:ascii="Arial" w:hAnsi="Arial"/>
        </w:rPr>
      </w:pPr>
    </w:p>
    <w:p w14:paraId="1AA17135" w14:textId="77777777" w:rsidR="00830449" w:rsidRPr="0000333F" w:rsidRDefault="0095274D" w:rsidP="0000333F">
      <w:pPr>
        <w:rPr>
          <w:rFonts w:ascii="Arial" w:hAnsi="Arial"/>
        </w:rPr>
      </w:pPr>
      <w:r>
        <w:rPr>
          <w:rFonts w:ascii="Arial" w:hAnsi="Arial"/>
        </w:rPr>
        <w:t>2.6</w:t>
      </w:r>
      <w:r w:rsidR="00830449" w:rsidRPr="0000333F">
        <w:rPr>
          <w:rFonts w:ascii="Arial" w:hAnsi="Arial"/>
        </w:rPr>
        <w:t xml:space="preserve"> Advanced Standing and Transfer Credit </w:t>
      </w:r>
    </w:p>
    <w:p w14:paraId="3E80AD16" w14:textId="6E1E0828" w:rsidR="00830449" w:rsidRPr="0000333F" w:rsidRDefault="00830449" w:rsidP="0000333F">
      <w:pPr>
        <w:rPr>
          <w:rFonts w:ascii="Arial" w:hAnsi="Arial"/>
        </w:rPr>
      </w:pPr>
      <w:r w:rsidRPr="0000333F">
        <w:rPr>
          <w:rFonts w:ascii="Arial" w:hAnsi="Arial"/>
        </w:rPr>
        <w:t xml:space="preserve">Students transferring into the Engineering Science </w:t>
      </w:r>
      <w:r w:rsidR="009645CA">
        <w:rPr>
          <w:rFonts w:ascii="Arial" w:hAnsi="Arial"/>
        </w:rPr>
        <w:t>program</w:t>
      </w:r>
      <w:r w:rsidRPr="0000333F">
        <w:rPr>
          <w:rFonts w:ascii="Arial" w:hAnsi="Arial"/>
        </w:rPr>
        <w:t xml:space="preserve"> from other college-level programs will have their academic records reviewed for advanced standing credit after they have been accepted for admis</w:t>
      </w:r>
      <w:r w:rsidR="008A6052">
        <w:rPr>
          <w:rFonts w:ascii="Arial" w:hAnsi="Arial"/>
        </w:rPr>
        <w:t>sion (see Section 4.4</w:t>
      </w:r>
      <w:r w:rsidRPr="0000333F">
        <w:rPr>
          <w:rFonts w:ascii="Arial" w:hAnsi="Arial"/>
        </w:rPr>
        <w:t xml:space="preserve"> for more information on how to apply for transfer to the School of Engineering from another college or university). Only the units will transfer for the equivalent class, not the grade or grade point average. </w:t>
      </w:r>
    </w:p>
    <w:p w14:paraId="697CEC9F" w14:textId="77777777" w:rsidR="00830449" w:rsidRPr="0000333F" w:rsidRDefault="00830449" w:rsidP="0000333F">
      <w:pPr>
        <w:rPr>
          <w:rFonts w:ascii="Arial" w:hAnsi="Arial"/>
        </w:rPr>
      </w:pPr>
      <w:r w:rsidRPr="0000333F">
        <w:rPr>
          <w:rFonts w:ascii="Arial" w:hAnsi="Arial"/>
        </w:rPr>
        <w:t>The determination of advanced standing is made by the Undergraduate Director, in acco</w:t>
      </w:r>
      <w:r w:rsidR="006343D6">
        <w:rPr>
          <w:rFonts w:ascii="Arial" w:hAnsi="Arial"/>
        </w:rPr>
        <w:t>r</w:t>
      </w:r>
      <w:r w:rsidRPr="0000333F">
        <w:rPr>
          <w:rFonts w:ascii="Arial" w:hAnsi="Arial"/>
        </w:rPr>
        <w:t>dance with School of Engineering policy and criteria established by the Accreditation Board for Engineering and Technology (ABET). Only courses in which the applicant received at least 2.00 on a 4.00 scale will be considered for transfer, and then only if the courses are an integral part of the proposed degree program. In general, advanced standing for engineering or engineering science courses will be given only if the courses were t</w:t>
      </w:r>
      <w:r w:rsidR="006343D6">
        <w:rPr>
          <w:rFonts w:ascii="Arial" w:hAnsi="Arial"/>
        </w:rPr>
        <w:t>aken from an ABET-</w:t>
      </w:r>
      <w:r w:rsidRPr="0000333F">
        <w:rPr>
          <w:rFonts w:ascii="Arial" w:hAnsi="Arial"/>
        </w:rPr>
        <w:t>approved engineering program. Advanced standing for mathematics, science, humanities, and social sciences courses will be awarded to the extent t</w:t>
      </w:r>
      <w:r w:rsidR="006343D6">
        <w:rPr>
          <w:rFonts w:ascii="Arial" w:hAnsi="Arial"/>
        </w:rPr>
        <w:t>hat those courses match Univer</w:t>
      </w:r>
      <w:r w:rsidRPr="0000333F">
        <w:rPr>
          <w:rFonts w:ascii="Arial" w:hAnsi="Arial"/>
        </w:rPr>
        <w:t xml:space="preserve">sity of Pittsburgh School of Arts and Sciences courses that are required by the School of Engineering. In particular, humanities and social sciences courses must correspond to those on the School of Engineering’s approved list of humanities and social science electives. A maximum of 96 units of transfer credit may be applied towards the degree. </w:t>
      </w:r>
    </w:p>
    <w:p w14:paraId="788E8279" w14:textId="77777777" w:rsidR="00830449" w:rsidRPr="0000333F" w:rsidRDefault="00830449" w:rsidP="0000333F">
      <w:pPr>
        <w:rPr>
          <w:rFonts w:ascii="Arial" w:hAnsi="Arial"/>
        </w:rPr>
      </w:pPr>
      <w:r w:rsidRPr="0000333F">
        <w:rPr>
          <w:rFonts w:ascii="Arial" w:hAnsi="Arial"/>
        </w:rPr>
        <w:lastRenderedPageBreak/>
        <w:t xml:space="preserve">Students transferring from either a college maintaining a 3/2 program with the School of Engineering, a community college having an articulation agreement with the School of Engineering, or a pre-engineering program at a University of Pittsburgh regional campus will receive advanced standing in accord with those agreements. </w:t>
      </w:r>
    </w:p>
    <w:p w14:paraId="0E305FAF" w14:textId="77777777" w:rsidR="00BD13D5" w:rsidRDefault="00BD13D5" w:rsidP="0000333F">
      <w:pPr>
        <w:rPr>
          <w:rFonts w:ascii="Arial" w:hAnsi="Arial"/>
        </w:rPr>
      </w:pPr>
    </w:p>
    <w:p w14:paraId="70D37CA3" w14:textId="77777777" w:rsidR="00830449" w:rsidRPr="0000333F" w:rsidRDefault="0095274D" w:rsidP="0000333F">
      <w:pPr>
        <w:rPr>
          <w:rFonts w:ascii="Arial" w:hAnsi="Arial"/>
        </w:rPr>
      </w:pPr>
      <w:r>
        <w:rPr>
          <w:rFonts w:ascii="Arial" w:hAnsi="Arial"/>
        </w:rPr>
        <w:t>2.6</w:t>
      </w:r>
      <w:r w:rsidR="00830449" w:rsidRPr="0000333F">
        <w:rPr>
          <w:rFonts w:ascii="Arial" w:hAnsi="Arial"/>
        </w:rPr>
        <w:t xml:space="preserve">.1 Advanced Placement (AP) Credit </w:t>
      </w:r>
    </w:p>
    <w:p w14:paraId="7C615EAA" w14:textId="77777777" w:rsidR="00830449" w:rsidRPr="0000333F" w:rsidRDefault="00830449" w:rsidP="0000333F">
      <w:pPr>
        <w:rPr>
          <w:rFonts w:ascii="Arial" w:hAnsi="Arial"/>
        </w:rPr>
      </w:pPr>
      <w:r w:rsidRPr="0000333F">
        <w:rPr>
          <w:rFonts w:ascii="Arial" w:hAnsi="Arial"/>
        </w:rPr>
        <w:t xml:space="preserve">The School of Engineering encourages students to take advantage of college prep courses </w:t>
      </w:r>
      <w:r w:rsidR="00EA2790">
        <w:rPr>
          <w:rFonts w:ascii="Arial" w:hAnsi="Arial"/>
        </w:rPr>
        <w:t>off</w:t>
      </w:r>
      <w:r w:rsidRPr="0000333F">
        <w:rPr>
          <w:rFonts w:ascii="Arial" w:hAnsi="Arial"/>
        </w:rPr>
        <w:t>ered at their high schools. This allows students to start ahead in the freshman curriculum and can create openings in future terms, which can be used for courses toward a minor or dual degree. We do, however, caution students that core courses such as Calculus, Chemistry, and Physics are building blocks for future success, and so credit should only be used if a student is truly conﬁdent in their retention of the material. Please see the freshman engineering web page www.eng</w:t>
      </w:r>
      <w:r w:rsidR="007647B5">
        <w:rPr>
          <w:rFonts w:ascii="Arial" w:hAnsi="Arial"/>
        </w:rPr>
        <w:t>inee</w:t>
      </w:r>
      <w:r w:rsidRPr="0000333F">
        <w:rPr>
          <w:rFonts w:ascii="Arial" w:hAnsi="Arial"/>
        </w:rPr>
        <w:t>r</w:t>
      </w:r>
      <w:r w:rsidR="007647B5">
        <w:rPr>
          <w:rFonts w:ascii="Arial" w:hAnsi="Arial"/>
        </w:rPr>
        <w:t>ing</w:t>
      </w:r>
      <w:r w:rsidRPr="0000333F">
        <w:rPr>
          <w:rFonts w:ascii="Arial" w:hAnsi="Arial"/>
        </w:rPr>
        <w:t xml:space="preserve">.pitt.edu/freshman/advising/apcredit.html for the current School of Engineering policy relating AP scores with advanced standing credit. </w:t>
      </w:r>
    </w:p>
    <w:p w14:paraId="3E799DDD" w14:textId="77777777" w:rsidR="00671347" w:rsidRDefault="00671347" w:rsidP="0000333F">
      <w:pPr>
        <w:rPr>
          <w:rFonts w:ascii="Arial" w:hAnsi="Arial"/>
        </w:rPr>
      </w:pPr>
    </w:p>
    <w:p w14:paraId="5AA9F5BC" w14:textId="77777777" w:rsidR="00830449" w:rsidRPr="0000333F" w:rsidRDefault="0095274D" w:rsidP="0000333F">
      <w:pPr>
        <w:rPr>
          <w:rFonts w:ascii="Arial" w:hAnsi="Arial"/>
        </w:rPr>
      </w:pPr>
      <w:r>
        <w:rPr>
          <w:rFonts w:ascii="Arial" w:hAnsi="Arial"/>
        </w:rPr>
        <w:t>2.6</w:t>
      </w:r>
      <w:r w:rsidR="00830449" w:rsidRPr="0000333F">
        <w:rPr>
          <w:rFonts w:ascii="Arial" w:hAnsi="Arial"/>
        </w:rPr>
        <w:t xml:space="preserve">.2 Transfer Credit for Courses Taken After Enrollment </w:t>
      </w:r>
    </w:p>
    <w:p w14:paraId="45450DF4" w14:textId="2397846B" w:rsidR="00830449" w:rsidRPr="0000333F" w:rsidRDefault="00830449" w:rsidP="0000333F">
      <w:pPr>
        <w:rPr>
          <w:rFonts w:ascii="Arial" w:hAnsi="Arial"/>
        </w:rPr>
      </w:pPr>
      <w:r w:rsidRPr="0000333F">
        <w:rPr>
          <w:rFonts w:ascii="Arial" w:hAnsi="Arial"/>
        </w:rPr>
        <w:t>Students enrolled in the School of Engineering may take courses at other universities to satisfy graduation requirements only if those courses are approved</w:t>
      </w:r>
      <w:r w:rsidR="00E33148">
        <w:rPr>
          <w:rFonts w:ascii="Arial" w:hAnsi="Arial"/>
        </w:rPr>
        <w:t>,</w:t>
      </w:r>
      <w:r w:rsidRPr="0000333F">
        <w:rPr>
          <w:rFonts w:ascii="Arial" w:hAnsi="Arial"/>
        </w:rPr>
        <w:t xml:space="preserve"> in advance</w:t>
      </w:r>
      <w:r w:rsidR="00E33148">
        <w:rPr>
          <w:rFonts w:ascii="Arial" w:hAnsi="Arial"/>
        </w:rPr>
        <w:t>,</w:t>
      </w:r>
      <w:r w:rsidRPr="0000333F">
        <w:rPr>
          <w:rFonts w:ascii="Arial" w:hAnsi="Arial"/>
        </w:rPr>
        <w:t xml:space="preserve"> by the </w:t>
      </w:r>
      <w:r w:rsidR="00086E1D">
        <w:rPr>
          <w:rFonts w:ascii="Arial" w:hAnsi="Arial"/>
        </w:rPr>
        <w:t>Program</w:t>
      </w:r>
      <w:r w:rsidRPr="0000333F">
        <w:rPr>
          <w:rFonts w:ascii="Arial" w:hAnsi="Arial"/>
        </w:rPr>
        <w:t xml:space="preserve"> Director. Such courses must be taken at a college or university that </w:t>
      </w:r>
      <w:r w:rsidR="00EA2790">
        <w:rPr>
          <w:rFonts w:ascii="Arial" w:hAnsi="Arial"/>
        </w:rPr>
        <w:t>off</w:t>
      </w:r>
      <w:r w:rsidRPr="0000333F">
        <w:rPr>
          <w:rFonts w:ascii="Arial" w:hAnsi="Arial"/>
        </w:rPr>
        <w:t xml:space="preserve">ers a full four-year degree program. Speciﬁcally, once a student is enrolled in the Engineering Science </w:t>
      </w:r>
      <w:r w:rsidR="00EA2790">
        <w:rPr>
          <w:rFonts w:ascii="Arial" w:hAnsi="Arial"/>
        </w:rPr>
        <w:t>program</w:t>
      </w:r>
      <w:r w:rsidRPr="0000333F">
        <w:rPr>
          <w:rFonts w:ascii="Arial" w:hAnsi="Arial"/>
        </w:rPr>
        <w:t xml:space="preserve">, he/she is not permitted to take courses at a community college or other two-year institution as part of his/her engineering education. Students residing in the Pittsburgh area are expected to take all of their courses at the University of Pittsburgh, unless there is a special course </w:t>
      </w:r>
      <w:r w:rsidR="00EA2790">
        <w:rPr>
          <w:rFonts w:ascii="Arial" w:hAnsi="Arial"/>
        </w:rPr>
        <w:t>offered</w:t>
      </w:r>
      <w:r w:rsidRPr="0000333F">
        <w:rPr>
          <w:rFonts w:ascii="Arial" w:hAnsi="Arial"/>
        </w:rPr>
        <w:t xml:space="preserve"> at one of the other area four-year colleges that is not available at the University of Pittsburgh. See Sect</w:t>
      </w:r>
      <w:r w:rsidR="00B64914">
        <w:rPr>
          <w:rFonts w:ascii="Arial" w:hAnsi="Arial"/>
        </w:rPr>
        <w:t>ion</w:t>
      </w:r>
      <w:r w:rsidR="008A6052">
        <w:rPr>
          <w:rFonts w:ascii="Arial" w:hAnsi="Arial"/>
        </w:rPr>
        <w:t xml:space="preserve"> 4.2</w:t>
      </w:r>
      <w:r w:rsidRPr="0000333F">
        <w:rPr>
          <w:rFonts w:ascii="Arial" w:hAnsi="Arial"/>
        </w:rPr>
        <w:t xml:space="preserve"> for more information on cross-registering at PCHE-member institutions. Students may take courses at the Greensburg and Johnstown campuses of the University of Pittsburgh. Engineering and engineering science courses must have been taken from an ABET-approved engineering program. </w:t>
      </w:r>
    </w:p>
    <w:p w14:paraId="05352F9F" w14:textId="77777777" w:rsidR="004F5B73" w:rsidRDefault="00830449" w:rsidP="0000333F">
      <w:pPr>
        <w:rPr>
          <w:rFonts w:ascii="Arial" w:hAnsi="Arial"/>
        </w:rPr>
      </w:pPr>
      <w:r w:rsidRPr="0000333F">
        <w:rPr>
          <w:rFonts w:ascii="Arial" w:hAnsi="Arial"/>
        </w:rPr>
        <w:lastRenderedPageBreak/>
        <w:t xml:space="preserve">Only the units will transfer for the equivalent class, not the grade or grade point average, and credit will only be given if the student receives at least 2.00 on a 4.00 scale. It is the student’s responsibility to have their transcript sent to the Undergraduate Program </w:t>
      </w:r>
      <w:r w:rsidR="00B64914">
        <w:rPr>
          <w:rFonts w:ascii="Arial" w:hAnsi="Arial"/>
        </w:rPr>
        <w:t>Offic</w:t>
      </w:r>
      <w:r w:rsidR="00EA2790">
        <w:rPr>
          <w:rFonts w:ascii="Arial" w:hAnsi="Arial"/>
        </w:rPr>
        <w:t>e</w:t>
      </w:r>
      <w:r w:rsidRPr="0000333F">
        <w:rPr>
          <w:rFonts w:ascii="Arial" w:hAnsi="Arial"/>
        </w:rPr>
        <w:t>, 6</w:t>
      </w:r>
      <w:r w:rsidR="007647B5">
        <w:rPr>
          <w:rFonts w:ascii="Arial" w:hAnsi="Arial"/>
        </w:rPr>
        <w:t>36</w:t>
      </w:r>
      <w:r w:rsidRPr="0000333F">
        <w:rPr>
          <w:rFonts w:ascii="Arial" w:hAnsi="Arial"/>
        </w:rPr>
        <w:t xml:space="preserve"> Benedum Hall, at the completion of the class. </w:t>
      </w:r>
    </w:p>
    <w:p w14:paraId="6470A267" w14:textId="77777777" w:rsidR="00830449" w:rsidRPr="0000333F" w:rsidRDefault="00830449" w:rsidP="0000333F">
      <w:pPr>
        <w:rPr>
          <w:rFonts w:ascii="Arial" w:hAnsi="Arial"/>
        </w:rPr>
      </w:pPr>
    </w:p>
    <w:p w14:paraId="501339BC" w14:textId="77777777" w:rsidR="00830449" w:rsidRPr="0000333F" w:rsidRDefault="0095274D" w:rsidP="0000333F">
      <w:pPr>
        <w:rPr>
          <w:rFonts w:ascii="Arial" w:hAnsi="Arial"/>
        </w:rPr>
      </w:pPr>
      <w:r>
        <w:rPr>
          <w:rFonts w:ascii="Arial" w:hAnsi="Arial"/>
        </w:rPr>
        <w:t>2.7</w:t>
      </w:r>
      <w:r w:rsidR="00830449" w:rsidRPr="0000333F">
        <w:rPr>
          <w:rFonts w:ascii="Arial" w:hAnsi="Arial"/>
        </w:rPr>
        <w:t xml:space="preserve"> Academic Advising </w:t>
      </w:r>
    </w:p>
    <w:p w14:paraId="0C9AC5DB" w14:textId="77777777" w:rsidR="00F012BA" w:rsidRDefault="00830449" w:rsidP="0000333F">
      <w:pPr>
        <w:rPr>
          <w:rFonts w:ascii="Arial" w:hAnsi="Arial"/>
        </w:rPr>
      </w:pPr>
      <w:r w:rsidRPr="0000333F">
        <w:rPr>
          <w:rFonts w:ascii="Arial" w:hAnsi="Arial"/>
        </w:rPr>
        <w:t xml:space="preserve">• The </w:t>
      </w:r>
      <w:r w:rsidR="00F012BA">
        <w:rPr>
          <w:rFonts w:ascii="Arial" w:hAnsi="Arial"/>
        </w:rPr>
        <w:t>Program</w:t>
      </w:r>
      <w:r w:rsidRPr="0000333F">
        <w:rPr>
          <w:rFonts w:ascii="Arial" w:hAnsi="Arial"/>
        </w:rPr>
        <w:t xml:space="preserve"> Director </w:t>
      </w:r>
      <w:r w:rsidR="00F012BA">
        <w:rPr>
          <w:rFonts w:ascii="Arial" w:hAnsi="Arial"/>
        </w:rPr>
        <w:t>is the</w:t>
      </w:r>
      <w:r w:rsidRPr="0000333F">
        <w:rPr>
          <w:rFonts w:ascii="Arial" w:hAnsi="Arial"/>
        </w:rPr>
        <w:t xml:space="preserve"> </w:t>
      </w:r>
      <w:r w:rsidR="00F012BA">
        <w:rPr>
          <w:rFonts w:ascii="Arial" w:hAnsi="Arial"/>
        </w:rPr>
        <w:t xml:space="preserve">academic </w:t>
      </w:r>
      <w:r w:rsidRPr="0000333F">
        <w:rPr>
          <w:rFonts w:ascii="Arial" w:hAnsi="Arial"/>
        </w:rPr>
        <w:t xml:space="preserve">advisor </w:t>
      </w:r>
      <w:r w:rsidR="00F012BA">
        <w:rPr>
          <w:rFonts w:ascii="Arial" w:hAnsi="Arial"/>
        </w:rPr>
        <w:t xml:space="preserve">for students in the </w:t>
      </w:r>
      <w:r w:rsidRPr="0000333F">
        <w:rPr>
          <w:rFonts w:ascii="Arial" w:hAnsi="Arial"/>
        </w:rPr>
        <w:t xml:space="preserve">Engineering Science </w:t>
      </w:r>
      <w:r w:rsidR="00EA2790">
        <w:rPr>
          <w:rFonts w:ascii="Arial" w:hAnsi="Arial"/>
        </w:rPr>
        <w:t>program</w:t>
      </w:r>
      <w:r w:rsidRPr="0000333F">
        <w:rPr>
          <w:rFonts w:ascii="Arial" w:hAnsi="Arial"/>
        </w:rPr>
        <w:t xml:space="preserve">. The Undergraduate Administrator will assist you with your initial registration. </w:t>
      </w:r>
    </w:p>
    <w:p w14:paraId="28A50CE5" w14:textId="0492045A" w:rsidR="00830449" w:rsidRPr="0000333F" w:rsidRDefault="00830449" w:rsidP="0000333F">
      <w:pPr>
        <w:rPr>
          <w:rFonts w:ascii="Arial" w:hAnsi="Arial"/>
        </w:rPr>
      </w:pPr>
      <w:r w:rsidRPr="0000333F">
        <w:rPr>
          <w:rFonts w:ascii="Arial" w:hAnsi="Arial"/>
        </w:rPr>
        <w:t xml:space="preserve">• If you decide to enroll in the co-op program, </w:t>
      </w:r>
      <w:r w:rsidR="009543A8">
        <w:rPr>
          <w:rFonts w:ascii="Arial" w:hAnsi="Arial"/>
        </w:rPr>
        <w:t>notify</w:t>
      </w:r>
      <w:r w:rsidR="00E33148">
        <w:rPr>
          <w:rFonts w:ascii="Arial" w:hAnsi="Arial"/>
        </w:rPr>
        <w:t xml:space="preserve"> the </w:t>
      </w:r>
      <w:r w:rsidR="009543A8">
        <w:rPr>
          <w:rFonts w:ascii="Arial" w:hAnsi="Arial"/>
        </w:rPr>
        <w:t xml:space="preserve">MEMS Department </w:t>
      </w:r>
      <w:r w:rsidR="00E33148">
        <w:rPr>
          <w:rFonts w:ascii="Arial" w:hAnsi="Arial"/>
        </w:rPr>
        <w:t>Undergraduate Ad</w:t>
      </w:r>
      <w:r w:rsidRPr="0000333F">
        <w:rPr>
          <w:rFonts w:ascii="Arial" w:hAnsi="Arial"/>
        </w:rPr>
        <w:t>ministrator in Room 6</w:t>
      </w:r>
      <w:r w:rsidR="007647B5">
        <w:rPr>
          <w:rFonts w:ascii="Arial" w:hAnsi="Arial"/>
        </w:rPr>
        <w:t>36</w:t>
      </w:r>
      <w:r w:rsidRPr="0000333F">
        <w:rPr>
          <w:rFonts w:ascii="Arial" w:hAnsi="Arial"/>
        </w:rPr>
        <w:t xml:space="preserve"> Benedum </w:t>
      </w:r>
      <w:r w:rsidR="00B64914">
        <w:rPr>
          <w:rFonts w:ascii="Arial" w:hAnsi="Arial"/>
        </w:rPr>
        <w:t>(</w:t>
      </w:r>
      <w:r w:rsidR="009543A8">
        <w:rPr>
          <w:rFonts w:ascii="Arial" w:hAnsi="Arial"/>
        </w:rPr>
        <w:t xml:space="preserve">see </w:t>
      </w:r>
      <w:r w:rsidR="00B64914">
        <w:rPr>
          <w:rFonts w:ascii="Arial" w:hAnsi="Arial"/>
        </w:rPr>
        <w:t>Section 5.6</w:t>
      </w:r>
      <w:r w:rsidRPr="0000333F">
        <w:rPr>
          <w:rFonts w:ascii="Arial" w:hAnsi="Arial"/>
        </w:rPr>
        <w:t xml:space="preserve">). </w:t>
      </w:r>
    </w:p>
    <w:p w14:paraId="5EEC78B8" w14:textId="77777777" w:rsidR="00830449" w:rsidRPr="0000333F" w:rsidRDefault="00830449" w:rsidP="0000333F">
      <w:pPr>
        <w:rPr>
          <w:rFonts w:ascii="Arial" w:hAnsi="Arial"/>
        </w:rPr>
      </w:pPr>
      <w:r w:rsidRPr="0000333F">
        <w:rPr>
          <w:rFonts w:ascii="Arial" w:hAnsi="Arial"/>
        </w:rPr>
        <w:t xml:space="preserve">• Students must make an appointment </w:t>
      </w:r>
      <w:r w:rsidR="009543A8" w:rsidRPr="0000333F">
        <w:rPr>
          <w:rFonts w:ascii="Arial" w:hAnsi="Arial"/>
        </w:rPr>
        <w:t xml:space="preserve">for registration </w:t>
      </w:r>
      <w:r w:rsidRPr="0000333F">
        <w:rPr>
          <w:rFonts w:ascii="Arial" w:hAnsi="Arial"/>
        </w:rPr>
        <w:t xml:space="preserve">with </w:t>
      </w:r>
      <w:r w:rsidR="009543A8">
        <w:rPr>
          <w:rFonts w:ascii="Arial" w:hAnsi="Arial"/>
        </w:rPr>
        <w:t>the Program Director</w:t>
      </w:r>
      <w:r w:rsidRPr="0000333F">
        <w:rPr>
          <w:rFonts w:ascii="Arial" w:hAnsi="Arial"/>
        </w:rPr>
        <w:t xml:space="preserve"> at least one week before the registration period begins. </w:t>
      </w:r>
    </w:p>
    <w:p w14:paraId="30E00848" w14:textId="77777777" w:rsidR="00671347" w:rsidRDefault="00671347" w:rsidP="0000333F">
      <w:pPr>
        <w:rPr>
          <w:rFonts w:ascii="Arial" w:hAnsi="Arial"/>
        </w:rPr>
      </w:pPr>
    </w:p>
    <w:p w14:paraId="1DAA790A" w14:textId="77777777" w:rsidR="00830449" w:rsidRPr="0000333F" w:rsidRDefault="0095274D" w:rsidP="0000333F">
      <w:pPr>
        <w:rPr>
          <w:rFonts w:ascii="Arial" w:hAnsi="Arial"/>
        </w:rPr>
      </w:pPr>
      <w:r>
        <w:rPr>
          <w:rFonts w:ascii="Arial" w:hAnsi="Arial"/>
        </w:rPr>
        <w:t>2.7</w:t>
      </w:r>
      <w:r w:rsidR="00830449" w:rsidRPr="0000333F">
        <w:rPr>
          <w:rFonts w:ascii="Arial" w:hAnsi="Arial"/>
        </w:rPr>
        <w:t xml:space="preserve">.1 Undergraduate Resources Web Page </w:t>
      </w:r>
    </w:p>
    <w:p w14:paraId="2FF24808" w14:textId="77777777" w:rsidR="00671347" w:rsidRDefault="009543A8" w:rsidP="0000333F">
      <w:pPr>
        <w:rPr>
          <w:rFonts w:ascii="Arial" w:hAnsi="Arial"/>
        </w:rPr>
      </w:pPr>
      <w:r>
        <w:rPr>
          <w:rFonts w:ascii="Arial" w:hAnsi="Arial"/>
        </w:rPr>
        <w:t xml:space="preserve">A broad range of information for undergraduates </w:t>
      </w:r>
      <w:r w:rsidR="00830449" w:rsidRPr="0000333F">
        <w:rPr>
          <w:rFonts w:ascii="Arial" w:hAnsi="Arial"/>
        </w:rPr>
        <w:t>is available at</w:t>
      </w:r>
      <w:r w:rsidR="00671347">
        <w:rPr>
          <w:rFonts w:ascii="Arial" w:hAnsi="Arial"/>
        </w:rPr>
        <w:t>:</w:t>
      </w:r>
    </w:p>
    <w:p w14:paraId="7CC214BF" w14:textId="5F982C18" w:rsidR="00671347" w:rsidRDefault="00C0510F" w:rsidP="0000333F">
      <w:pPr>
        <w:rPr>
          <w:rFonts w:ascii="Arial" w:hAnsi="Arial"/>
        </w:rPr>
      </w:pPr>
      <w:r w:rsidRPr="00C0510F">
        <w:rPr>
          <w:rFonts w:ascii="Arial" w:hAnsi="Arial"/>
        </w:rPr>
        <w:t>http://www.engineering.pitt.edu/MEMS/Undergraduate/Resources/</w:t>
      </w:r>
      <w:r w:rsidR="00830449" w:rsidRPr="0000333F">
        <w:rPr>
          <w:rFonts w:ascii="Arial" w:hAnsi="Arial"/>
        </w:rPr>
        <w:t xml:space="preserve"> </w:t>
      </w:r>
    </w:p>
    <w:p w14:paraId="3CA2EC48" w14:textId="77777777" w:rsidR="00830449" w:rsidRDefault="00830449" w:rsidP="0000333F">
      <w:pPr>
        <w:rPr>
          <w:rFonts w:ascii="Arial" w:hAnsi="Arial"/>
        </w:rPr>
      </w:pPr>
      <w:r w:rsidRPr="0000333F">
        <w:rPr>
          <w:rFonts w:ascii="Arial" w:hAnsi="Arial"/>
        </w:rPr>
        <w:t xml:space="preserve">Many of the forms needed for registration, graduation, etc. can also be downloaded from this web page. </w:t>
      </w:r>
    </w:p>
    <w:p w14:paraId="514F5A9A" w14:textId="77777777" w:rsidR="00E33148" w:rsidRPr="00E33148" w:rsidRDefault="00E33148" w:rsidP="00E33148">
      <w:pPr>
        <w:rPr>
          <w:rFonts w:ascii="Arial" w:hAnsi="Arial"/>
        </w:rPr>
      </w:pPr>
    </w:p>
    <w:p w14:paraId="6C53949E" w14:textId="77777777" w:rsidR="00E33148" w:rsidRPr="00E33148" w:rsidRDefault="00E33148" w:rsidP="00E33148">
      <w:pPr>
        <w:rPr>
          <w:rFonts w:ascii="Arial" w:hAnsi="Arial"/>
        </w:rPr>
      </w:pPr>
    </w:p>
    <w:p w14:paraId="5D7966F6" w14:textId="77777777" w:rsidR="00830449" w:rsidRPr="0067675B" w:rsidRDefault="004F5B73" w:rsidP="00E33148">
      <w:pPr>
        <w:rPr>
          <w:rFonts w:ascii="Arial" w:hAnsi="Arial"/>
          <w:b/>
          <w:sz w:val="28"/>
        </w:rPr>
      </w:pPr>
      <w:r>
        <w:rPr>
          <w:rFonts w:ascii="Arial" w:hAnsi="Arial"/>
          <w:b/>
          <w:sz w:val="28"/>
        </w:rPr>
        <w:br w:type="page"/>
      </w:r>
      <w:r w:rsidR="00830449" w:rsidRPr="0067675B">
        <w:rPr>
          <w:rFonts w:ascii="Arial" w:hAnsi="Arial"/>
          <w:b/>
          <w:sz w:val="28"/>
        </w:rPr>
        <w:lastRenderedPageBreak/>
        <w:t xml:space="preserve">Chapter 3 </w:t>
      </w:r>
    </w:p>
    <w:p w14:paraId="156FC50F" w14:textId="77777777" w:rsidR="00487FE2" w:rsidRPr="0067675B" w:rsidRDefault="00830449" w:rsidP="00E33148">
      <w:pPr>
        <w:rPr>
          <w:rFonts w:ascii="Arial" w:hAnsi="Arial"/>
          <w:b/>
        </w:rPr>
      </w:pPr>
      <w:r w:rsidRPr="0067675B">
        <w:rPr>
          <w:rFonts w:ascii="Arial" w:hAnsi="Arial"/>
          <w:b/>
        </w:rPr>
        <w:t xml:space="preserve">Academic Policy </w:t>
      </w:r>
    </w:p>
    <w:p w14:paraId="7BE7942E" w14:textId="77777777" w:rsidR="00487FE2" w:rsidRDefault="0067675B" w:rsidP="00E33148">
      <w:pPr>
        <w:rPr>
          <w:rFonts w:ascii="Arial" w:hAnsi="Arial"/>
        </w:rPr>
      </w:pPr>
      <w:r>
        <w:rPr>
          <w:rFonts w:ascii="Arial" w:hAnsi="Arial"/>
        </w:rPr>
        <w:t xml:space="preserve">3.1 </w:t>
      </w:r>
      <w:r w:rsidR="00830449" w:rsidRPr="00E33148">
        <w:rPr>
          <w:rFonts w:ascii="Arial" w:hAnsi="Arial"/>
        </w:rPr>
        <w:t xml:space="preserve">Grading System </w:t>
      </w:r>
    </w:p>
    <w:p w14:paraId="7E2CB0B4" w14:textId="77777777" w:rsidR="009A3812" w:rsidRDefault="00830449" w:rsidP="00671347">
      <w:pPr>
        <w:spacing w:after="0"/>
        <w:rPr>
          <w:rFonts w:ascii="Arial" w:hAnsi="Arial"/>
        </w:rPr>
      </w:pPr>
      <w:r w:rsidRPr="00E33148">
        <w:rPr>
          <w:rFonts w:ascii="Arial" w:hAnsi="Arial"/>
        </w:rPr>
        <w:t xml:space="preserve">The University of Pittsburgh has a standard letter grade </w:t>
      </w:r>
      <w:r w:rsidR="00487FE2">
        <w:rPr>
          <w:rFonts w:ascii="Arial" w:hAnsi="Arial"/>
        </w:rPr>
        <w:t xml:space="preserve">system, as described below. All </w:t>
      </w:r>
      <w:r w:rsidRPr="00E33148">
        <w:rPr>
          <w:rFonts w:ascii="Arial" w:hAnsi="Arial"/>
        </w:rPr>
        <w:t xml:space="preserve">courses taken </w:t>
      </w:r>
      <w:r w:rsidR="0067675B">
        <w:rPr>
          <w:rFonts w:ascii="Arial" w:hAnsi="Arial"/>
        </w:rPr>
        <w:t>to fulﬁll</w:t>
      </w:r>
      <w:r w:rsidRPr="00E33148">
        <w:rPr>
          <w:rFonts w:ascii="Arial" w:hAnsi="Arial"/>
        </w:rPr>
        <w:t xml:space="preserve"> the requirements for a B.S. in Engineering </w:t>
      </w:r>
      <w:r w:rsidR="0067675B">
        <w:rPr>
          <w:rFonts w:ascii="Arial" w:hAnsi="Arial"/>
        </w:rPr>
        <w:t xml:space="preserve">Science </w:t>
      </w:r>
      <w:r w:rsidRPr="00E33148">
        <w:rPr>
          <w:rFonts w:ascii="Arial" w:hAnsi="Arial"/>
        </w:rPr>
        <w:t>must be taken with the Letter Grade Option—the H/S/U</w:t>
      </w:r>
      <w:r w:rsidR="00487FE2">
        <w:rPr>
          <w:rFonts w:ascii="Arial" w:hAnsi="Arial"/>
        </w:rPr>
        <w:t xml:space="preserve"> and S/NC Grade Options are not </w:t>
      </w:r>
      <w:r w:rsidRPr="00E33148">
        <w:rPr>
          <w:rFonts w:ascii="Arial" w:hAnsi="Arial"/>
        </w:rPr>
        <w:t xml:space="preserve">allowed. </w:t>
      </w:r>
    </w:p>
    <w:p w14:paraId="1383DD4F" w14:textId="77777777" w:rsidR="00830449" w:rsidRPr="00E33148" w:rsidRDefault="00830449" w:rsidP="00E33148">
      <w:pPr>
        <w:rPr>
          <w:rFonts w:ascii="Arial" w:hAnsi="Arial"/>
        </w:rPr>
      </w:pPr>
    </w:p>
    <w:p w14:paraId="44CDD32D" w14:textId="77777777" w:rsidR="00830449" w:rsidRPr="00E33148" w:rsidRDefault="00830449" w:rsidP="00E33148">
      <w:pPr>
        <w:rPr>
          <w:rFonts w:ascii="Arial" w:hAnsi="Arial"/>
        </w:rPr>
      </w:pPr>
      <w:r w:rsidRPr="00E33148">
        <w:rPr>
          <w:rFonts w:ascii="Arial" w:hAnsi="Arial"/>
        </w:rPr>
        <w:t xml:space="preserve">3.1.1 Letter Grades </w:t>
      </w:r>
    </w:p>
    <w:p w14:paraId="272B3705" w14:textId="77777777" w:rsidR="0067675B" w:rsidRDefault="00830449" w:rsidP="00E33148">
      <w:pPr>
        <w:rPr>
          <w:rFonts w:ascii="Arial" w:hAnsi="Arial"/>
        </w:rPr>
      </w:pPr>
      <w:r w:rsidRPr="00E33148">
        <w:rPr>
          <w:rFonts w:ascii="Arial" w:hAnsi="Arial"/>
        </w:rPr>
        <w:t xml:space="preserve">The University’s letter grade system </w:t>
      </w:r>
      <w:r w:rsidR="0067675B">
        <w:rPr>
          <w:rFonts w:ascii="Arial" w:hAnsi="Arial"/>
        </w:rPr>
        <w:t>described</w:t>
      </w:r>
      <w:r w:rsidRPr="00E33148">
        <w:rPr>
          <w:rFonts w:ascii="Arial" w:hAnsi="Arial"/>
        </w:rPr>
        <w:t xml:space="preserve"> below will be followed without exception. </w:t>
      </w:r>
    </w:p>
    <w:p w14:paraId="3FEA9435" w14:textId="77777777" w:rsidR="00830449" w:rsidRPr="00E33148" w:rsidRDefault="00830449" w:rsidP="00E33148">
      <w:pPr>
        <w:rPr>
          <w:rFonts w:ascii="Arial" w:hAnsi="Arial"/>
        </w:rPr>
      </w:pPr>
    </w:p>
    <w:p w14:paraId="2544837B" w14:textId="77777777" w:rsidR="00830449" w:rsidRPr="00671347" w:rsidRDefault="0067675B" w:rsidP="00671347">
      <w:pPr>
        <w:spacing w:after="0"/>
        <w:ind w:firstLine="720"/>
        <w:rPr>
          <w:rFonts w:ascii="Arial" w:hAnsi="Arial"/>
          <w:u w:val="single"/>
        </w:rPr>
      </w:pPr>
      <w:r w:rsidRPr="00671347">
        <w:rPr>
          <w:rFonts w:ascii="Arial" w:hAnsi="Arial"/>
          <w:u w:val="single"/>
        </w:rPr>
        <w:t>Grade</w:t>
      </w:r>
      <w:r w:rsidRPr="00671347">
        <w:rPr>
          <w:rFonts w:ascii="Arial" w:hAnsi="Arial"/>
          <w:u w:val="single"/>
        </w:rPr>
        <w:tab/>
      </w:r>
      <w:r w:rsidRPr="00671347">
        <w:rPr>
          <w:rFonts w:ascii="Arial" w:hAnsi="Arial"/>
        </w:rPr>
        <w:tab/>
      </w:r>
      <w:r w:rsidR="00830449" w:rsidRPr="00671347">
        <w:rPr>
          <w:rFonts w:ascii="Arial" w:hAnsi="Arial"/>
          <w:u w:val="single"/>
        </w:rPr>
        <w:t xml:space="preserve">Grade Points </w:t>
      </w:r>
    </w:p>
    <w:p w14:paraId="5074D16F" w14:textId="77777777" w:rsidR="00830449" w:rsidRPr="00E33148" w:rsidRDefault="0067675B" w:rsidP="00671347">
      <w:pPr>
        <w:tabs>
          <w:tab w:val="left" w:pos="1800"/>
          <w:tab w:val="left" w:pos="2430"/>
          <w:tab w:val="left" w:pos="3330"/>
          <w:tab w:val="left" w:pos="3510"/>
          <w:tab w:val="left" w:pos="3600"/>
          <w:tab w:val="left" w:pos="3690"/>
          <w:tab w:val="left" w:pos="3870"/>
        </w:tabs>
        <w:spacing w:after="0"/>
        <w:ind w:firstLine="990"/>
        <w:rPr>
          <w:rFonts w:ascii="Arial" w:hAnsi="Arial"/>
        </w:rPr>
      </w:pPr>
      <w:r>
        <w:rPr>
          <w:rFonts w:ascii="Arial" w:hAnsi="Arial"/>
        </w:rPr>
        <w:t xml:space="preserve">A+ </w:t>
      </w:r>
      <w:r>
        <w:rPr>
          <w:rFonts w:ascii="Arial" w:hAnsi="Arial"/>
        </w:rPr>
        <w:tab/>
      </w:r>
      <w:r>
        <w:rPr>
          <w:rFonts w:ascii="Arial" w:hAnsi="Arial"/>
        </w:rPr>
        <w:tab/>
      </w:r>
      <w:r w:rsidR="00830449" w:rsidRPr="00E33148">
        <w:rPr>
          <w:rFonts w:ascii="Arial" w:hAnsi="Arial"/>
        </w:rPr>
        <w:t xml:space="preserve">4.00 </w:t>
      </w:r>
    </w:p>
    <w:p w14:paraId="2C9381AB" w14:textId="77777777" w:rsidR="00830449" w:rsidRPr="00E33148" w:rsidRDefault="0067675B" w:rsidP="00671347">
      <w:pPr>
        <w:tabs>
          <w:tab w:val="left" w:pos="1800"/>
          <w:tab w:val="left" w:pos="2430"/>
          <w:tab w:val="left" w:pos="3330"/>
          <w:tab w:val="left" w:pos="3510"/>
          <w:tab w:val="left" w:pos="3600"/>
          <w:tab w:val="left" w:pos="3690"/>
          <w:tab w:val="left" w:pos="3870"/>
        </w:tabs>
        <w:spacing w:after="0"/>
        <w:ind w:firstLine="990"/>
        <w:rPr>
          <w:rFonts w:ascii="Arial" w:hAnsi="Arial"/>
        </w:rPr>
      </w:pPr>
      <w:r>
        <w:rPr>
          <w:rFonts w:ascii="Arial" w:hAnsi="Arial"/>
        </w:rPr>
        <w:t xml:space="preserve">A </w:t>
      </w:r>
      <w:r>
        <w:rPr>
          <w:rFonts w:ascii="Arial" w:hAnsi="Arial"/>
        </w:rPr>
        <w:tab/>
      </w:r>
      <w:r>
        <w:rPr>
          <w:rFonts w:ascii="Arial" w:hAnsi="Arial"/>
        </w:rPr>
        <w:tab/>
      </w:r>
      <w:r w:rsidR="00830449" w:rsidRPr="00E33148">
        <w:rPr>
          <w:rFonts w:ascii="Arial" w:hAnsi="Arial"/>
        </w:rPr>
        <w:t xml:space="preserve">4.00 </w:t>
      </w:r>
      <w:r>
        <w:rPr>
          <w:rFonts w:ascii="Arial" w:hAnsi="Arial"/>
        </w:rPr>
        <w:tab/>
      </w:r>
      <w:r>
        <w:rPr>
          <w:rFonts w:ascii="Arial" w:hAnsi="Arial"/>
        </w:rPr>
        <w:tab/>
      </w:r>
      <w:r>
        <w:rPr>
          <w:rFonts w:ascii="Arial" w:hAnsi="Arial"/>
        </w:rPr>
        <w:tab/>
      </w:r>
      <w:r w:rsidR="00830449" w:rsidRPr="00E33148">
        <w:rPr>
          <w:rFonts w:ascii="Arial" w:hAnsi="Arial"/>
        </w:rPr>
        <w:t xml:space="preserve">Superior </w:t>
      </w:r>
    </w:p>
    <w:p w14:paraId="31E237A4" w14:textId="77777777" w:rsidR="00830449" w:rsidRPr="00E33148" w:rsidRDefault="00487FE2" w:rsidP="00671347">
      <w:pPr>
        <w:tabs>
          <w:tab w:val="left" w:pos="1800"/>
          <w:tab w:val="left" w:pos="2430"/>
          <w:tab w:val="left" w:pos="3330"/>
          <w:tab w:val="left" w:pos="3510"/>
          <w:tab w:val="left" w:pos="3600"/>
          <w:tab w:val="left" w:pos="3690"/>
          <w:tab w:val="left" w:pos="3870"/>
        </w:tabs>
        <w:spacing w:after="0"/>
        <w:ind w:firstLine="990"/>
        <w:rPr>
          <w:rFonts w:ascii="Arial" w:hAnsi="Arial"/>
        </w:rPr>
      </w:pPr>
      <w:r>
        <w:rPr>
          <w:rFonts w:ascii="Arial" w:hAnsi="Arial"/>
        </w:rPr>
        <w:t>A</w:t>
      </w:r>
      <w:r w:rsidR="00830449" w:rsidRPr="00E33148">
        <w:rPr>
          <w:rFonts w:ascii="Arial" w:hAnsi="Arial"/>
        </w:rPr>
        <w:t>−</w:t>
      </w:r>
      <w:r w:rsidR="0067675B">
        <w:rPr>
          <w:rFonts w:ascii="Arial" w:hAnsi="Arial"/>
        </w:rPr>
        <w:t xml:space="preserve"> </w:t>
      </w:r>
      <w:r w:rsidR="0067675B">
        <w:rPr>
          <w:rFonts w:ascii="Arial" w:hAnsi="Arial"/>
        </w:rPr>
        <w:tab/>
      </w:r>
      <w:r w:rsidR="0067675B">
        <w:rPr>
          <w:rFonts w:ascii="Arial" w:hAnsi="Arial"/>
        </w:rPr>
        <w:tab/>
      </w:r>
      <w:r w:rsidR="00830449" w:rsidRPr="00E33148">
        <w:rPr>
          <w:rFonts w:ascii="Arial" w:hAnsi="Arial"/>
        </w:rPr>
        <w:t xml:space="preserve">3.75 </w:t>
      </w:r>
    </w:p>
    <w:p w14:paraId="4E7D6319" w14:textId="77777777" w:rsidR="00830449" w:rsidRPr="00E33148" w:rsidRDefault="0067675B" w:rsidP="00671347">
      <w:pPr>
        <w:tabs>
          <w:tab w:val="left" w:pos="1800"/>
          <w:tab w:val="left" w:pos="2430"/>
          <w:tab w:val="left" w:pos="3330"/>
          <w:tab w:val="left" w:pos="3510"/>
          <w:tab w:val="left" w:pos="3600"/>
          <w:tab w:val="left" w:pos="3690"/>
          <w:tab w:val="left" w:pos="3870"/>
        </w:tabs>
        <w:spacing w:before="240" w:after="0"/>
        <w:ind w:firstLine="990"/>
        <w:rPr>
          <w:rFonts w:ascii="Arial" w:hAnsi="Arial"/>
        </w:rPr>
      </w:pPr>
      <w:r>
        <w:rPr>
          <w:rFonts w:ascii="Arial" w:hAnsi="Arial"/>
        </w:rPr>
        <w:t xml:space="preserve">B+ </w:t>
      </w:r>
      <w:r w:rsidR="00830449" w:rsidRPr="00E33148">
        <w:rPr>
          <w:rFonts w:ascii="Arial" w:hAnsi="Arial"/>
        </w:rPr>
        <w:t xml:space="preserve"> </w:t>
      </w:r>
      <w:r>
        <w:rPr>
          <w:rFonts w:ascii="Arial" w:hAnsi="Arial"/>
        </w:rPr>
        <w:tab/>
      </w:r>
      <w:r>
        <w:rPr>
          <w:rFonts w:ascii="Arial" w:hAnsi="Arial"/>
        </w:rPr>
        <w:tab/>
      </w:r>
      <w:r w:rsidR="00830449" w:rsidRPr="00E33148">
        <w:rPr>
          <w:rFonts w:ascii="Arial" w:hAnsi="Arial"/>
        </w:rPr>
        <w:t xml:space="preserve">3.25 </w:t>
      </w:r>
    </w:p>
    <w:p w14:paraId="3B4F8BBA" w14:textId="77777777" w:rsidR="00830449" w:rsidRPr="00E33148" w:rsidRDefault="0067675B" w:rsidP="00671347">
      <w:pPr>
        <w:tabs>
          <w:tab w:val="left" w:pos="1800"/>
          <w:tab w:val="left" w:pos="2430"/>
          <w:tab w:val="left" w:pos="3330"/>
          <w:tab w:val="left" w:pos="3510"/>
          <w:tab w:val="left" w:pos="3600"/>
          <w:tab w:val="left" w:pos="3690"/>
          <w:tab w:val="left" w:pos="3870"/>
        </w:tabs>
        <w:spacing w:after="0"/>
        <w:ind w:firstLine="990"/>
        <w:rPr>
          <w:rFonts w:ascii="Arial" w:hAnsi="Arial"/>
        </w:rPr>
      </w:pPr>
      <w:r>
        <w:rPr>
          <w:rFonts w:ascii="Arial" w:hAnsi="Arial"/>
        </w:rPr>
        <w:t xml:space="preserve">B </w:t>
      </w:r>
      <w:r w:rsidR="00830449" w:rsidRPr="00E33148">
        <w:rPr>
          <w:rFonts w:ascii="Arial" w:hAnsi="Arial"/>
        </w:rPr>
        <w:t xml:space="preserve"> </w:t>
      </w:r>
      <w:r>
        <w:rPr>
          <w:rFonts w:ascii="Arial" w:hAnsi="Arial"/>
        </w:rPr>
        <w:tab/>
      </w:r>
      <w:r>
        <w:rPr>
          <w:rFonts w:ascii="Arial" w:hAnsi="Arial"/>
        </w:rPr>
        <w:tab/>
      </w:r>
      <w:r w:rsidR="00830449" w:rsidRPr="00E33148">
        <w:rPr>
          <w:rFonts w:ascii="Arial" w:hAnsi="Arial"/>
        </w:rPr>
        <w:t xml:space="preserve">3.00 </w:t>
      </w:r>
      <w:r>
        <w:rPr>
          <w:rFonts w:ascii="Arial" w:hAnsi="Arial"/>
        </w:rPr>
        <w:tab/>
      </w:r>
      <w:r>
        <w:rPr>
          <w:rFonts w:ascii="Arial" w:hAnsi="Arial"/>
        </w:rPr>
        <w:tab/>
      </w:r>
      <w:r>
        <w:rPr>
          <w:rFonts w:ascii="Arial" w:hAnsi="Arial"/>
        </w:rPr>
        <w:tab/>
      </w:r>
      <w:r w:rsidR="00830449" w:rsidRPr="00E33148">
        <w:rPr>
          <w:rFonts w:ascii="Arial" w:hAnsi="Arial"/>
        </w:rPr>
        <w:t xml:space="preserve">Meritorious </w:t>
      </w:r>
    </w:p>
    <w:p w14:paraId="75B029A5" w14:textId="77777777" w:rsidR="00830449" w:rsidRPr="00E33148" w:rsidRDefault="00487FE2" w:rsidP="00671347">
      <w:pPr>
        <w:tabs>
          <w:tab w:val="left" w:pos="1800"/>
          <w:tab w:val="left" w:pos="2430"/>
          <w:tab w:val="left" w:pos="3330"/>
          <w:tab w:val="left" w:pos="3510"/>
          <w:tab w:val="left" w:pos="3600"/>
          <w:tab w:val="left" w:pos="3690"/>
          <w:tab w:val="left" w:pos="3870"/>
        </w:tabs>
        <w:spacing w:after="0"/>
        <w:ind w:firstLine="990"/>
        <w:rPr>
          <w:rFonts w:ascii="Arial" w:hAnsi="Arial"/>
        </w:rPr>
      </w:pPr>
      <w:r>
        <w:rPr>
          <w:rFonts w:ascii="Arial" w:hAnsi="Arial"/>
        </w:rPr>
        <w:t>B</w:t>
      </w:r>
      <w:r w:rsidR="00830449" w:rsidRPr="00E33148">
        <w:rPr>
          <w:rFonts w:ascii="Arial" w:hAnsi="Arial"/>
        </w:rPr>
        <w:t>−</w:t>
      </w:r>
      <w:r w:rsidR="0067675B">
        <w:rPr>
          <w:rFonts w:ascii="Arial" w:hAnsi="Arial"/>
        </w:rPr>
        <w:t xml:space="preserve"> </w:t>
      </w:r>
      <w:r w:rsidR="00830449" w:rsidRPr="00E33148">
        <w:rPr>
          <w:rFonts w:ascii="Arial" w:hAnsi="Arial"/>
        </w:rPr>
        <w:t xml:space="preserve"> </w:t>
      </w:r>
      <w:r w:rsidR="0067675B">
        <w:rPr>
          <w:rFonts w:ascii="Arial" w:hAnsi="Arial"/>
        </w:rPr>
        <w:tab/>
      </w:r>
      <w:r w:rsidR="0067675B">
        <w:rPr>
          <w:rFonts w:ascii="Arial" w:hAnsi="Arial"/>
        </w:rPr>
        <w:tab/>
      </w:r>
      <w:r w:rsidR="00830449" w:rsidRPr="00E33148">
        <w:rPr>
          <w:rFonts w:ascii="Arial" w:hAnsi="Arial"/>
        </w:rPr>
        <w:t xml:space="preserve">2.75 </w:t>
      </w:r>
    </w:p>
    <w:p w14:paraId="023A9F4C" w14:textId="77777777" w:rsidR="00830449" w:rsidRPr="00E33148" w:rsidRDefault="0067675B" w:rsidP="00671347">
      <w:pPr>
        <w:tabs>
          <w:tab w:val="left" w:pos="1800"/>
          <w:tab w:val="left" w:pos="2430"/>
          <w:tab w:val="left" w:pos="3330"/>
          <w:tab w:val="left" w:pos="3510"/>
          <w:tab w:val="left" w:pos="3600"/>
          <w:tab w:val="left" w:pos="3690"/>
          <w:tab w:val="left" w:pos="3870"/>
        </w:tabs>
        <w:spacing w:before="240" w:after="0"/>
        <w:ind w:firstLine="990"/>
        <w:rPr>
          <w:rFonts w:ascii="Arial" w:hAnsi="Arial"/>
        </w:rPr>
      </w:pPr>
      <w:r>
        <w:rPr>
          <w:rFonts w:ascii="Arial" w:hAnsi="Arial"/>
        </w:rPr>
        <w:t xml:space="preserve">C+ </w:t>
      </w:r>
      <w:r w:rsidR="00830449" w:rsidRPr="00E33148">
        <w:rPr>
          <w:rFonts w:ascii="Arial" w:hAnsi="Arial"/>
        </w:rPr>
        <w:t xml:space="preserve"> </w:t>
      </w:r>
      <w:r>
        <w:rPr>
          <w:rFonts w:ascii="Arial" w:hAnsi="Arial"/>
        </w:rPr>
        <w:tab/>
      </w:r>
      <w:r>
        <w:rPr>
          <w:rFonts w:ascii="Arial" w:hAnsi="Arial"/>
        </w:rPr>
        <w:tab/>
      </w:r>
      <w:r w:rsidR="00830449" w:rsidRPr="00E33148">
        <w:rPr>
          <w:rFonts w:ascii="Arial" w:hAnsi="Arial"/>
        </w:rPr>
        <w:t xml:space="preserve">2.25 </w:t>
      </w:r>
    </w:p>
    <w:p w14:paraId="1DFDDFEF" w14:textId="77777777" w:rsidR="00830449" w:rsidRPr="00E33148" w:rsidRDefault="0067675B" w:rsidP="00671347">
      <w:pPr>
        <w:tabs>
          <w:tab w:val="left" w:pos="1800"/>
          <w:tab w:val="left" w:pos="2430"/>
          <w:tab w:val="left" w:pos="3330"/>
          <w:tab w:val="left" w:pos="3510"/>
          <w:tab w:val="left" w:pos="3600"/>
          <w:tab w:val="left" w:pos="3690"/>
          <w:tab w:val="left" w:pos="3870"/>
        </w:tabs>
        <w:spacing w:after="0"/>
        <w:ind w:firstLine="990"/>
        <w:rPr>
          <w:rFonts w:ascii="Arial" w:hAnsi="Arial"/>
        </w:rPr>
      </w:pPr>
      <w:r>
        <w:rPr>
          <w:rFonts w:ascii="Arial" w:hAnsi="Arial"/>
        </w:rPr>
        <w:t xml:space="preserve">C </w:t>
      </w:r>
      <w:r w:rsidR="00830449" w:rsidRPr="00E33148">
        <w:rPr>
          <w:rFonts w:ascii="Arial" w:hAnsi="Arial"/>
        </w:rPr>
        <w:t xml:space="preserve"> </w:t>
      </w:r>
      <w:r>
        <w:rPr>
          <w:rFonts w:ascii="Arial" w:hAnsi="Arial"/>
        </w:rPr>
        <w:tab/>
      </w:r>
      <w:r>
        <w:rPr>
          <w:rFonts w:ascii="Arial" w:hAnsi="Arial"/>
        </w:rPr>
        <w:tab/>
      </w:r>
      <w:r w:rsidR="00830449" w:rsidRPr="00E33148">
        <w:rPr>
          <w:rFonts w:ascii="Arial" w:hAnsi="Arial"/>
        </w:rPr>
        <w:t xml:space="preserve">2.00 </w:t>
      </w:r>
      <w:r>
        <w:rPr>
          <w:rFonts w:ascii="Arial" w:hAnsi="Arial"/>
        </w:rPr>
        <w:tab/>
      </w:r>
      <w:r>
        <w:rPr>
          <w:rFonts w:ascii="Arial" w:hAnsi="Arial"/>
        </w:rPr>
        <w:tab/>
      </w:r>
      <w:r>
        <w:rPr>
          <w:rFonts w:ascii="Arial" w:hAnsi="Arial"/>
        </w:rPr>
        <w:tab/>
      </w:r>
      <w:r w:rsidR="00830449" w:rsidRPr="00E33148">
        <w:rPr>
          <w:rFonts w:ascii="Arial" w:hAnsi="Arial"/>
        </w:rPr>
        <w:t xml:space="preserve">Adequate </w:t>
      </w:r>
    </w:p>
    <w:p w14:paraId="2F848595" w14:textId="77777777" w:rsidR="00830449" w:rsidRPr="00E33148" w:rsidRDefault="00487FE2" w:rsidP="00671347">
      <w:pPr>
        <w:tabs>
          <w:tab w:val="left" w:pos="1800"/>
          <w:tab w:val="left" w:pos="2430"/>
          <w:tab w:val="left" w:pos="3330"/>
          <w:tab w:val="left" w:pos="3510"/>
          <w:tab w:val="left" w:pos="3600"/>
          <w:tab w:val="left" w:pos="3690"/>
          <w:tab w:val="left" w:pos="3870"/>
        </w:tabs>
        <w:spacing w:after="0"/>
        <w:ind w:firstLine="990"/>
        <w:rPr>
          <w:rFonts w:ascii="Arial" w:hAnsi="Arial"/>
        </w:rPr>
      </w:pPr>
      <w:r>
        <w:rPr>
          <w:rFonts w:ascii="Arial" w:hAnsi="Arial"/>
        </w:rPr>
        <w:t>C</w:t>
      </w:r>
      <w:r w:rsidR="00830449" w:rsidRPr="00E33148">
        <w:rPr>
          <w:rFonts w:ascii="Arial" w:hAnsi="Arial"/>
        </w:rPr>
        <w:t>−</w:t>
      </w:r>
      <w:r w:rsidR="0067675B">
        <w:rPr>
          <w:rFonts w:ascii="Arial" w:hAnsi="Arial"/>
        </w:rPr>
        <w:t xml:space="preserve"> </w:t>
      </w:r>
      <w:r w:rsidR="00830449" w:rsidRPr="00E33148">
        <w:rPr>
          <w:rFonts w:ascii="Arial" w:hAnsi="Arial"/>
        </w:rPr>
        <w:t xml:space="preserve"> </w:t>
      </w:r>
      <w:r w:rsidR="0067675B">
        <w:rPr>
          <w:rFonts w:ascii="Arial" w:hAnsi="Arial"/>
        </w:rPr>
        <w:tab/>
      </w:r>
      <w:r w:rsidR="0067675B">
        <w:rPr>
          <w:rFonts w:ascii="Arial" w:hAnsi="Arial"/>
        </w:rPr>
        <w:tab/>
      </w:r>
      <w:r w:rsidR="00830449" w:rsidRPr="00E33148">
        <w:rPr>
          <w:rFonts w:ascii="Arial" w:hAnsi="Arial"/>
        </w:rPr>
        <w:t xml:space="preserve">1.75 </w:t>
      </w:r>
    </w:p>
    <w:p w14:paraId="0A0560A0" w14:textId="77777777" w:rsidR="00830449" w:rsidRPr="00E33148" w:rsidRDefault="0067675B" w:rsidP="00671347">
      <w:pPr>
        <w:tabs>
          <w:tab w:val="left" w:pos="1800"/>
          <w:tab w:val="left" w:pos="2430"/>
          <w:tab w:val="left" w:pos="3330"/>
          <w:tab w:val="left" w:pos="3510"/>
          <w:tab w:val="left" w:pos="3600"/>
          <w:tab w:val="left" w:pos="3690"/>
          <w:tab w:val="left" w:pos="3870"/>
        </w:tabs>
        <w:spacing w:before="240" w:after="0"/>
        <w:ind w:firstLine="990"/>
        <w:rPr>
          <w:rFonts w:ascii="Arial" w:hAnsi="Arial"/>
        </w:rPr>
      </w:pPr>
      <w:r>
        <w:rPr>
          <w:rFonts w:ascii="Arial" w:hAnsi="Arial"/>
        </w:rPr>
        <w:lastRenderedPageBreak/>
        <w:t xml:space="preserve">D+ </w:t>
      </w:r>
      <w:r w:rsidR="00830449" w:rsidRPr="00E33148">
        <w:rPr>
          <w:rFonts w:ascii="Arial" w:hAnsi="Arial"/>
        </w:rPr>
        <w:t xml:space="preserve"> </w:t>
      </w:r>
      <w:r>
        <w:rPr>
          <w:rFonts w:ascii="Arial" w:hAnsi="Arial"/>
        </w:rPr>
        <w:tab/>
      </w:r>
      <w:r>
        <w:rPr>
          <w:rFonts w:ascii="Arial" w:hAnsi="Arial"/>
        </w:rPr>
        <w:tab/>
      </w:r>
      <w:r w:rsidR="00830449" w:rsidRPr="00E33148">
        <w:rPr>
          <w:rFonts w:ascii="Arial" w:hAnsi="Arial"/>
        </w:rPr>
        <w:t xml:space="preserve">1.25 </w:t>
      </w:r>
    </w:p>
    <w:p w14:paraId="0B589625" w14:textId="77777777" w:rsidR="00830449" w:rsidRPr="00E33148" w:rsidRDefault="0067675B" w:rsidP="00671347">
      <w:pPr>
        <w:tabs>
          <w:tab w:val="left" w:pos="1800"/>
          <w:tab w:val="left" w:pos="2430"/>
          <w:tab w:val="left" w:pos="3330"/>
          <w:tab w:val="left" w:pos="3510"/>
          <w:tab w:val="left" w:pos="3600"/>
          <w:tab w:val="left" w:pos="3690"/>
          <w:tab w:val="left" w:pos="3870"/>
        </w:tabs>
        <w:spacing w:after="0"/>
        <w:ind w:firstLine="990"/>
        <w:rPr>
          <w:rFonts w:ascii="Arial" w:hAnsi="Arial"/>
        </w:rPr>
      </w:pPr>
      <w:r>
        <w:rPr>
          <w:rFonts w:ascii="Arial" w:hAnsi="Arial"/>
        </w:rPr>
        <w:t xml:space="preserve">D </w:t>
      </w:r>
      <w:r w:rsidR="00830449" w:rsidRPr="00E33148">
        <w:rPr>
          <w:rFonts w:ascii="Arial" w:hAnsi="Arial"/>
        </w:rPr>
        <w:t xml:space="preserve"> </w:t>
      </w:r>
      <w:r>
        <w:rPr>
          <w:rFonts w:ascii="Arial" w:hAnsi="Arial"/>
        </w:rPr>
        <w:tab/>
      </w:r>
      <w:r>
        <w:rPr>
          <w:rFonts w:ascii="Arial" w:hAnsi="Arial"/>
        </w:rPr>
        <w:tab/>
      </w:r>
      <w:r w:rsidR="00830449" w:rsidRPr="00E33148">
        <w:rPr>
          <w:rFonts w:ascii="Arial" w:hAnsi="Arial"/>
        </w:rPr>
        <w:t xml:space="preserve">1.00 </w:t>
      </w:r>
      <w:r>
        <w:rPr>
          <w:rFonts w:ascii="Arial" w:hAnsi="Arial"/>
        </w:rPr>
        <w:tab/>
      </w:r>
      <w:r>
        <w:rPr>
          <w:rFonts w:ascii="Arial" w:hAnsi="Arial"/>
        </w:rPr>
        <w:tab/>
      </w:r>
      <w:r>
        <w:rPr>
          <w:rFonts w:ascii="Arial" w:hAnsi="Arial"/>
        </w:rPr>
        <w:tab/>
      </w:r>
      <w:r w:rsidR="00830449" w:rsidRPr="00E33148">
        <w:rPr>
          <w:rFonts w:ascii="Arial" w:hAnsi="Arial"/>
        </w:rPr>
        <w:t xml:space="preserve">Minimal </w:t>
      </w:r>
    </w:p>
    <w:p w14:paraId="6084CFDF" w14:textId="77777777" w:rsidR="00830449" w:rsidRPr="00E33148" w:rsidRDefault="00487FE2" w:rsidP="00671347">
      <w:pPr>
        <w:tabs>
          <w:tab w:val="left" w:pos="1800"/>
          <w:tab w:val="left" w:pos="2430"/>
          <w:tab w:val="left" w:pos="3330"/>
          <w:tab w:val="left" w:pos="3510"/>
          <w:tab w:val="left" w:pos="3600"/>
          <w:tab w:val="left" w:pos="3690"/>
          <w:tab w:val="left" w:pos="3870"/>
        </w:tabs>
        <w:spacing w:after="0"/>
        <w:ind w:firstLine="990"/>
        <w:rPr>
          <w:rFonts w:ascii="Arial" w:hAnsi="Arial"/>
        </w:rPr>
      </w:pPr>
      <w:r>
        <w:rPr>
          <w:rFonts w:ascii="Arial" w:hAnsi="Arial"/>
        </w:rPr>
        <w:t>D</w:t>
      </w:r>
      <w:r w:rsidR="00830449" w:rsidRPr="00E33148">
        <w:rPr>
          <w:rFonts w:ascii="Arial" w:hAnsi="Arial"/>
        </w:rPr>
        <w:t>−</w:t>
      </w:r>
      <w:r w:rsidR="0067675B">
        <w:rPr>
          <w:rFonts w:ascii="Arial" w:hAnsi="Arial"/>
        </w:rPr>
        <w:t xml:space="preserve"> </w:t>
      </w:r>
      <w:r w:rsidR="00830449" w:rsidRPr="00E33148">
        <w:rPr>
          <w:rFonts w:ascii="Arial" w:hAnsi="Arial"/>
        </w:rPr>
        <w:t xml:space="preserve"> </w:t>
      </w:r>
      <w:r w:rsidR="0067675B">
        <w:rPr>
          <w:rFonts w:ascii="Arial" w:hAnsi="Arial"/>
        </w:rPr>
        <w:tab/>
      </w:r>
      <w:r w:rsidR="0067675B">
        <w:rPr>
          <w:rFonts w:ascii="Arial" w:hAnsi="Arial"/>
        </w:rPr>
        <w:tab/>
      </w:r>
      <w:r w:rsidR="00830449" w:rsidRPr="00E33148">
        <w:rPr>
          <w:rFonts w:ascii="Arial" w:hAnsi="Arial"/>
        </w:rPr>
        <w:t xml:space="preserve">0.75 </w:t>
      </w:r>
    </w:p>
    <w:p w14:paraId="62279452" w14:textId="77777777" w:rsidR="00830449" w:rsidRPr="00E33148" w:rsidRDefault="0067675B" w:rsidP="00671347">
      <w:pPr>
        <w:tabs>
          <w:tab w:val="left" w:pos="1800"/>
          <w:tab w:val="left" w:pos="2430"/>
          <w:tab w:val="left" w:pos="3330"/>
          <w:tab w:val="left" w:pos="3510"/>
          <w:tab w:val="left" w:pos="3600"/>
          <w:tab w:val="left" w:pos="3690"/>
          <w:tab w:val="left" w:pos="3870"/>
        </w:tabs>
        <w:spacing w:before="240" w:after="0"/>
        <w:ind w:firstLine="990"/>
        <w:rPr>
          <w:rFonts w:ascii="Arial" w:hAnsi="Arial"/>
        </w:rPr>
      </w:pPr>
      <w:r>
        <w:rPr>
          <w:rFonts w:ascii="Arial" w:hAnsi="Arial"/>
        </w:rPr>
        <w:t xml:space="preserve">F </w:t>
      </w:r>
      <w:r w:rsidR="00830449" w:rsidRPr="00E33148">
        <w:rPr>
          <w:rFonts w:ascii="Arial" w:hAnsi="Arial"/>
        </w:rPr>
        <w:t xml:space="preserve"> </w:t>
      </w:r>
      <w:r>
        <w:rPr>
          <w:rFonts w:ascii="Arial" w:hAnsi="Arial"/>
        </w:rPr>
        <w:tab/>
      </w:r>
      <w:r>
        <w:rPr>
          <w:rFonts w:ascii="Arial" w:hAnsi="Arial"/>
        </w:rPr>
        <w:tab/>
      </w:r>
      <w:r w:rsidR="00830449" w:rsidRPr="00E33148">
        <w:rPr>
          <w:rFonts w:ascii="Arial" w:hAnsi="Arial"/>
        </w:rPr>
        <w:t xml:space="preserve">0.00 </w:t>
      </w:r>
      <w:r>
        <w:rPr>
          <w:rFonts w:ascii="Arial" w:hAnsi="Arial"/>
        </w:rPr>
        <w:tab/>
      </w:r>
      <w:r>
        <w:rPr>
          <w:rFonts w:ascii="Arial" w:hAnsi="Arial"/>
        </w:rPr>
        <w:tab/>
      </w:r>
      <w:r>
        <w:rPr>
          <w:rFonts w:ascii="Arial" w:hAnsi="Arial"/>
        </w:rPr>
        <w:tab/>
      </w:r>
      <w:r w:rsidR="00830449" w:rsidRPr="00E33148">
        <w:rPr>
          <w:rFonts w:ascii="Arial" w:hAnsi="Arial"/>
        </w:rPr>
        <w:t xml:space="preserve">Failure </w:t>
      </w:r>
    </w:p>
    <w:p w14:paraId="237206BA" w14:textId="77777777" w:rsidR="0067675B" w:rsidRDefault="0067675B" w:rsidP="00671347">
      <w:pPr>
        <w:spacing w:after="0"/>
        <w:ind w:firstLine="990"/>
        <w:rPr>
          <w:rFonts w:ascii="Arial" w:hAnsi="Arial"/>
        </w:rPr>
      </w:pPr>
    </w:p>
    <w:p w14:paraId="6878C77D" w14:textId="77777777" w:rsidR="00830449" w:rsidRPr="00E33148" w:rsidRDefault="009A3812" w:rsidP="00EC0F7F">
      <w:pPr>
        <w:spacing w:before="240"/>
        <w:rPr>
          <w:rFonts w:ascii="Arial" w:hAnsi="Arial"/>
        </w:rPr>
      </w:pPr>
      <w:r>
        <w:rPr>
          <w:rFonts w:ascii="Arial" w:hAnsi="Arial"/>
        </w:rPr>
        <w:t>3.1.2</w:t>
      </w:r>
      <w:r w:rsidR="00830449" w:rsidRPr="00E33148">
        <w:rPr>
          <w:rFonts w:ascii="Arial" w:hAnsi="Arial"/>
        </w:rPr>
        <w:t xml:space="preserve"> Other Grades: Incomplete, Withdrawn, Resigned </w:t>
      </w:r>
    </w:p>
    <w:p w14:paraId="7C89EFE8" w14:textId="77777777" w:rsidR="00830449" w:rsidRPr="00E33148" w:rsidRDefault="00830449" w:rsidP="00E33148">
      <w:pPr>
        <w:rPr>
          <w:rFonts w:ascii="Arial" w:hAnsi="Arial"/>
        </w:rPr>
      </w:pPr>
      <w:r w:rsidRPr="00E33148">
        <w:rPr>
          <w:rFonts w:ascii="Arial" w:hAnsi="Arial"/>
        </w:rPr>
        <w:t xml:space="preserve">Upon a student’s completion of a course, one of the grades listed below may appear on the student’s transcript in lieu of the letter grades discussed above. </w:t>
      </w:r>
    </w:p>
    <w:p w14:paraId="52C58DE4" w14:textId="77777777" w:rsidR="00830449" w:rsidRPr="00E33148" w:rsidRDefault="00830449" w:rsidP="00E33148">
      <w:pPr>
        <w:rPr>
          <w:rFonts w:ascii="Arial" w:hAnsi="Arial"/>
        </w:rPr>
      </w:pPr>
      <w:r w:rsidRPr="00E33148">
        <w:rPr>
          <w:rFonts w:ascii="Arial" w:hAnsi="Arial"/>
        </w:rPr>
        <w:t xml:space="preserve">G - The “G” grade signiﬁes unﬁnished course work due to extenuating circumstances. </w:t>
      </w:r>
    </w:p>
    <w:p w14:paraId="7FE15258" w14:textId="77777777" w:rsidR="00830449" w:rsidRPr="00E33148" w:rsidRDefault="00830449" w:rsidP="00E33148">
      <w:pPr>
        <w:rPr>
          <w:rFonts w:ascii="Arial" w:hAnsi="Arial"/>
        </w:rPr>
      </w:pPr>
      <w:r w:rsidRPr="00E33148">
        <w:rPr>
          <w:rFonts w:ascii="Arial" w:hAnsi="Arial"/>
        </w:rPr>
        <w:t xml:space="preserve">Students assigned “G” grades are required to complete course requirements within the next term of registration or within the time speciﬁed by the instructor. The instructor </w:t>
      </w:r>
      <w:r w:rsidR="00487FE2">
        <w:rPr>
          <w:rFonts w:ascii="Arial" w:hAnsi="Arial"/>
        </w:rPr>
        <w:t xml:space="preserve">of </w:t>
      </w:r>
      <w:r w:rsidRPr="00E33148">
        <w:rPr>
          <w:rFonts w:ascii="Arial" w:hAnsi="Arial"/>
        </w:rPr>
        <w:t xml:space="preserve">the course will complete a grade change authorization form and send it to the School of Engineering </w:t>
      </w:r>
      <w:r w:rsidR="009A3812">
        <w:rPr>
          <w:rFonts w:ascii="Arial" w:hAnsi="Arial"/>
        </w:rPr>
        <w:t>Office</w:t>
      </w:r>
      <w:r w:rsidRPr="00E33148">
        <w:rPr>
          <w:rFonts w:ascii="Arial" w:hAnsi="Arial"/>
        </w:rPr>
        <w:t xml:space="preserve"> of Administration for processing. If a “G” grade is not removed within one year, the instructor may change it to an “F” grade for the course. </w:t>
      </w:r>
    </w:p>
    <w:p w14:paraId="0220F71A" w14:textId="77777777" w:rsidR="00830449" w:rsidRPr="00E33148" w:rsidRDefault="00830449" w:rsidP="00E33148">
      <w:pPr>
        <w:rPr>
          <w:rFonts w:ascii="Arial" w:hAnsi="Arial"/>
        </w:rPr>
      </w:pPr>
      <w:r w:rsidRPr="00E33148">
        <w:rPr>
          <w:rFonts w:ascii="Arial" w:hAnsi="Arial"/>
        </w:rPr>
        <w:t xml:space="preserve">I - The “I” grade signiﬁes incomplete course work due to the nature of the course, clinical work, or incomplete research work in individual guidance courses or seminars. It is not typically used for undergraduates. </w:t>
      </w:r>
    </w:p>
    <w:p w14:paraId="45B4611C" w14:textId="77777777" w:rsidR="00830449" w:rsidRPr="00E33148" w:rsidRDefault="00830449" w:rsidP="00E33148">
      <w:pPr>
        <w:rPr>
          <w:rFonts w:ascii="Arial" w:hAnsi="Arial"/>
        </w:rPr>
      </w:pPr>
      <w:r w:rsidRPr="00E33148">
        <w:rPr>
          <w:rFonts w:ascii="Arial" w:hAnsi="Arial"/>
        </w:rPr>
        <w:t xml:space="preserve">R - The “R” grade signiﬁes that a student resigned from the University. </w:t>
      </w:r>
    </w:p>
    <w:p w14:paraId="33FE3FA6" w14:textId="77777777" w:rsidR="00830449" w:rsidRPr="00E33148" w:rsidRDefault="00830449" w:rsidP="00E33148">
      <w:pPr>
        <w:rPr>
          <w:rFonts w:ascii="Arial" w:hAnsi="Arial"/>
        </w:rPr>
      </w:pPr>
      <w:r w:rsidRPr="00E33148">
        <w:rPr>
          <w:rFonts w:ascii="Arial" w:hAnsi="Arial"/>
        </w:rPr>
        <w:t xml:space="preserve">W - The “W” grade signiﬁes that a student has withdrawn from a course (see Withdrawal below). </w:t>
      </w:r>
    </w:p>
    <w:p w14:paraId="3BDC90EE" w14:textId="77777777" w:rsidR="00830449" w:rsidRPr="00E33148" w:rsidRDefault="00830449" w:rsidP="00E33148">
      <w:pPr>
        <w:rPr>
          <w:rFonts w:ascii="Arial" w:hAnsi="Arial"/>
        </w:rPr>
      </w:pPr>
      <w:r w:rsidRPr="00E33148">
        <w:rPr>
          <w:rFonts w:ascii="Arial" w:hAnsi="Arial"/>
        </w:rPr>
        <w:t xml:space="preserve">Z - The “Z” grade indicates that an instructor has issued an invalid grade. </w:t>
      </w:r>
    </w:p>
    <w:p w14:paraId="17B0DB32" w14:textId="77777777" w:rsidR="009A3812" w:rsidRDefault="009A3812" w:rsidP="00E33148">
      <w:pPr>
        <w:rPr>
          <w:rFonts w:ascii="Arial" w:hAnsi="Arial"/>
        </w:rPr>
      </w:pPr>
    </w:p>
    <w:p w14:paraId="76D5D3BE" w14:textId="77777777" w:rsidR="00830449" w:rsidRPr="00E33148" w:rsidRDefault="00830449" w:rsidP="00E33148">
      <w:pPr>
        <w:rPr>
          <w:rFonts w:ascii="Arial" w:hAnsi="Arial"/>
        </w:rPr>
      </w:pPr>
      <w:r w:rsidRPr="00E33148">
        <w:rPr>
          <w:rFonts w:ascii="Arial" w:hAnsi="Arial"/>
        </w:rPr>
        <w:lastRenderedPageBreak/>
        <w:t xml:space="preserve">3.2 Withdrawal </w:t>
      </w:r>
    </w:p>
    <w:p w14:paraId="04292447" w14:textId="77777777" w:rsidR="00830449" w:rsidRPr="00E33148" w:rsidRDefault="00830449" w:rsidP="00E33148">
      <w:pPr>
        <w:rPr>
          <w:rFonts w:ascii="Arial" w:hAnsi="Arial"/>
        </w:rPr>
      </w:pPr>
      <w:r w:rsidRPr="00E33148">
        <w:rPr>
          <w:rFonts w:ascii="Arial" w:hAnsi="Arial"/>
        </w:rPr>
        <w:t>To receive a refund, a student must</w:t>
      </w:r>
      <w:r w:rsidR="0083517A">
        <w:rPr>
          <w:rFonts w:ascii="Arial" w:hAnsi="Arial"/>
        </w:rPr>
        <w:t xml:space="preserve"> offi</w:t>
      </w:r>
      <w:r w:rsidRPr="00E33148">
        <w:rPr>
          <w:rFonts w:ascii="Arial" w:hAnsi="Arial"/>
        </w:rPr>
        <w:t xml:space="preserve">cially drop a course during the term’s add/drop period. This is done by processing an Enrollment form, signed by the student’s academic advisor, through the Undergraduate Program </w:t>
      </w:r>
      <w:r w:rsidR="0083517A">
        <w:rPr>
          <w:rFonts w:ascii="Arial" w:hAnsi="Arial"/>
        </w:rPr>
        <w:t>Office</w:t>
      </w:r>
      <w:r w:rsidRPr="00E33148">
        <w:rPr>
          <w:rFonts w:ascii="Arial" w:hAnsi="Arial"/>
        </w:rPr>
        <w:t xml:space="preserve">, 648 Benedum Hall. </w:t>
      </w:r>
    </w:p>
    <w:p w14:paraId="39615BD6" w14:textId="77777777" w:rsidR="00830449" w:rsidRPr="00E33148" w:rsidRDefault="00830449" w:rsidP="00E33148">
      <w:pPr>
        <w:rPr>
          <w:rFonts w:ascii="Arial" w:hAnsi="Arial"/>
        </w:rPr>
      </w:pPr>
      <w:r w:rsidRPr="00E33148">
        <w:rPr>
          <w:rFonts w:ascii="Arial" w:hAnsi="Arial"/>
        </w:rPr>
        <w:t xml:space="preserve">Through the ninth week of the term, a student may withdraw from a course by completing a Monitored Withdrawal form available in the Undergraduate Program </w:t>
      </w:r>
      <w:r w:rsidR="0083517A">
        <w:rPr>
          <w:rFonts w:ascii="Arial" w:hAnsi="Arial"/>
        </w:rPr>
        <w:t>Office</w:t>
      </w:r>
      <w:r w:rsidRPr="00E33148">
        <w:rPr>
          <w:rFonts w:ascii="Arial" w:hAnsi="Arial"/>
        </w:rPr>
        <w:t xml:space="preserve">, 648 Benedum Hall. The course instructor must sign the form. Withdrawal forms for courses </w:t>
      </w:r>
      <w:r w:rsidR="0083517A">
        <w:rPr>
          <w:rFonts w:ascii="Arial" w:hAnsi="Arial"/>
        </w:rPr>
        <w:t>offered</w:t>
      </w:r>
      <w:r w:rsidRPr="00E33148">
        <w:rPr>
          <w:rFonts w:ascii="Arial" w:hAnsi="Arial"/>
        </w:rPr>
        <w:t xml:space="preserve"> by the School of Engineering must be processed through the Engineering </w:t>
      </w:r>
      <w:r w:rsidR="0083517A">
        <w:rPr>
          <w:rFonts w:ascii="Arial" w:hAnsi="Arial"/>
        </w:rPr>
        <w:t>Office</w:t>
      </w:r>
      <w:r w:rsidR="00B64914">
        <w:rPr>
          <w:rFonts w:ascii="Arial" w:hAnsi="Arial"/>
        </w:rPr>
        <w:t xml:space="preserve"> of Administration, 151</w:t>
      </w:r>
      <w:r w:rsidRPr="00E33148">
        <w:rPr>
          <w:rFonts w:ascii="Arial" w:hAnsi="Arial"/>
        </w:rPr>
        <w:t xml:space="preserve"> Benedum Hall. </w:t>
      </w:r>
      <w:r w:rsidR="0083517A">
        <w:rPr>
          <w:rFonts w:ascii="Arial" w:hAnsi="Arial"/>
        </w:rPr>
        <w:t xml:space="preserve"> </w:t>
      </w:r>
      <w:r w:rsidRPr="00E33148">
        <w:rPr>
          <w:rFonts w:ascii="Arial" w:hAnsi="Arial"/>
        </w:rPr>
        <w:t xml:space="preserve">Withdrawal forms for courses </w:t>
      </w:r>
      <w:r w:rsidR="0083517A">
        <w:rPr>
          <w:rFonts w:ascii="Arial" w:hAnsi="Arial"/>
        </w:rPr>
        <w:t>offered</w:t>
      </w:r>
      <w:r w:rsidRPr="00E33148">
        <w:rPr>
          <w:rFonts w:ascii="Arial" w:hAnsi="Arial"/>
        </w:rPr>
        <w:t xml:space="preserve"> by the School of Arts and Sciences, the Faculty of Arts and Sciences, or the College of General Studies must be processed through their respective dean’s </w:t>
      </w:r>
      <w:r w:rsidR="0083517A">
        <w:rPr>
          <w:rFonts w:ascii="Arial" w:hAnsi="Arial"/>
        </w:rPr>
        <w:t>office</w:t>
      </w:r>
      <w:r w:rsidRPr="00E33148">
        <w:rPr>
          <w:rFonts w:ascii="Arial" w:hAnsi="Arial"/>
        </w:rPr>
        <w:t xml:space="preserve">. </w:t>
      </w:r>
      <w:r w:rsidR="00B64914">
        <w:rPr>
          <w:rFonts w:ascii="Arial" w:hAnsi="Arial"/>
        </w:rPr>
        <w:t xml:space="preserve"> </w:t>
      </w:r>
      <w:r w:rsidRPr="00E33148">
        <w:rPr>
          <w:rFonts w:ascii="Arial" w:hAnsi="Arial"/>
        </w:rPr>
        <w:t xml:space="preserve">A “W” grade will then be assigned for the course. </w:t>
      </w:r>
    </w:p>
    <w:p w14:paraId="670CE261" w14:textId="77777777" w:rsidR="0083517A" w:rsidRDefault="00830449" w:rsidP="00E33148">
      <w:pPr>
        <w:rPr>
          <w:rFonts w:ascii="Arial" w:hAnsi="Arial"/>
        </w:rPr>
      </w:pPr>
      <w:r w:rsidRPr="00E33148">
        <w:rPr>
          <w:rFonts w:ascii="Arial" w:hAnsi="Arial"/>
        </w:rPr>
        <w:t xml:space="preserve">Withdrawal from a School of Engineering course after the ninth week of the term is permitted only for extremely extenuating circumstances. It requires the approval of the Associate Dean for Academic </w:t>
      </w:r>
      <w:r w:rsidR="0083517A">
        <w:rPr>
          <w:rFonts w:ascii="Arial" w:hAnsi="Arial"/>
        </w:rPr>
        <w:t>Affairs</w:t>
      </w:r>
      <w:r w:rsidRPr="00E33148">
        <w:rPr>
          <w:rFonts w:ascii="Arial" w:hAnsi="Arial"/>
        </w:rPr>
        <w:t xml:space="preserve">. </w:t>
      </w:r>
    </w:p>
    <w:p w14:paraId="74558192" w14:textId="77777777" w:rsidR="00830449" w:rsidRPr="00E33148" w:rsidRDefault="00830449" w:rsidP="00E33148">
      <w:pPr>
        <w:rPr>
          <w:rFonts w:ascii="Arial" w:hAnsi="Arial"/>
        </w:rPr>
      </w:pPr>
    </w:p>
    <w:p w14:paraId="0F58B22E" w14:textId="77777777" w:rsidR="00830449" w:rsidRPr="00E33148" w:rsidRDefault="00830449" w:rsidP="00E33148">
      <w:pPr>
        <w:rPr>
          <w:rFonts w:ascii="Arial" w:hAnsi="Arial"/>
        </w:rPr>
      </w:pPr>
      <w:r w:rsidRPr="00E33148">
        <w:rPr>
          <w:rFonts w:ascii="Arial" w:hAnsi="Arial"/>
        </w:rPr>
        <w:t xml:space="preserve">3.3 Calculation of the Grade Point Average </w:t>
      </w:r>
    </w:p>
    <w:p w14:paraId="58B8572A" w14:textId="77777777" w:rsidR="00830449" w:rsidRPr="00E33148" w:rsidRDefault="00830449" w:rsidP="00E33148">
      <w:pPr>
        <w:rPr>
          <w:rFonts w:ascii="Arial" w:hAnsi="Arial"/>
        </w:rPr>
      </w:pPr>
      <w:r w:rsidRPr="00E33148">
        <w:rPr>
          <w:rFonts w:ascii="Arial" w:hAnsi="Arial"/>
        </w:rPr>
        <w:t xml:space="preserve">Each unit carried for a letter grade towards a student’s degree is awarded grade points as shown in the grading system table. A student’s term grade point average (term GPA) is the total grade points earned for the term divided by the total units assigned letter grades. </w:t>
      </w:r>
    </w:p>
    <w:p w14:paraId="32F4D8E6" w14:textId="77777777" w:rsidR="0083517A" w:rsidRDefault="00830449" w:rsidP="00E33148">
      <w:pPr>
        <w:rPr>
          <w:rFonts w:ascii="Arial" w:hAnsi="Arial"/>
        </w:rPr>
      </w:pPr>
      <w:r w:rsidRPr="00E33148">
        <w:rPr>
          <w:rFonts w:ascii="Arial" w:hAnsi="Arial"/>
        </w:rPr>
        <w:t xml:space="preserve">A student’s cumulative grade point average (cumulative GPA) is determined by dividing the total number of grade points by the total number of units assigned letter grades. Only units that are taken at the University of Pittsburgh and count towards a student’s degree are used in the calculation of the grade point averages. In particular, preparatory writing, preparatory mathematics, PEDC, and AFROTC units are not included in the calculation of a student’s GPA. </w:t>
      </w:r>
    </w:p>
    <w:p w14:paraId="7631C5F2" w14:textId="77777777" w:rsidR="00830449" w:rsidRPr="00E33148" w:rsidRDefault="00830449" w:rsidP="00E33148">
      <w:pPr>
        <w:rPr>
          <w:rFonts w:ascii="Arial" w:hAnsi="Arial"/>
        </w:rPr>
      </w:pPr>
    </w:p>
    <w:p w14:paraId="6E83BF4F" w14:textId="77777777" w:rsidR="00830449" w:rsidRPr="00E33148" w:rsidRDefault="00830449" w:rsidP="00E33148">
      <w:pPr>
        <w:rPr>
          <w:rFonts w:ascii="Arial" w:hAnsi="Arial"/>
        </w:rPr>
      </w:pPr>
      <w:r w:rsidRPr="00E33148">
        <w:rPr>
          <w:rFonts w:ascii="Arial" w:hAnsi="Arial"/>
        </w:rPr>
        <w:lastRenderedPageBreak/>
        <w:t xml:space="preserve">3.3.1 Course Repeats </w:t>
      </w:r>
    </w:p>
    <w:p w14:paraId="4F4F3734" w14:textId="77777777" w:rsidR="00830449" w:rsidRPr="00E33148" w:rsidRDefault="00830449" w:rsidP="00E33148">
      <w:pPr>
        <w:rPr>
          <w:rFonts w:ascii="Arial" w:hAnsi="Arial"/>
        </w:rPr>
      </w:pPr>
      <w:r w:rsidRPr="00E33148">
        <w:rPr>
          <w:rFonts w:ascii="Arial" w:hAnsi="Arial"/>
        </w:rPr>
        <w:t>A co</w:t>
      </w:r>
      <w:r w:rsidR="00487FE2">
        <w:rPr>
          <w:rFonts w:ascii="Arial" w:hAnsi="Arial"/>
        </w:rPr>
        <w:t>urse resulting in a grade of “C</w:t>
      </w:r>
      <w:r w:rsidRPr="00E33148">
        <w:rPr>
          <w:rFonts w:ascii="Arial" w:hAnsi="Arial"/>
        </w:rPr>
        <w:t xml:space="preserve">−” or lower may be retaken within one calendar year. </w:t>
      </w:r>
    </w:p>
    <w:p w14:paraId="2D05A952" w14:textId="77777777" w:rsidR="0083517A" w:rsidRDefault="00830449" w:rsidP="00EC0F7F">
      <w:pPr>
        <w:spacing w:after="0"/>
        <w:rPr>
          <w:rFonts w:ascii="Arial" w:hAnsi="Arial"/>
        </w:rPr>
      </w:pPr>
      <w:r w:rsidRPr="00E33148">
        <w:rPr>
          <w:rFonts w:ascii="Arial" w:hAnsi="Arial"/>
        </w:rPr>
        <w:t xml:space="preserve">When calculating the cumulative GPA, the letter grade assigned for the later course will then replace the previously assigned grade, though the original grade will not be removed from the student’s transcript. No sequence course may be repeated for credit after a higher-numbered sequence course has been satisfactorily completed with a “C” or better. For the purpose of this rule, grades of “R” or “W” do not count as repeats. Students are only permitted to repeat a course twice. </w:t>
      </w:r>
    </w:p>
    <w:p w14:paraId="4D3D8A0D" w14:textId="77777777" w:rsidR="00830449" w:rsidRPr="00E33148" w:rsidRDefault="00830449" w:rsidP="00E33148">
      <w:pPr>
        <w:rPr>
          <w:rFonts w:ascii="Arial" w:hAnsi="Arial"/>
        </w:rPr>
      </w:pPr>
    </w:p>
    <w:p w14:paraId="4CE5F7B4" w14:textId="77777777" w:rsidR="00830449" w:rsidRPr="00E33148" w:rsidRDefault="00830449" w:rsidP="00E33148">
      <w:pPr>
        <w:rPr>
          <w:rFonts w:ascii="Arial" w:hAnsi="Arial"/>
        </w:rPr>
      </w:pPr>
      <w:r w:rsidRPr="00E33148">
        <w:rPr>
          <w:rFonts w:ascii="Arial" w:hAnsi="Arial"/>
        </w:rPr>
        <w:t xml:space="preserve">3.4 Academic Honors </w:t>
      </w:r>
    </w:p>
    <w:p w14:paraId="2D5C8C35" w14:textId="77777777" w:rsidR="0083517A" w:rsidRDefault="00830449" w:rsidP="00EC0F7F">
      <w:pPr>
        <w:spacing w:after="0"/>
        <w:rPr>
          <w:rFonts w:ascii="Arial" w:hAnsi="Arial"/>
        </w:rPr>
      </w:pPr>
      <w:r w:rsidRPr="00E33148">
        <w:rPr>
          <w:rFonts w:ascii="Arial" w:hAnsi="Arial"/>
        </w:rPr>
        <w:t xml:space="preserve">At the end of each term, the academic records of all undergraduate degree students in the School of Engineering are reviewed to determine eligibility for the Term Honor List and the Dean’s Honor List. Students who qualify for both honor lists will appear only on the Dean’s Honor List. </w:t>
      </w:r>
    </w:p>
    <w:p w14:paraId="527BA299" w14:textId="77777777" w:rsidR="00830449" w:rsidRPr="00E33148" w:rsidRDefault="00830449" w:rsidP="00E33148">
      <w:pPr>
        <w:rPr>
          <w:rFonts w:ascii="Arial" w:hAnsi="Arial"/>
        </w:rPr>
      </w:pPr>
    </w:p>
    <w:p w14:paraId="6C199D26" w14:textId="77777777" w:rsidR="00830449" w:rsidRPr="00E33148" w:rsidRDefault="00830449" w:rsidP="00E33148">
      <w:pPr>
        <w:rPr>
          <w:rFonts w:ascii="Arial" w:hAnsi="Arial"/>
        </w:rPr>
      </w:pPr>
      <w:r w:rsidRPr="00E33148">
        <w:rPr>
          <w:rFonts w:ascii="Arial" w:hAnsi="Arial"/>
        </w:rPr>
        <w:t xml:space="preserve">3.4.1 Term Honor List </w:t>
      </w:r>
    </w:p>
    <w:p w14:paraId="2DAEA547" w14:textId="77777777" w:rsidR="0083517A" w:rsidRDefault="00830449" w:rsidP="00EC0F7F">
      <w:pPr>
        <w:spacing w:after="0"/>
        <w:rPr>
          <w:rFonts w:ascii="Arial" w:hAnsi="Arial"/>
        </w:rPr>
      </w:pPr>
      <w:r w:rsidRPr="00E33148">
        <w:rPr>
          <w:rFonts w:ascii="Arial" w:hAnsi="Arial"/>
        </w:rPr>
        <w:t xml:space="preserve">To be eligible for the Term Honor List, a student must have (1) earned a term grade point average of at least 3.25, (2) completed a minimum of 15 units of academic work for letter grades at the University of Pittsburgh, and (3) completed a minimum of six units of work for letter grades in the term of eligibility. </w:t>
      </w:r>
    </w:p>
    <w:p w14:paraId="200772FB" w14:textId="77777777" w:rsidR="00830449" w:rsidRPr="00E33148" w:rsidRDefault="00830449" w:rsidP="00E33148">
      <w:pPr>
        <w:rPr>
          <w:rFonts w:ascii="Arial" w:hAnsi="Arial"/>
        </w:rPr>
      </w:pPr>
    </w:p>
    <w:p w14:paraId="58D2C705" w14:textId="77777777" w:rsidR="00830449" w:rsidRPr="00E33148" w:rsidRDefault="00830449" w:rsidP="00E33148">
      <w:pPr>
        <w:rPr>
          <w:rFonts w:ascii="Arial" w:hAnsi="Arial"/>
        </w:rPr>
      </w:pPr>
      <w:r w:rsidRPr="00E33148">
        <w:rPr>
          <w:rFonts w:ascii="Arial" w:hAnsi="Arial"/>
        </w:rPr>
        <w:t xml:space="preserve">3.4.2 Dean’s Honor List </w:t>
      </w:r>
    </w:p>
    <w:p w14:paraId="292A01BB" w14:textId="77777777" w:rsidR="0083517A" w:rsidRDefault="00830449" w:rsidP="00EC0F7F">
      <w:pPr>
        <w:spacing w:after="0"/>
        <w:rPr>
          <w:rFonts w:ascii="Arial" w:hAnsi="Arial"/>
        </w:rPr>
      </w:pPr>
      <w:r w:rsidRPr="00E33148">
        <w:rPr>
          <w:rFonts w:ascii="Arial" w:hAnsi="Arial"/>
        </w:rPr>
        <w:lastRenderedPageBreak/>
        <w:t xml:space="preserve">To be eligible for the Dean’s Honor List, a student must have (1) earned cumulative and term grade point averages of at least 3.25, (2) completed a minimum of 30 units of academic work for letter grades at the University of Pittsburgh, and (3) completed a minimum of six units of work for letter grades in the term of eligibility. </w:t>
      </w:r>
    </w:p>
    <w:p w14:paraId="4B912086" w14:textId="77777777" w:rsidR="00830449" w:rsidRPr="00E33148" w:rsidRDefault="00830449" w:rsidP="00E33148">
      <w:pPr>
        <w:rPr>
          <w:rFonts w:ascii="Arial" w:hAnsi="Arial"/>
        </w:rPr>
      </w:pPr>
    </w:p>
    <w:p w14:paraId="19999A5C" w14:textId="77777777" w:rsidR="00830449" w:rsidRPr="00E33148" w:rsidRDefault="00830449" w:rsidP="00E33148">
      <w:pPr>
        <w:rPr>
          <w:rFonts w:ascii="Arial" w:hAnsi="Arial"/>
        </w:rPr>
      </w:pPr>
      <w:r w:rsidRPr="00E33148">
        <w:rPr>
          <w:rFonts w:ascii="Arial" w:hAnsi="Arial"/>
        </w:rPr>
        <w:t xml:space="preserve">3.5 Academic Discipline </w:t>
      </w:r>
    </w:p>
    <w:p w14:paraId="34C3818E" w14:textId="77777777" w:rsidR="0083517A" w:rsidRDefault="00830449" w:rsidP="00EC0F7F">
      <w:pPr>
        <w:spacing w:after="0"/>
        <w:rPr>
          <w:rFonts w:ascii="Arial" w:hAnsi="Arial"/>
        </w:rPr>
      </w:pPr>
      <w:r w:rsidRPr="00E33148">
        <w:rPr>
          <w:rFonts w:ascii="Arial" w:hAnsi="Arial"/>
        </w:rPr>
        <w:t xml:space="preserve">To be considered in good academic standing, a student’s cumulative GPA must be at least 2.00 and the student must be making satisfactory progress toward earning an engineering degree. Each engineering student’s academic record is reviewed at the end of each term. </w:t>
      </w:r>
    </w:p>
    <w:p w14:paraId="4B4DFF06" w14:textId="77777777" w:rsidR="00830449" w:rsidRPr="00E33148" w:rsidRDefault="00830449" w:rsidP="00E33148">
      <w:pPr>
        <w:rPr>
          <w:rFonts w:ascii="Arial" w:hAnsi="Arial"/>
        </w:rPr>
      </w:pPr>
    </w:p>
    <w:p w14:paraId="0A3D6C3D" w14:textId="77777777" w:rsidR="00830449" w:rsidRPr="00E33148" w:rsidRDefault="00830449" w:rsidP="00E33148">
      <w:pPr>
        <w:rPr>
          <w:rFonts w:ascii="Arial" w:hAnsi="Arial"/>
        </w:rPr>
      </w:pPr>
      <w:r w:rsidRPr="00E33148">
        <w:rPr>
          <w:rFonts w:ascii="Arial" w:hAnsi="Arial"/>
        </w:rPr>
        <w:t xml:space="preserve">3.5.1 Warning </w:t>
      </w:r>
    </w:p>
    <w:p w14:paraId="716E1894" w14:textId="77777777" w:rsidR="0083517A" w:rsidRDefault="00830449" w:rsidP="00EC0F7F">
      <w:pPr>
        <w:spacing w:after="0"/>
        <w:rPr>
          <w:rFonts w:ascii="Arial" w:hAnsi="Arial"/>
        </w:rPr>
      </w:pPr>
      <w:r w:rsidRPr="00E33148">
        <w:rPr>
          <w:rFonts w:ascii="Arial" w:hAnsi="Arial"/>
        </w:rPr>
        <w:t xml:space="preserve">If a student’s term GPA is less than 2.00, but his/her cumulative GPA is still greater than or equal to 2.00, then the student will receive a warning letter from the School of Engineering that he/she is in academic </w:t>
      </w:r>
      <w:r w:rsidR="0083517A">
        <w:rPr>
          <w:rFonts w:ascii="Arial" w:hAnsi="Arial"/>
        </w:rPr>
        <w:t>difficulty</w:t>
      </w:r>
      <w:r w:rsidRPr="00E33148">
        <w:rPr>
          <w:rFonts w:ascii="Arial" w:hAnsi="Arial"/>
        </w:rPr>
        <w:t xml:space="preserve">, which could eventually lead to probation if academic performance does not improve. The student is still in good academic standing. </w:t>
      </w:r>
    </w:p>
    <w:p w14:paraId="27B1DD5A" w14:textId="77777777" w:rsidR="00830449" w:rsidRPr="00E33148" w:rsidRDefault="00830449" w:rsidP="00E33148">
      <w:pPr>
        <w:rPr>
          <w:rFonts w:ascii="Arial" w:hAnsi="Arial"/>
        </w:rPr>
      </w:pPr>
    </w:p>
    <w:p w14:paraId="6D859BA3" w14:textId="77777777" w:rsidR="00830449" w:rsidRPr="00E33148" w:rsidRDefault="00830449" w:rsidP="00E33148">
      <w:pPr>
        <w:rPr>
          <w:rFonts w:ascii="Arial" w:hAnsi="Arial"/>
        </w:rPr>
      </w:pPr>
      <w:r w:rsidRPr="00E33148">
        <w:rPr>
          <w:rFonts w:ascii="Arial" w:hAnsi="Arial"/>
        </w:rPr>
        <w:t xml:space="preserve">3.5.2 Probation </w:t>
      </w:r>
    </w:p>
    <w:p w14:paraId="39B0A32B" w14:textId="77777777" w:rsidR="0083517A" w:rsidRDefault="00830449" w:rsidP="00EC0F7F">
      <w:pPr>
        <w:spacing w:after="0"/>
        <w:rPr>
          <w:rFonts w:ascii="Arial" w:hAnsi="Arial"/>
        </w:rPr>
      </w:pPr>
      <w:r w:rsidRPr="00E33148">
        <w:rPr>
          <w:rFonts w:ascii="Arial" w:hAnsi="Arial"/>
        </w:rPr>
        <w:t>A student whose cumulative GPA drops below 2.00 is no longer in good academic standing and will be placed on acade</w:t>
      </w:r>
      <w:r w:rsidR="0083517A">
        <w:rPr>
          <w:rFonts w:ascii="Arial" w:hAnsi="Arial"/>
        </w:rPr>
        <w:t>mic probation. A student is sub</w:t>
      </w:r>
      <w:r w:rsidRPr="00E33148">
        <w:rPr>
          <w:rFonts w:ascii="Arial" w:hAnsi="Arial"/>
        </w:rPr>
        <w:t xml:space="preserve">ject to suspension or dismissal if his/her cumulative GPA remains below 2.00 for two consecutive terms. </w:t>
      </w:r>
    </w:p>
    <w:p w14:paraId="48707247" w14:textId="77777777" w:rsidR="00830449" w:rsidRPr="00E33148" w:rsidRDefault="00830449" w:rsidP="00E33148">
      <w:pPr>
        <w:rPr>
          <w:rFonts w:ascii="Arial" w:hAnsi="Arial"/>
        </w:rPr>
      </w:pPr>
    </w:p>
    <w:p w14:paraId="1CDCD67A" w14:textId="77777777" w:rsidR="00830449" w:rsidRPr="00E33148" w:rsidRDefault="00830449" w:rsidP="00E33148">
      <w:pPr>
        <w:rPr>
          <w:rFonts w:ascii="Arial" w:hAnsi="Arial"/>
        </w:rPr>
      </w:pPr>
      <w:r w:rsidRPr="00E33148">
        <w:rPr>
          <w:rFonts w:ascii="Arial" w:hAnsi="Arial"/>
        </w:rPr>
        <w:t xml:space="preserve">3.5.3 Suspension </w:t>
      </w:r>
    </w:p>
    <w:p w14:paraId="5F1CC123" w14:textId="77777777" w:rsidR="0083517A" w:rsidRDefault="00830449" w:rsidP="00EC0F7F">
      <w:pPr>
        <w:spacing w:after="0"/>
        <w:rPr>
          <w:rFonts w:ascii="Arial" w:hAnsi="Arial"/>
        </w:rPr>
      </w:pPr>
      <w:r w:rsidRPr="00E33148">
        <w:rPr>
          <w:rFonts w:ascii="Arial" w:hAnsi="Arial"/>
        </w:rPr>
        <w:lastRenderedPageBreak/>
        <w:t xml:space="preserve">After being suspended, students are not eligible to reenroll for one calendar year, after which they are required to apply for reinstatement through the School of Engineering </w:t>
      </w:r>
      <w:r w:rsidR="0083517A">
        <w:rPr>
          <w:rFonts w:ascii="Arial" w:hAnsi="Arial"/>
        </w:rPr>
        <w:t>Office</w:t>
      </w:r>
      <w:r w:rsidRPr="00E33148">
        <w:rPr>
          <w:rFonts w:ascii="Arial" w:hAnsi="Arial"/>
        </w:rPr>
        <w:t xml:space="preserve"> of Administration. Students returning from academic suspension are reinstated on academic probation and their academic performance will be reviewed after each subsequent term. If the student’s cumulative GPA remains below 2.00 for two consecutive terms, he/she will be </w:t>
      </w:r>
      <w:r w:rsidR="00487FE2">
        <w:rPr>
          <w:rFonts w:ascii="Arial" w:hAnsi="Arial"/>
        </w:rPr>
        <w:t>sub</w:t>
      </w:r>
      <w:r w:rsidRPr="00E33148">
        <w:rPr>
          <w:rFonts w:ascii="Arial" w:hAnsi="Arial"/>
        </w:rPr>
        <w:t xml:space="preserve">ject to dismissal. </w:t>
      </w:r>
    </w:p>
    <w:p w14:paraId="6D2A4C1B" w14:textId="77777777" w:rsidR="00830449" w:rsidRPr="00E33148" w:rsidRDefault="00830449" w:rsidP="00E33148">
      <w:pPr>
        <w:rPr>
          <w:rFonts w:ascii="Arial" w:hAnsi="Arial"/>
        </w:rPr>
      </w:pPr>
    </w:p>
    <w:p w14:paraId="0AB69356" w14:textId="77777777" w:rsidR="00830449" w:rsidRPr="00E33148" w:rsidRDefault="00830449" w:rsidP="00E33148">
      <w:pPr>
        <w:rPr>
          <w:rFonts w:ascii="Arial" w:hAnsi="Arial"/>
        </w:rPr>
      </w:pPr>
      <w:r w:rsidRPr="00E33148">
        <w:rPr>
          <w:rFonts w:ascii="Arial" w:hAnsi="Arial"/>
        </w:rPr>
        <w:t xml:space="preserve">3.5.4 Dismissal </w:t>
      </w:r>
    </w:p>
    <w:p w14:paraId="193EF089" w14:textId="77777777" w:rsidR="0083517A" w:rsidRDefault="00830449" w:rsidP="00EC0F7F">
      <w:pPr>
        <w:spacing w:after="0"/>
        <w:rPr>
          <w:rFonts w:ascii="Arial" w:hAnsi="Arial"/>
        </w:rPr>
      </w:pPr>
      <w:r w:rsidRPr="00E33148">
        <w:rPr>
          <w:rFonts w:ascii="Arial" w:hAnsi="Arial"/>
        </w:rPr>
        <w:t xml:space="preserve">Dismissal is a ﬁnal action. Dismissed students are not eligible for future enrollment in the School of Engineering. </w:t>
      </w:r>
    </w:p>
    <w:p w14:paraId="1E9E6448" w14:textId="77777777" w:rsidR="00830449" w:rsidRPr="00E33148" w:rsidRDefault="00830449" w:rsidP="00E33148">
      <w:pPr>
        <w:rPr>
          <w:rFonts w:ascii="Arial" w:hAnsi="Arial"/>
        </w:rPr>
      </w:pPr>
    </w:p>
    <w:p w14:paraId="3D79CD96" w14:textId="77777777" w:rsidR="00830449" w:rsidRPr="00E33148" w:rsidRDefault="00830449" w:rsidP="00E33148">
      <w:pPr>
        <w:rPr>
          <w:rFonts w:ascii="Arial" w:hAnsi="Arial"/>
        </w:rPr>
      </w:pPr>
      <w:r w:rsidRPr="00E33148">
        <w:rPr>
          <w:rFonts w:ascii="Arial" w:hAnsi="Arial"/>
        </w:rPr>
        <w:t xml:space="preserve">3.6 Graduation Requirements </w:t>
      </w:r>
    </w:p>
    <w:p w14:paraId="04D0CC83" w14:textId="77777777" w:rsidR="00830449" w:rsidRPr="00E33148" w:rsidRDefault="00830449" w:rsidP="00EC0F7F">
      <w:pPr>
        <w:ind w:left="720" w:hanging="360"/>
        <w:rPr>
          <w:rFonts w:ascii="Arial" w:hAnsi="Arial"/>
        </w:rPr>
      </w:pPr>
      <w:r w:rsidRPr="00E33148">
        <w:rPr>
          <w:rFonts w:ascii="Arial" w:hAnsi="Arial"/>
        </w:rPr>
        <w:t xml:space="preserve">1. </w:t>
      </w:r>
      <w:r w:rsidR="00EC0F7F">
        <w:rPr>
          <w:rFonts w:ascii="Arial" w:hAnsi="Arial"/>
        </w:rPr>
        <w:tab/>
      </w:r>
      <w:r w:rsidRPr="00E33148">
        <w:rPr>
          <w:rFonts w:ascii="Arial" w:hAnsi="Arial"/>
        </w:rPr>
        <w:t>To graduate with a Bachelor of Science in Engineering</w:t>
      </w:r>
      <w:r w:rsidR="00487FE2">
        <w:rPr>
          <w:rFonts w:ascii="Arial" w:hAnsi="Arial"/>
        </w:rPr>
        <w:t>, a student must have satisfac</w:t>
      </w:r>
      <w:r w:rsidRPr="00E33148">
        <w:rPr>
          <w:rFonts w:ascii="Arial" w:hAnsi="Arial"/>
        </w:rPr>
        <w:t xml:space="preserve">torily completed all required courses and earned the total number of units required by the department in which the student is enrolled. The student must also have obtained a minimum cumulative GPA of 2.00 for (a) all courses completed at the University of Pittsburgh and (b) all departmental courses. </w:t>
      </w:r>
    </w:p>
    <w:p w14:paraId="594268F9" w14:textId="77777777" w:rsidR="00830449" w:rsidRPr="00E33148" w:rsidRDefault="00830449" w:rsidP="00EC0F7F">
      <w:pPr>
        <w:ind w:left="720" w:hanging="360"/>
        <w:rPr>
          <w:rFonts w:ascii="Arial" w:hAnsi="Arial"/>
        </w:rPr>
      </w:pPr>
      <w:r w:rsidRPr="00E33148">
        <w:rPr>
          <w:rFonts w:ascii="Arial" w:hAnsi="Arial"/>
        </w:rPr>
        <w:t xml:space="preserve">2. </w:t>
      </w:r>
      <w:r w:rsidR="00EC0F7F">
        <w:rPr>
          <w:rFonts w:ascii="Arial" w:hAnsi="Arial"/>
        </w:rPr>
        <w:tab/>
      </w:r>
      <w:r w:rsidRPr="00E33148">
        <w:rPr>
          <w:rFonts w:ascii="Arial" w:hAnsi="Arial"/>
        </w:rPr>
        <w:t xml:space="preserve">Students who have a cumulative GPA of 2.00, but have not obtained the minimum 2.00 departmental GPA, can only be certiﬁed for graduation by the department by repeating all departmental courses in which a grade of “D+” or worse was awarded and earning a grade of “C” or better for each repeated course. Such students must maintain a cumulative GPA of 2.00 for all courses taken at the University. </w:t>
      </w:r>
    </w:p>
    <w:p w14:paraId="63C1F8D0" w14:textId="77777777" w:rsidR="00830449" w:rsidRPr="00E33148" w:rsidRDefault="00830449" w:rsidP="00EC0F7F">
      <w:pPr>
        <w:ind w:left="720" w:hanging="360"/>
        <w:rPr>
          <w:rFonts w:ascii="Arial" w:hAnsi="Arial"/>
        </w:rPr>
      </w:pPr>
      <w:r w:rsidRPr="00E33148">
        <w:rPr>
          <w:rFonts w:ascii="Arial" w:hAnsi="Arial"/>
        </w:rPr>
        <w:t xml:space="preserve">3. </w:t>
      </w:r>
      <w:r w:rsidR="00EC0F7F">
        <w:rPr>
          <w:rFonts w:ascii="Arial" w:hAnsi="Arial"/>
        </w:rPr>
        <w:tab/>
      </w:r>
      <w:r w:rsidRPr="00E33148">
        <w:rPr>
          <w:rFonts w:ascii="Arial" w:hAnsi="Arial"/>
        </w:rPr>
        <w:t>Students must complete the course requirement</w:t>
      </w:r>
      <w:r w:rsidR="0083517A">
        <w:rPr>
          <w:rFonts w:ascii="Arial" w:hAnsi="Arial"/>
        </w:rPr>
        <w:t>s specified in the Engineering Science curricula</w:t>
      </w:r>
      <w:r w:rsidRPr="00E33148">
        <w:rPr>
          <w:rFonts w:ascii="Arial" w:hAnsi="Arial"/>
        </w:rPr>
        <w:t xml:space="preserve">. </w:t>
      </w:r>
      <w:r w:rsidR="0083517A">
        <w:rPr>
          <w:rFonts w:ascii="Arial" w:hAnsi="Arial"/>
        </w:rPr>
        <w:t xml:space="preserve"> </w:t>
      </w:r>
      <w:r w:rsidRPr="00E33148">
        <w:rPr>
          <w:rFonts w:ascii="Arial" w:hAnsi="Arial"/>
        </w:rPr>
        <w:t xml:space="preserve">Only units approved by the Engineering Science </w:t>
      </w:r>
      <w:r w:rsidR="0083517A">
        <w:rPr>
          <w:rFonts w:ascii="Arial" w:hAnsi="Arial"/>
        </w:rPr>
        <w:t xml:space="preserve">Program Director </w:t>
      </w:r>
      <w:r w:rsidRPr="00E33148">
        <w:rPr>
          <w:rFonts w:ascii="Arial" w:hAnsi="Arial"/>
        </w:rPr>
        <w:t xml:space="preserve">count toward this requirement. </w:t>
      </w:r>
      <w:r w:rsidR="0083517A">
        <w:rPr>
          <w:rFonts w:ascii="Arial" w:hAnsi="Arial"/>
        </w:rPr>
        <w:t xml:space="preserve"> </w:t>
      </w:r>
      <w:r w:rsidRPr="00E33148">
        <w:rPr>
          <w:rFonts w:ascii="Arial" w:hAnsi="Arial"/>
        </w:rPr>
        <w:t xml:space="preserve">In particular, remedial writing, remedial mathematics, PEDC, and AFROTC units will not count towards this requirement. </w:t>
      </w:r>
    </w:p>
    <w:p w14:paraId="23733408" w14:textId="77777777" w:rsidR="00830449" w:rsidRPr="00E33148" w:rsidRDefault="00830449" w:rsidP="00EC0F7F">
      <w:pPr>
        <w:ind w:left="720" w:hanging="360"/>
        <w:rPr>
          <w:rFonts w:ascii="Arial" w:hAnsi="Arial"/>
        </w:rPr>
      </w:pPr>
      <w:r w:rsidRPr="00E33148">
        <w:rPr>
          <w:rFonts w:ascii="Arial" w:hAnsi="Arial"/>
        </w:rPr>
        <w:lastRenderedPageBreak/>
        <w:t xml:space="preserve">4. </w:t>
      </w:r>
      <w:r w:rsidR="00EC0F7F">
        <w:rPr>
          <w:rFonts w:ascii="Arial" w:hAnsi="Arial"/>
        </w:rPr>
        <w:tab/>
      </w:r>
      <w:r w:rsidRPr="00E33148">
        <w:rPr>
          <w:rFonts w:ascii="Arial" w:hAnsi="Arial"/>
        </w:rPr>
        <w:t xml:space="preserve">Advanced standing credit accepted by the School of Engineering may partially fulﬁll course requirements for graduation, but grades and units earned in such courses are not included in the GPA calculations. </w:t>
      </w:r>
    </w:p>
    <w:p w14:paraId="159FE309" w14:textId="77777777" w:rsidR="00830449" w:rsidRPr="00E33148" w:rsidRDefault="00830449" w:rsidP="00EC0F7F">
      <w:pPr>
        <w:ind w:left="720" w:hanging="360"/>
        <w:rPr>
          <w:rFonts w:ascii="Arial" w:hAnsi="Arial"/>
        </w:rPr>
      </w:pPr>
      <w:r w:rsidRPr="00E33148">
        <w:rPr>
          <w:rFonts w:ascii="Arial" w:hAnsi="Arial"/>
        </w:rPr>
        <w:t xml:space="preserve">5. </w:t>
      </w:r>
      <w:r w:rsidR="00EC0F7F">
        <w:rPr>
          <w:rFonts w:ascii="Arial" w:hAnsi="Arial"/>
        </w:rPr>
        <w:tab/>
      </w:r>
      <w:r w:rsidRPr="00E33148">
        <w:rPr>
          <w:rFonts w:ascii="Arial" w:hAnsi="Arial"/>
        </w:rPr>
        <w:t>No course in which an “F” or a non-letter grade was received can be used to satisfy the 128</w:t>
      </w:r>
      <w:r w:rsidR="00487FE2">
        <w:rPr>
          <w:rFonts w:ascii="Arial" w:hAnsi="Arial"/>
        </w:rPr>
        <w:t>-unit requirement. A minimum “D</w:t>
      </w:r>
      <w:r w:rsidRPr="00E33148">
        <w:rPr>
          <w:rFonts w:ascii="Arial" w:hAnsi="Arial"/>
        </w:rPr>
        <w:t xml:space="preserve">−” letter grade is required. </w:t>
      </w:r>
    </w:p>
    <w:p w14:paraId="31D598BA" w14:textId="77777777" w:rsidR="00830449" w:rsidRPr="00E33148" w:rsidRDefault="00830449" w:rsidP="00EC0F7F">
      <w:pPr>
        <w:ind w:left="720" w:hanging="360"/>
        <w:rPr>
          <w:rFonts w:ascii="Arial" w:hAnsi="Arial"/>
        </w:rPr>
      </w:pPr>
      <w:r w:rsidRPr="00E33148">
        <w:rPr>
          <w:rFonts w:ascii="Arial" w:hAnsi="Arial"/>
        </w:rPr>
        <w:t xml:space="preserve">6. </w:t>
      </w:r>
      <w:r w:rsidR="00EC0F7F">
        <w:rPr>
          <w:rFonts w:ascii="Arial" w:hAnsi="Arial"/>
        </w:rPr>
        <w:tab/>
      </w:r>
      <w:r w:rsidRPr="00E33148">
        <w:rPr>
          <w:rFonts w:ascii="Arial" w:hAnsi="Arial"/>
        </w:rPr>
        <w:t xml:space="preserve">Students must complete an Application for Graduation form in the term that they are graduating. These forms are available in the Undergraduate Program </w:t>
      </w:r>
      <w:r w:rsidR="00F36D5C">
        <w:rPr>
          <w:rFonts w:ascii="Arial" w:hAnsi="Arial"/>
        </w:rPr>
        <w:t>Office</w:t>
      </w:r>
      <w:r w:rsidR="00487FE2">
        <w:rPr>
          <w:rFonts w:ascii="Arial" w:hAnsi="Arial"/>
        </w:rPr>
        <w:t xml:space="preserve"> and on-</w:t>
      </w:r>
      <w:r w:rsidRPr="00E33148">
        <w:rPr>
          <w:rFonts w:ascii="Arial" w:hAnsi="Arial"/>
        </w:rPr>
        <w:t>line at www.eng</w:t>
      </w:r>
      <w:r w:rsidR="007647B5">
        <w:rPr>
          <w:rFonts w:ascii="Arial" w:hAnsi="Arial"/>
        </w:rPr>
        <w:t>inee</w:t>
      </w:r>
      <w:r w:rsidRPr="00E33148">
        <w:rPr>
          <w:rFonts w:ascii="Arial" w:hAnsi="Arial"/>
        </w:rPr>
        <w:t>r</w:t>
      </w:r>
      <w:r w:rsidR="007647B5">
        <w:rPr>
          <w:rFonts w:ascii="Arial" w:hAnsi="Arial"/>
        </w:rPr>
        <w:t>ing</w:t>
      </w:r>
      <w:r w:rsidRPr="00E33148">
        <w:rPr>
          <w:rFonts w:ascii="Arial" w:hAnsi="Arial"/>
        </w:rPr>
        <w:t>.pitt.edu/mems/undergraduate</w:t>
      </w:r>
      <w:r w:rsidR="00487FE2">
        <w:rPr>
          <w:rFonts w:ascii="Arial" w:hAnsi="Arial"/>
        </w:rPr>
        <w:t>/resources.html. After complet</w:t>
      </w:r>
      <w:r w:rsidRPr="00E33148">
        <w:rPr>
          <w:rFonts w:ascii="Arial" w:hAnsi="Arial"/>
        </w:rPr>
        <w:t xml:space="preserve">ing the form, students turn it in to the </w:t>
      </w:r>
      <w:r w:rsidR="00F36D5C">
        <w:rPr>
          <w:rFonts w:ascii="Arial" w:hAnsi="Arial"/>
        </w:rPr>
        <w:t>Office</w:t>
      </w:r>
      <w:r w:rsidR="00B64914">
        <w:rPr>
          <w:rFonts w:ascii="Arial" w:hAnsi="Arial"/>
        </w:rPr>
        <w:t xml:space="preserve"> of Administration, 151</w:t>
      </w:r>
      <w:r w:rsidRPr="00E33148">
        <w:rPr>
          <w:rFonts w:ascii="Arial" w:hAnsi="Arial"/>
        </w:rPr>
        <w:t xml:space="preserve"> Benedum Hall. </w:t>
      </w:r>
    </w:p>
    <w:p w14:paraId="6A50E3D8" w14:textId="77777777" w:rsidR="00830449" w:rsidRPr="00E33148" w:rsidRDefault="00830449" w:rsidP="00EC0F7F">
      <w:pPr>
        <w:ind w:left="720"/>
        <w:rPr>
          <w:rFonts w:ascii="Arial" w:hAnsi="Arial"/>
        </w:rPr>
      </w:pPr>
      <w:r w:rsidRPr="00E33148">
        <w:rPr>
          <w:rFonts w:ascii="Arial" w:hAnsi="Arial"/>
        </w:rPr>
        <w:t xml:space="preserve">Students </w:t>
      </w:r>
      <w:r w:rsidR="00F36D5C">
        <w:rPr>
          <w:rFonts w:ascii="Arial" w:hAnsi="Arial"/>
        </w:rPr>
        <w:t>should</w:t>
      </w:r>
      <w:r w:rsidRPr="00E33148">
        <w:rPr>
          <w:rFonts w:ascii="Arial" w:hAnsi="Arial"/>
        </w:rPr>
        <w:t xml:space="preserve"> pay attention to the application deadlines to avoid late fees. </w:t>
      </w:r>
      <w:r w:rsidR="00F36D5C">
        <w:rPr>
          <w:rFonts w:ascii="Arial" w:hAnsi="Arial"/>
        </w:rPr>
        <w:t xml:space="preserve"> </w:t>
      </w:r>
      <w:r w:rsidRPr="00E33148">
        <w:rPr>
          <w:rFonts w:ascii="Arial" w:hAnsi="Arial"/>
        </w:rPr>
        <w:t xml:space="preserve">The deadlines are posted outside of the Undergraduate Program </w:t>
      </w:r>
      <w:r w:rsidR="00F36D5C">
        <w:rPr>
          <w:rFonts w:ascii="Arial" w:hAnsi="Arial"/>
        </w:rPr>
        <w:t>Office</w:t>
      </w:r>
      <w:r w:rsidRPr="00E33148">
        <w:rPr>
          <w:rFonts w:ascii="Arial" w:hAnsi="Arial"/>
        </w:rPr>
        <w:t xml:space="preserve"> and throughout Benedum Hall. </w:t>
      </w:r>
    </w:p>
    <w:p w14:paraId="3C41D23A" w14:textId="77777777" w:rsidR="00830449" w:rsidRPr="00E33148" w:rsidRDefault="00830449" w:rsidP="00EC0F7F">
      <w:pPr>
        <w:ind w:left="720" w:hanging="360"/>
        <w:rPr>
          <w:rFonts w:ascii="Arial" w:hAnsi="Arial"/>
        </w:rPr>
      </w:pPr>
      <w:r w:rsidRPr="00E33148">
        <w:rPr>
          <w:rFonts w:ascii="Arial" w:hAnsi="Arial"/>
        </w:rPr>
        <w:t xml:space="preserve">7. </w:t>
      </w:r>
      <w:r w:rsidR="00EC0F7F">
        <w:rPr>
          <w:rFonts w:ascii="Arial" w:hAnsi="Arial"/>
        </w:rPr>
        <w:tab/>
      </w:r>
      <w:r w:rsidRPr="00E33148">
        <w:rPr>
          <w:rFonts w:ascii="Arial" w:hAnsi="Arial"/>
        </w:rPr>
        <w:t>It is suggested that students schedule a</w:t>
      </w:r>
      <w:r w:rsidR="002E3F55">
        <w:rPr>
          <w:rFonts w:ascii="Arial" w:hAnsi="Arial"/>
        </w:rPr>
        <w:t>n appointment with the Program Director</w:t>
      </w:r>
      <w:r w:rsidRPr="00E33148">
        <w:rPr>
          <w:rFonts w:ascii="Arial" w:hAnsi="Arial"/>
        </w:rPr>
        <w:t xml:space="preserve"> to review their records in the term preceding the term in which they plan to graduate, in order to make sure everything is in order. It is the students’ responsibility to meet all of the </w:t>
      </w:r>
      <w:r w:rsidR="00F36D5C">
        <w:rPr>
          <w:rFonts w:ascii="Arial" w:hAnsi="Arial"/>
        </w:rPr>
        <w:t>program’</w:t>
      </w:r>
      <w:r w:rsidRPr="00E33148">
        <w:rPr>
          <w:rFonts w:ascii="Arial" w:hAnsi="Arial"/>
        </w:rPr>
        <w:t xml:space="preserve">s requirements for graduation. </w:t>
      </w:r>
    </w:p>
    <w:p w14:paraId="442ABF1B" w14:textId="77777777" w:rsidR="00830449" w:rsidRPr="00E33148" w:rsidRDefault="00830449" w:rsidP="00EC0F7F">
      <w:pPr>
        <w:ind w:left="720" w:hanging="360"/>
        <w:rPr>
          <w:rFonts w:ascii="Arial" w:hAnsi="Arial"/>
        </w:rPr>
      </w:pPr>
      <w:r w:rsidRPr="00E33148">
        <w:rPr>
          <w:rFonts w:ascii="Arial" w:hAnsi="Arial"/>
        </w:rPr>
        <w:t xml:space="preserve">8. </w:t>
      </w:r>
      <w:r w:rsidR="00EC0F7F">
        <w:rPr>
          <w:rFonts w:ascii="Arial" w:hAnsi="Arial"/>
        </w:rPr>
        <w:tab/>
      </w:r>
      <w:r w:rsidRPr="00E33148">
        <w:rPr>
          <w:rFonts w:ascii="Arial" w:hAnsi="Arial"/>
        </w:rPr>
        <w:t xml:space="preserve">In the term that the student is graduating, he/she must make an appointment to see the </w:t>
      </w:r>
      <w:r w:rsidR="002E3F55">
        <w:rPr>
          <w:rFonts w:ascii="Arial" w:hAnsi="Arial"/>
        </w:rPr>
        <w:t>Program</w:t>
      </w:r>
      <w:r w:rsidRPr="00E33148">
        <w:rPr>
          <w:rFonts w:ascii="Arial" w:hAnsi="Arial"/>
        </w:rPr>
        <w:t xml:space="preserve"> Director before the add/drop per</w:t>
      </w:r>
      <w:r w:rsidR="00487FE2">
        <w:rPr>
          <w:rFonts w:ascii="Arial" w:hAnsi="Arial"/>
        </w:rPr>
        <w:t xml:space="preserve">iod ends. The </w:t>
      </w:r>
      <w:r w:rsidR="002E3F55">
        <w:rPr>
          <w:rFonts w:ascii="Arial" w:hAnsi="Arial"/>
        </w:rPr>
        <w:t>Program</w:t>
      </w:r>
      <w:r w:rsidR="00487FE2">
        <w:rPr>
          <w:rFonts w:ascii="Arial" w:hAnsi="Arial"/>
        </w:rPr>
        <w:t xml:space="preserve"> Di</w:t>
      </w:r>
      <w:r w:rsidRPr="00E33148">
        <w:rPr>
          <w:rFonts w:ascii="Arial" w:hAnsi="Arial"/>
        </w:rPr>
        <w:t xml:space="preserve">rector will sign </w:t>
      </w:r>
      <w:r w:rsidR="00F36D5C">
        <w:rPr>
          <w:rFonts w:ascii="Arial" w:hAnsi="Arial"/>
        </w:rPr>
        <w:t>off</w:t>
      </w:r>
      <w:r w:rsidRPr="00E33148">
        <w:rPr>
          <w:rFonts w:ascii="Arial" w:hAnsi="Arial"/>
        </w:rPr>
        <w:t xml:space="preserve"> on their ﬁnal academic graduation folder and verify that graduation requirements will be satisﬁed. </w:t>
      </w:r>
    </w:p>
    <w:p w14:paraId="36F245F3" w14:textId="77777777" w:rsidR="00830449" w:rsidRPr="00E33148" w:rsidRDefault="00830449" w:rsidP="00EC0F7F">
      <w:pPr>
        <w:ind w:left="720" w:hanging="360"/>
        <w:rPr>
          <w:rFonts w:ascii="Arial" w:hAnsi="Arial"/>
        </w:rPr>
      </w:pPr>
      <w:r w:rsidRPr="00E33148">
        <w:rPr>
          <w:rFonts w:ascii="Arial" w:hAnsi="Arial"/>
        </w:rPr>
        <w:t xml:space="preserve">9. </w:t>
      </w:r>
      <w:r w:rsidR="00EC0F7F">
        <w:rPr>
          <w:rFonts w:ascii="Arial" w:hAnsi="Arial"/>
        </w:rPr>
        <w:tab/>
      </w:r>
      <w:r w:rsidRPr="00E33148">
        <w:rPr>
          <w:rFonts w:ascii="Arial" w:hAnsi="Arial"/>
        </w:rPr>
        <w:t>The work of the senior year (a minimum of 26 units) must be completed while in residence at the School of Engineering, University of Pittsburgh. Exceptions to this regulation may be granted for a limited number of un</w:t>
      </w:r>
      <w:r w:rsidR="00487FE2">
        <w:rPr>
          <w:rFonts w:ascii="Arial" w:hAnsi="Arial"/>
        </w:rPr>
        <w:t>its through petition to the de</w:t>
      </w:r>
      <w:r w:rsidRPr="00E33148">
        <w:rPr>
          <w:rFonts w:ascii="Arial" w:hAnsi="Arial"/>
        </w:rPr>
        <w:t xml:space="preserve">partment. </w:t>
      </w:r>
    </w:p>
    <w:p w14:paraId="07725EA3" w14:textId="77777777" w:rsidR="00830449" w:rsidRDefault="00830449" w:rsidP="00EC0F7F">
      <w:pPr>
        <w:spacing w:after="0"/>
        <w:ind w:left="720" w:hanging="360"/>
        <w:rPr>
          <w:rFonts w:ascii="Arial" w:hAnsi="Arial"/>
        </w:rPr>
      </w:pPr>
      <w:r w:rsidRPr="00E33148">
        <w:rPr>
          <w:rFonts w:ascii="Arial" w:hAnsi="Arial"/>
        </w:rPr>
        <w:t>10. To be considered for honors at graduation, a student m</w:t>
      </w:r>
      <w:r w:rsidR="00EC0F7F">
        <w:rPr>
          <w:rFonts w:ascii="Arial" w:hAnsi="Arial"/>
        </w:rPr>
        <w:t>ust earn at least 68 letter grad</w:t>
      </w:r>
      <w:r w:rsidRPr="00E33148">
        <w:rPr>
          <w:rFonts w:ascii="Arial" w:hAnsi="Arial"/>
        </w:rPr>
        <w:t xml:space="preserve">e units at the University of Pittsburgh. The minimum cumulative GPA for graduation cum laude is 3.25, for magna cum laude is 3.50, and for summa cum laude is 3.75. </w:t>
      </w:r>
    </w:p>
    <w:p w14:paraId="49A54125" w14:textId="77777777" w:rsidR="00EC0F7F" w:rsidRPr="00E33148" w:rsidRDefault="00EC0F7F" w:rsidP="00EC0F7F">
      <w:pPr>
        <w:ind w:left="720" w:hanging="360"/>
        <w:rPr>
          <w:rFonts w:ascii="Arial" w:hAnsi="Arial"/>
        </w:rPr>
      </w:pPr>
    </w:p>
    <w:p w14:paraId="63C10F8A" w14:textId="77777777" w:rsidR="00487FE2" w:rsidRDefault="00830449" w:rsidP="00E33148">
      <w:pPr>
        <w:rPr>
          <w:rFonts w:ascii="Arial" w:hAnsi="Arial"/>
        </w:rPr>
      </w:pPr>
      <w:r w:rsidRPr="00E33148">
        <w:rPr>
          <w:rFonts w:ascii="Arial" w:hAnsi="Arial"/>
        </w:rPr>
        <w:lastRenderedPageBreak/>
        <w:t xml:space="preserve">3.6.1 Statute of Limitations </w:t>
      </w:r>
    </w:p>
    <w:p w14:paraId="007E1EF1" w14:textId="77777777" w:rsidR="00F36D5C" w:rsidRDefault="00830449" w:rsidP="00E33148">
      <w:pPr>
        <w:rPr>
          <w:rFonts w:ascii="Arial" w:hAnsi="Arial"/>
        </w:rPr>
      </w:pPr>
      <w:r w:rsidRPr="00E33148">
        <w:rPr>
          <w:rFonts w:ascii="Arial" w:hAnsi="Arial"/>
        </w:rPr>
        <w:t>All required academic work for the Bachelor of Science degree in Engineering, including courses for which advanced-standing credit has been granted, must be completed within 12 consecutive calendar years. Under unusual circumstances a student may, with the approval of the Undergraduate Director, request a waiver of this polic</w:t>
      </w:r>
      <w:r w:rsidR="00487FE2">
        <w:rPr>
          <w:rFonts w:ascii="Arial" w:hAnsi="Arial"/>
        </w:rPr>
        <w:t>y. This policy means that part</w:t>
      </w:r>
      <w:r w:rsidR="00F36D5C">
        <w:rPr>
          <w:rFonts w:ascii="Arial" w:hAnsi="Arial"/>
        </w:rPr>
        <w:t>-</w:t>
      </w:r>
      <w:r w:rsidRPr="00E33148">
        <w:rPr>
          <w:rFonts w:ascii="Arial" w:hAnsi="Arial"/>
        </w:rPr>
        <w:t xml:space="preserve">time students must progress toward the degree at a minimum of 10.67 units per calendar year. </w:t>
      </w:r>
    </w:p>
    <w:p w14:paraId="0175B60E" w14:textId="77777777" w:rsidR="00830449" w:rsidRPr="00E33148" w:rsidRDefault="00830449" w:rsidP="00E33148">
      <w:pPr>
        <w:rPr>
          <w:rFonts w:ascii="Arial" w:hAnsi="Arial"/>
        </w:rPr>
      </w:pPr>
    </w:p>
    <w:p w14:paraId="1BD5FAE6" w14:textId="77777777" w:rsidR="00830449" w:rsidRPr="00E33148" w:rsidRDefault="00830449" w:rsidP="00E33148">
      <w:pPr>
        <w:rPr>
          <w:rFonts w:ascii="Arial" w:hAnsi="Arial"/>
        </w:rPr>
      </w:pPr>
      <w:r w:rsidRPr="00E33148">
        <w:rPr>
          <w:rFonts w:ascii="Arial" w:hAnsi="Arial"/>
        </w:rPr>
        <w:t xml:space="preserve">3.6.2 Reinstatement </w:t>
      </w:r>
    </w:p>
    <w:p w14:paraId="7B07174A" w14:textId="77777777" w:rsidR="00830449" w:rsidRPr="00E33148" w:rsidRDefault="00830449" w:rsidP="00E33148">
      <w:pPr>
        <w:rPr>
          <w:rFonts w:ascii="Arial" w:hAnsi="Arial"/>
        </w:rPr>
      </w:pPr>
      <w:r w:rsidRPr="00E33148">
        <w:rPr>
          <w:rFonts w:ascii="Arial" w:hAnsi="Arial"/>
        </w:rPr>
        <w:t xml:space="preserve">An engineering student in good academic standing who has not attended the University of Pittsburgh for three consecutive terms, and has attended no other institution in the intervening period, will be considered for reinstatement after making an application to the </w:t>
      </w:r>
      <w:r w:rsidR="002E3F55">
        <w:rPr>
          <w:rFonts w:ascii="Arial" w:hAnsi="Arial"/>
        </w:rPr>
        <w:t>Program</w:t>
      </w:r>
      <w:r w:rsidRPr="00E33148">
        <w:rPr>
          <w:rFonts w:ascii="Arial" w:hAnsi="Arial"/>
        </w:rPr>
        <w:t xml:space="preserve"> Director. If the student has attended another institution and completed more than 12 units, then the student must reapply through the University’s </w:t>
      </w:r>
      <w:r w:rsidR="00F36D5C">
        <w:rPr>
          <w:rFonts w:ascii="Arial" w:hAnsi="Arial"/>
        </w:rPr>
        <w:t>Office</w:t>
      </w:r>
      <w:r w:rsidRPr="00E33148">
        <w:rPr>
          <w:rFonts w:ascii="Arial" w:hAnsi="Arial"/>
        </w:rPr>
        <w:t xml:space="preserve"> of Admission and Financial Aid in accordance with the procedure for transfer applicants from other colleges or universities. </w:t>
      </w:r>
    </w:p>
    <w:p w14:paraId="5A15593F" w14:textId="77777777" w:rsidR="00487FE2" w:rsidRDefault="00487FE2" w:rsidP="00E33148">
      <w:pPr>
        <w:rPr>
          <w:rFonts w:ascii="Arial" w:hAnsi="Arial"/>
        </w:rPr>
      </w:pPr>
    </w:p>
    <w:p w14:paraId="000DA294" w14:textId="77777777" w:rsidR="00830449" w:rsidRPr="00F36D5C" w:rsidRDefault="00F36D5C" w:rsidP="00E33148">
      <w:pPr>
        <w:rPr>
          <w:rFonts w:ascii="Arial" w:hAnsi="Arial"/>
          <w:b/>
          <w:sz w:val="28"/>
        </w:rPr>
      </w:pPr>
      <w:r>
        <w:rPr>
          <w:rFonts w:ascii="Arial" w:hAnsi="Arial"/>
        </w:rPr>
        <w:br w:type="page"/>
      </w:r>
      <w:r w:rsidR="00830449" w:rsidRPr="00F36D5C">
        <w:rPr>
          <w:rFonts w:ascii="Arial" w:hAnsi="Arial"/>
          <w:b/>
          <w:sz w:val="28"/>
        </w:rPr>
        <w:lastRenderedPageBreak/>
        <w:t xml:space="preserve">Chapter 4 </w:t>
      </w:r>
    </w:p>
    <w:p w14:paraId="2622AF54" w14:textId="77777777" w:rsidR="00830449" w:rsidRPr="00F36D5C" w:rsidRDefault="00830449" w:rsidP="00E33148">
      <w:pPr>
        <w:rPr>
          <w:rFonts w:ascii="Arial" w:hAnsi="Arial"/>
          <w:b/>
        </w:rPr>
      </w:pPr>
      <w:r w:rsidRPr="00F36D5C">
        <w:rPr>
          <w:rFonts w:ascii="Arial" w:hAnsi="Arial"/>
          <w:b/>
        </w:rPr>
        <w:t xml:space="preserve">Registration </w:t>
      </w:r>
    </w:p>
    <w:p w14:paraId="1BACFFC3" w14:textId="77777777" w:rsidR="00830449" w:rsidRPr="00E33148" w:rsidRDefault="00F36D5C" w:rsidP="00E33148">
      <w:pPr>
        <w:rPr>
          <w:rFonts w:ascii="Arial" w:hAnsi="Arial"/>
        </w:rPr>
      </w:pPr>
      <w:r>
        <w:rPr>
          <w:rFonts w:ascii="Arial" w:hAnsi="Arial"/>
        </w:rPr>
        <w:t>U</w:t>
      </w:r>
      <w:r w:rsidR="00830449" w:rsidRPr="00E33148">
        <w:rPr>
          <w:rFonts w:ascii="Arial" w:hAnsi="Arial"/>
        </w:rPr>
        <w:t>seful information and many of the necessary forms associated with registration can be found on the MEMS Undergraduate Resources Web Page: www.eng</w:t>
      </w:r>
      <w:r w:rsidR="00671347">
        <w:rPr>
          <w:rFonts w:ascii="Arial" w:hAnsi="Arial"/>
        </w:rPr>
        <w:t>inee</w:t>
      </w:r>
      <w:r w:rsidR="00830449" w:rsidRPr="00E33148">
        <w:rPr>
          <w:rFonts w:ascii="Arial" w:hAnsi="Arial"/>
        </w:rPr>
        <w:t>r</w:t>
      </w:r>
      <w:r w:rsidR="00671347">
        <w:rPr>
          <w:rFonts w:ascii="Arial" w:hAnsi="Arial"/>
        </w:rPr>
        <w:t>ing</w:t>
      </w:r>
      <w:r w:rsidR="00830449" w:rsidRPr="00E33148">
        <w:rPr>
          <w:rFonts w:ascii="Arial" w:hAnsi="Arial"/>
        </w:rPr>
        <w:t xml:space="preserve">.pitt.edu/mems/undergraduate/resources.html </w:t>
      </w:r>
    </w:p>
    <w:p w14:paraId="56DC9F93" w14:textId="77777777" w:rsidR="00F36D5C" w:rsidRDefault="00830449" w:rsidP="00EC0F7F">
      <w:pPr>
        <w:spacing w:after="0"/>
        <w:rPr>
          <w:rFonts w:ascii="Arial" w:hAnsi="Arial"/>
        </w:rPr>
      </w:pPr>
      <w:r w:rsidRPr="00E33148">
        <w:rPr>
          <w:rFonts w:ascii="Arial" w:hAnsi="Arial"/>
        </w:rPr>
        <w:t xml:space="preserve">These and other forms are also available in the Undergraduate Program </w:t>
      </w:r>
      <w:r w:rsidR="00F36D5C">
        <w:rPr>
          <w:rFonts w:ascii="Arial" w:hAnsi="Arial"/>
        </w:rPr>
        <w:t>Office</w:t>
      </w:r>
      <w:r w:rsidRPr="00E33148">
        <w:rPr>
          <w:rFonts w:ascii="Arial" w:hAnsi="Arial"/>
        </w:rPr>
        <w:t>, 6</w:t>
      </w:r>
      <w:r w:rsidR="00671347">
        <w:rPr>
          <w:rFonts w:ascii="Arial" w:hAnsi="Arial"/>
        </w:rPr>
        <w:t>36</w:t>
      </w:r>
      <w:r w:rsidRPr="00E33148">
        <w:rPr>
          <w:rFonts w:ascii="Arial" w:hAnsi="Arial"/>
        </w:rPr>
        <w:t xml:space="preserve"> Benedum Hall. </w:t>
      </w:r>
    </w:p>
    <w:p w14:paraId="68E2AC08" w14:textId="77777777" w:rsidR="00830449" w:rsidRPr="00E33148" w:rsidRDefault="00830449" w:rsidP="00E33148">
      <w:pPr>
        <w:rPr>
          <w:rFonts w:ascii="Arial" w:hAnsi="Arial"/>
        </w:rPr>
      </w:pPr>
    </w:p>
    <w:p w14:paraId="5AEEA2BE" w14:textId="77777777" w:rsidR="00830449" w:rsidRPr="00E33148" w:rsidRDefault="00830449" w:rsidP="00E33148">
      <w:pPr>
        <w:rPr>
          <w:rFonts w:ascii="Arial" w:hAnsi="Arial"/>
        </w:rPr>
      </w:pPr>
      <w:r w:rsidRPr="00E33148">
        <w:rPr>
          <w:rFonts w:ascii="Arial" w:hAnsi="Arial"/>
        </w:rPr>
        <w:t xml:space="preserve">4.1 Self-Enrollment </w:t>
      </w:r>
    </w:p>
    <w:p w14:paraId="0FE64C30" w14:textId="77777777" w:rsidR="00830449" w:rsidRPr="00E33148" w:rsidRDefault="00830449" w:rsidP="00E33148">
      <w:pPr>
        <w:rPr>
          <w:rFonts w:ascii="Arial" w:hAnsi="Arial"/>
        </w:rPr>
      </w:pPr>
      <w:r w:rsidRPr="00E33148">
        <w:rPr>
          <w:rFonts w:ascii="Arial" w:hAnsi="Arial"/>
        </w:rPr>
        <w:t xml:space="preserve">Students enroll for courses on-line. There is an interactive video on the Student Services Portal on my.pitt.edu that provides step-by-step instructions on how to register and process add/drops. </w:t>
      </w:r>
    </w:p>
    <w:p w14:paraId="110575E7" w14:textId="77777777" w:rsidR="00830449" w:rsidRPr="00E33148" w:rsidRDefault="00830449" w:rsidP="00E33148">
      <w:pPr>
        <w:rPr>
          <w:rFonts w:ascii="Arial" w:hAnsi="Arial"/>
        </w:rPr>
      </w:pPr>
      <w:r w:rsidRPr="00E33148">
        <w:rPr>
          <w:rFonts w:ascii="Arial" w:hAnsi="Arial"/>
        </w:rPr>
        <w:t>• Prior to each term, students will be provided with an Enrollment Appointment, which is the date and time at which they may begin registering for courses. The Enrollment Appointments are based on seniority (</w:t>
      </w:r>
      <w:r w:rsidR="00F36D5C">
        <w:rPr>
          <w:rFonts w:ascii="Arial" w:hAnsi="Arial"/>
        </w:rPr>
        <w:t xml:space="preserve">first </w:t>
      </w:r>
      <w:r w:rsidRPr="00E33148">
        <w:rPr>
          <w:rFonts w:ascii="Arial" w:hAnsi="Arial"/>
        </w:rPr>
        <w:t xml:space="preserve">seniors, then juniors, etc.). </w:t>
      </w:r>
    </w:p>
    <w:p w14:paraId="1988D5B1" w14:textId="77777777" w:rsidR="00830449" w:rsidRPr="00E33148" w:rsidRDefault="00830449" w:rsidP="00E33148">
      <w:pPr>
        <w:rPr>
          <w:rFonts w:ascii="Arial" w:hAnsi="Arial"/>
        </w:rPr>
      </w:pPr>
      <w:r w:rsidRPr="00E33148">
        <w:rPr>
          <w:rFonts w:ascii="Arial" w:hAnsi="Arial"/>
        </w:rPr>
        <w:t xml:space="preserve">• All students will initially have an “Academic Advisement Required” hold on their account, which will prevent them from self-enrolling. Students should meet with their advisors to resolve questions regarding their curricular schedules. After it has been documented that a student has been advised, we are authorized to manually remove the student’s hold. Ideally a student’s hold should be removed before his/her Enrollment Appointment. </w:t>
      </w:r>
    </w:p>
    <w:p w14:paraId="317AB8AD" w14:textId="77777777" w:rsidR="00830449" w:rsidRPr="00E33148" w:rsidRDefault="00830449" w:rsidP="00EC0F7F">
      <w:pPr>
        <w:spacing w:after="0"/>
        <w:rPr>
          <w:rFonts w:ascii="Arial" w:hAnsi="Arial"/>
        </w:rPr>
      </w:pPr>
      <w:r w:rsidRPr="00E33148">
        <w:rPr>
          <w:rFonts w:ascii="Arial" w:hAnsi="Arial"/>
        </w:rPr>
        <w:t>All full-time engineering students are expected to register</w:t>
      </w:r>
      <w:r w:rsidR="00487FE2">
        <w:rPr>
          <w:rFonts w:ascii="Arial" w:hAnsi="Arial"/>
        </w:rPr>
        <w:t xml:space="preserve"> for a normal full term of aca</w:t>
      </w:r>
      <w:r w:rsidRPr="00E33148">
        <w:rPr>
          <w:rFonts w:ascii="Arial" w:hAnsi="Arial"/>
        </w:rPr>
        <w:t xml:space="preserve">demic courses. No student shall be allowed to register for more than 18 units without </w:t>
      </w:r>
      <w:r w:rsidR="00F36D5C">
        <w:rPr>
          <w:rFonts w:ascii="Arial" w:hAnsi="Arial"/>
        </w:rPr>
        <w:t>specific</w:t>
      </w:r>
      <w:r w:rsidRPr="00E33148">
        <w:rPr>
          <w:rFonts w:ascii="Arial" w:hAnsi="Arial"/>
        </w:rPr>
        <w:t xml:space="preserve"> written permission from the </w:t>
      </w:r>
      <w:r w:rsidR="00DC092B">
        <w:rPr>
          <w:rFonts w:ascii="Arial" w:hAnsi="Arial"/>
        </w:rPr>
        <w:t>Program</w:t>
      </w:r>
      <w:r w:rsidRPr="00E33148">
        <w:rPr>
          <w:rFonts w:ascii="Arial" w:hAnsi="Arial"/>
        </w:rPr>
        <w:t xml:space="preserve"> Director and approval by the Associate Dean for Academic </w:t>
      </w:r>
      <w:r w:rsidR="00F36D5C">
        <w:rPr>
          <w:rFonts w:ascii="Arial" w:hAnsi="Arial"/>
        </w:rPr>
        <w:t>Affairs</w:t>
      </w:r>
      <w:r w:rsidRPr="00E33148">
        <w:rPr>
          <w:rFonts w:ascii="Arial" w:hAnsi="Arial"/>
        </w:rPr>
        <w:t xml:space="preserve">. Such permission is given selectively and only after a review of the student’s record and planned course work suggests that such an overload is academically justiﬁable. All units over 18 will be billed over and above the full-time tuition rate at the prevailing per-unit tuition charge. </w:t>
      </w:r>
    </w:p>
    <w:p w14:paraId="4C0B825D" w14:textId="77777777" w:rsidR="00830449" w:rsidRPr="00E33148" w:rsidRDefault="00830449" w:rsidP="00E33148">
      <w:pPr>
        <w:rPr>
          <w:rFonts w:ascii="Arial" w:hAnsi="Arial"/>
        </w:rPr>
      </w:pPr>
    </w:p>
    <w:p w14:paraId="7095087E" w14:textId="77777777" w:rsidR="00830449" w:rsidRPr="00E33148" w:rsidRDefault="00830449" w:rsidP="00E33148">
      <w:pPr>
        <w:rPr>
          <w:rFonts w:ascii="Arial" w:hAnsi="Arial"/>
        </w:rPr>
      </w:pPr>
      <w:r w:rsidRPr="00E33148">
        <w:rPr>
          <w:rFonts w:ascii="Arial" w:hAnsi="Arial"/>
        </w:rPr>
        <w:t xml:space="preserve">4.2 PCHE Cross-Registration </w:t>
      </w:r>
    </w:p>
    <w:p w14:paraId="2073BA65" w14:textId="77777777" w:rsidR="00830449" w:rsidRPr="00E33148" w:rsidRDefault="00830449" w:rsidP="00E33148">
      <w:pPr>
        <w:rPr>
          <w:rFonts w:ascii="Arial" w:hAnsi="Arial"/>
        </w:rPr>
      </w:pPr>
      <w:r w:rsidRPr="00E33148">
        <w:rPr>
          <w:rFonts w:ascii="Arial" w:hAnsi="Arial"/>
        </w:rPr>
        <w:t xml:space="preserve">Cross-college and cross-university registration is a program designed to provide for enriched educational opportunities for undergraduates at any of the ten institutions that comprise the Pittsburgh Council on Higher Education (PCHE): Carnegie Mellon, Carlow College, Chatham College, Community College of Allegheny County, Duquesne University, Point Park College, LaRoche College, Robert Morris College, Pittsburgh Theological Seminary, and the University of Pittsburgh. Under the terms of this program, full-time students at any one of these institutions are granted the opportunity to enroll for a maximum of six units per term at any of the other institutions. Each institution provides the others with lists of those courses approved by department chairpersons as being open to cross-registration. Such courses must be selected from those regularly accredited toward baccalaureate programs, and a student registering for them must meet all prerequisites. Priority in registration goes to the students of the host college. Units and grades are transferred. </w:t>
      </w:r>
    </w:p>
    <w:p w14:paraId="12C26878" w14:textId="77777777" w:rsidR="00830449" w:rsidRPr="00E33148" w:rsidRDefault="00830449" w:rsidP="00E33148">
      <w:pPr>
        <w:rPr>
          <w:rFonts w:ascii="Arial" w:hAnsi="Arial"/>
        </w:rPr>
      </w:pPr>
      <w:r w:rsidRPr="00E33148">
        <w:rPr>
          <w:rFonts w:ascii="Arial" w:hAnsi="Arial"/>
        </w:rPr>
        <w:t xml:space="preserve">The following limitations apply: </w:t>
      </w:r>
    </w:p>
    <w:p w14:paraId="472E8AC7" w14:textId="77777777" w:rsidR="00830449" w:rsidRPr="00E33148" w:rsidRDefault="00830449" w:rsidP="00EC0F7F">
      <w:pPr>
        <w:tabs>
          <w:tab w:val="left" w:pos="450"/>
        </w:tabs>
        <w:ind w:left="180" w:hanging="180"/>
        <w:rPr>
          <w:rFonts w:ascii="Arial" w:hAnsi="Arial"/>
        </w:rPr>
      </w:pPr>
      <w:r w:rsidRPr="00E33148">
        <w:rPr>
          <w:rFonts w:ascii="Arial" w:hAnsi="Arial"/>
        </w:rPr>
        <w:t xml:space="preserve">• Cross-registration is available only during the Fall and Spring Terms. </w:t>
      </w:r>
    </w:p>
    <w:p w14:paraId="5F8EBD32" w14:textId="77777777" w:rsidR="00830449" w:rsidRPr="00E33148" w:rsidRDefault="00830449" w:rsidP="00EC0F7F">
      <w:pPr>
        <w:tabs>
          <w:tab w:val="left" w:pos="450"/>
        </w:tabs>
        <w:ind w:left="180" w:hanging="180"/>
        <w:rPr>
          <w:rFonts w:ascii="Arial" w:hAnsi="Arial"/>
        </w:rPr>
      </w:pPr>
      <w:r w:rsidRPr="00E33148">
        <w:rPr>
          <w:rFonts w:ascii="Arial" w:hAnsi="Arial"/>
        </w:rPr>
        <w:t xml:space="preserve">• Undergraduates and post-baccalaureate students must be registered for a total of at least 12 units (including the cross-registration units). </w:t>
      </w:r>
    </w:p>
    <w:p w14:paraId="01FD1D41" w14:textId="77777777" w:rsidR="00830449" w:rsidRPr="00E33148" w:rsidRDefault="00830449" w:rsidP="00EC0F7F">
      <w:pPr>
        <w:tabs>
          <w:tab w:val="left" w:pos="450"/>
        </w:tabs>
        <w:ind w:left="180" w:hanging="180"/>
        <w:rPr>
          <w:rFonts w:ascii="Arial" w:hAnsi="Arial"/>
        </w:rPr>
      </w:pPr>
      <w:r w:rsidRPr="00E33148">
        <w:rPr>
          <w:rFonts w:ascii="Arial" w:hAnsi="Arial"/>
        </w:rPr>
        <w:t xml:space="preserve">• Students may not cross-register for courses available at the home institution. </w:t>
      </w:r>
    </w:p>
    <w:p w14:paraId="66580447" w14:textId="77777777" w:rsidR="00830449" w:rsidRPr="00E33148" w:rsidRDefault="00830449" w:rsidP="00EC0F7F">
      <w:pPr>
        <w:tabs>
          <w:tab w:val="left" w:pos="450"/>
        </w:tabs>
        <w:ind w:left="180" w:hanging="180"/>
        <w:rPr>
          <w:rFonts w:ascii="Arial" w:hAnsi="Arial"/>
        </w:rPr>
      </w:pPr>
      <w:r w:rsidRPr="00E33148">
        <w:rPr>
          <w:rFonts w:ascii="Arial" w:hAnsi="Arial"/>
        </w:rPr>
        <w:t xml:space="preserve">• Students cannot use cross-registration to repeat courses taken at the University of Pittsburgh. </w:t>
      </w:r>
    </w:p>
    <w:p w14:paraId="59A90471" w14:textId="77777777" w:rsidR="00830449" w:rsidRPr="00E33148" w:rsidRDefault="00830449" w:rsidP="00EC0F7F">
      <w:pPr>
        <w:tabs>
          <w:tab w:val="left" w:pos="450"/>
        </w:tabs>
        <w:ind w:left="180" w:hanging="180"/>
        <w:rPr>
          <w:rFonts w:ascii="Arial" w:hAnsi="Arial"/>
        </w:rPr>
      </w:pPr>
      <w:r w:rsidRPr="00E33148">
        <w:rPr>
          <w:rFonts w:ascii="Arial" w:hAnsi="Arial"/>
        </w:rPr>
        <w:t>• Once a student is enrolled in the Engineerin</w:t>
      </w:r>
      <w:r w:rsidR="00487FE2">
        <w:rPr>
          <w:rFonts w:ascii="Arial" w:hAnsi="Arial"/>
        </w:rPr>
        <w:t xml:space="preserve">g Science </w:t>
      </w:r>
      <w:r w:rsidR="00264DBD">
        <w:rPr>
          <w:rFonts w:ascii="Arial" w:hAnsi="Arial"/>
        </w:rPr>
        <w:t>program</w:t>
      </w:r>
      <w:r w:rsidRPr="00E33148">
        <w:rPr>
          <w:rFonts w:ascii="Arial" w:hAnsi="Arial"/>
        </w:rPr>
        <w:t xml:space="preserve">, he/she is not permitted to take courses at the Community College of Allegheny County or any other two-year institution as part of his/her engineering education. </w:t>
      </w:r>
    </w:p>
    <w:p w14:paraId="441C3C11" w14:textId="77777777" w:rsidR="00830449" w:rsidRPr="00E33148" w:rsidRDefault="00830449" w:rsidP="00EC0F7F">
      <w:pPr>
        <w:tabs>
          <w:tab w:val="left" w:pos="450"/>
        </w:tabs>
        <w:ind w:left="180" w:hanging="180"/>
        <w:rPr>
          <w:rFonts w:ascii="Arial" w:hAnsi="Arial"/>
        </w:rPr>
      </w:pPr>
      <w:r w:rsidRPr="00E33148">
        <w:rPr>
          <w:rFonts w:ascii="Arial" w:hAnsi="Arial"/>
        </w:rPr>
        <w:t xml:space="preserve">• Students may not use cross-registration to take courses that are not acceptable for an Engineering degree. </w:t>
      </w:r>
    </w:p>
    <w:p w14:paraId="0A3929ED" w14:textId="77777777" w:rsidR="00830449" w:rsidRPr="00E33148" w:rsidRDefault="00830449" w:rsidP="00EC0F7F">
      <w:pPr>
        <w:tabs>
          <w:tab w:val="left" w:pos="450"/>
        </w:tabs>
        <w:ind w:left="180" w:hanging="180"/>
        <w:rPr>
          <w:rFonts w:ascii="Arial" w:hAnsi="Arial"/>
        </w:rPr>
      </w:pPr>
      <w:r w:rsidRPr="00E33148">
        <w:rPr>
          <w:rFonts w:ascii="Arial" w:hAnsi="Arial"/>
        </w:rPr>
        <w:lastRenderedPageBreak/>
        <w:t>• The grading system for a cross-registered course is de</w:t>
      </w:r>
      <w:r w:rsidR="00487FE2">
        <w:rPr>
          <w:rFonts w:ascii="Arial" w:hAnsi="Arial"/>
        </w:rPr>
        <w:t>termined by the college or uni</w:t>
      </w:r>
      <w:r w:rsidRPr="00E33148">
        <w:rPr>
          <w:rFonts w:ascii="Arial" w:hAnsi="Arial"/>
        </w:rPr>
        <w:t xml:space="preserve">versity that </w:t>
      </w:r>
      <w:r w:rsidR="00264DBD">
        <w:rPr>
          <w:rFonts w:ascii="Arial" w:hAnsi="Arial"/>
        </w:rPr>
        <w:t>offers</w:t>
      </w:r>
      <w:r w:rsidRPr="00E33148">
        <w:rPr>
          <w:rFonts w:ascii="Arial" w:hAnsi="Arial"/>
        </w:rPr>
        <w:t xml:space="preserve"> the course. The student must also follow that school’s procedures and deadlines for add/drop, etc. </w:t>
      </w:r>
    </w:p>
    <w:p w14:paraId="4E0A2317" w14:textId="77777777" w:rsidR="00264DBD" w:rsidRDefault="00830449" w:rsidP="00EC0F7F">
      <w:pPr>
        <w:spacing w:after="0"/>
        <w:rPr>
          <w:rFonts w:ascii="Arial" w:hAnsi="Arial"/>
        </w:rPr>
      </w:pPr>
      <w:r w:rsidRPr="00E33148">
        <w:rPr>
          <w:rFonts w:ascii="Arial" w:hAnsi="Arial"/>
        </w:rPr>
        <w:t xml:space="preserve">Cross-registration takes place during the add/drop period, ending the last day of the University of Pittsburgh’s add/drop period. Interested students should go to the </w:t>
      </w:r>
      <w:r w:rsidR="00264DBD">
        <w:rPr>
          <w:rFonts w:ascii="Arial" w:hAnsi="Arial"/>
        </w:rPr>
        <w:t>Office</w:t>
      </w:r>
      <w:r w:rsidRPr="00E33148">
        <w:rPr>
          <w:rFonts w:ascii="Arial" w:hAnsi="Arial"/>
        </w:rPr>
        <w:t xml:space="preserve"> of Administration, </w:t>
      </w:r>
      <w:r w:rsidR="00144E01">
        <w:rPr>
          <w:rFonts w:ascii="Arial" w:hAnsi="Arial"/>
        </w:rPr>
        <w:t>151</w:t>
      </w:r>
      <w:r w:rsidRPr="00E33148">
        <w:rPr>
          <w:rFonts w:ascii="Arial" w:hAnsi="Arial"/>
        </w:rPr>
        <w:t xml:space="preserve"> Benedum Hall, for a PCHE registrati</w:t>
      </w:r>
      <w:r w:rsidR="00487FE2">
        <w:rPr>
          <w:rFonts w:ascii="Arial" w:hAnsi="Arial"/>
        </w:rPr>
        <w:t>on form and additional instruc</w:t>
      </w:r>
      <w:r w:rsidRPr="00E33148">
        <w:rPr>
          <w:rFonts w:ascii="Arial" w:hAnsi="Arial"/>
        </w:rPr>
        <w:t xml:space="preserve">tions. </w:t>
      </w:r>
    </w:p>
    <w:p w14:paraId="75F119D2" w14:textId="77777777" w:rsidR="00830449" w:rsidRPr="00E33148" w:rsidRDefault="00830449" w:rsidP="00E33148">
      <w:pPr>
        <w:rPr>
          <w:rFonts w:ascii="Arial" w:hAnsi="Arial"/>
        </w:rPr>
      </w:pPr>
    </w:p>
    <w:p w14:paraId="3D787FC8" w14:textId="77777777" w:rsidR="00830449" w:rsidRPr="00E33148" w:rsidRDefault="00830449" w:rsidP="00E33148">
      <w:pPr>
        <w:rPr>
          <w:rFonts w:ascii="Arial" w:hAnsi="Arial"/>
        </w:rPr>
      </w:pPr>
      <w:r w:rsidRPr="00E33148">
        <w:rPr>
          <w:rFonts w:ascii="Arial" w:hAnsi="Arial"/>
        </w:rPr>
        <w:t xml:space="preserve">4.3 Interdepartmental Transfers </w:t>
      </w:r>
    </w:p>
    <w:p w14:paraId="52CAE41C" w14:textId="77777777" w:rsidR="00264DBD" w:rsidRDefault="00830449" w:rsidP="00EC0F7F">
      <w:pPr>
        <w:spacing w:after="0"/>
        <w:rPr>
          <w:rFonts w:ascii="Arial" w:hAnsi="Arial"/>
        </w:rPr>
      </w:pPr>
      <w:r w:rsidRPr="00E33148">
        <w:rPr>
          <w:rFonts w:ascii="Arial" w:hAnsi="Arial"/>
        </w:rPr>
        <w:t>A student whose academic record satisﬁes the minimum re</w:t>
      </w:r>
      <w:r w:rsidR="00487FE2">
        <w:rPr>
          <w:rFonts w:ascii="Arial" w:hAnsi="Arial"/>
        </w:rPr>
        <w:t>quirements for continued regis</w:t>
      </w:r>
      <w:r w:rsidRPr="00E33148">
        <w:rPr>
          <w:rFonts w:ascii="Arial" w:hAnsi="Arial"/>
        </w:rPr>
        <w:t>tration may apply for transfer from the En</w:t>
      </w:r>
      <w:r w:rsidR="00487FE2">
        <w:rPr>
          <w:rFonts w:ascii="Arial" w:hAnsi="Arial"/>
        </w:rPr>
        <w:t xml:space="preserve">gineering </w:t>
      </w:r>
      <w:r w:rsidR="00264DBD">
        <w:rPr>
          <w:rFonts w:ascii="Arial" w:hAnsi="Arial"/>
        </w:rPr>
        <w:t xml:space="preserve">Science </w:t>
      </w:r>
      <w:r w:rsidR="00487FE2">
        <w:rPr>
          <w:rFonts w:ascii="Arial" w:hAnsi="Arial"/>
        </w:rPr>
        <w:t>program to another en</w:t>
      </w:r>
      <w:r w:rsidRPr="00E33148">
        <w:rPr>
          <w:rFonts w:ascii="Arial" w:hAnsi="Arial"/>
        </w:rPr>
        <w:t xml:space="preserve">gineering discipline. An Undergraduate Academic Program Change form, available in the Undergraduate </w:t>
      </w:r>
      <w:r w:rsidR="00264DBD">
        <w:rPr>
          <w:rFonts w:ascii="Arial" w:hAnsi="Arial"/>
        </w:rPr>
        <w:t>Office</w:t>
      </w:r>
      <w:r w:rsidRPr="00E33148">
        <w:rPr>
          <w:rFonts w:ascii="Arial" w:hAnsi="Arial"/>
        </w:rPr>
        <w:t xml:space="preserve">, should be completed to initiate a change of departmental status. The </w:t>
      </w:r>
      <w:r w:rsidR="00DC092B">
        <w:rPr>
          <w:rFonts w:ascii="Arial" w:hAnsi="Arial"/>
        </w:rPr>
        <w:t>Program</w:t>
      </w:r>
      <w:r w:rsidR="00DC092B" w:rsidRPr="00E33148">
        <w:rPr>
          <w:rFonts w:ascii="Arial" w:hAnsi="Arial"/>
        </w:rPr>
        <w:t xml:space="preserve"> </w:t>
      </w:r>
      <w:r w:rsidRPr="00E33148">
        <w:rPr>
          <w:rFonts w:ascii="Arial" w:hAnsi="Arial"/>
        </w:rPr>
        <w:t xml:space="preserve">Director must initial the form, and the student then returns the form to the </w:t>
      </w:r>
      <w:r w:rsidR="00264DBD">
        <w:rPr>
          <w:rFonts w:ascii="Arial" w:hAnsi="Arial"/>
        </w:rPr>
        <w:t>Office</w:t>
      </w:r>
      <w:r w:rsidR="00B64914">
        <w:rPr>
          <w:rFonts w:ascii="Arial" w:hAnsi="Arial"/>
        </w:rPr>
        <w:t xml:space="preserve"> of Administration, 151</w:t>
      </w:r>
      <w:r w:rsidRPr="00E33148">
        <w:rPr>
          <w:rFonts w:ascii="Arial" w:hAnsi="Arial"/>
        </w:rPr>
        <w:t xml:space="preserve"> Benedum. The student’s academic records will be sent to the requested department. The acceptance of a change-of-status request must have the approval of the department to which the student desires to transfer. It is the prerogative of that department to approve or reject a change-of-status transfer request. </w:t>
      </w:r>
    </w:p>
    <w:p w14:paraId="4C9DF8D0" w14:textId="77777777" w:rsidR="00830449" w:rsidRPr="00E33148" w:rsidRDefault="00830449" w:rsidP="00E33148">
      <w:pPr>
        <w:rPr>
          <w:rFonts w:ascii="Arial" w:hAnsi="Arial"/>
        </w:rPr>
      </w:pPr>
    </w:p>
    <w:p w14:paraId="635F19F4" w14:textId="77777777" w:rsidR="00830449" w:rsidRPr="00E33148" w:rsidRDefault="00EC0F7F" w:rsidP="00E33148">
      <w:pPr>
        <w:rPr>
          <w:rFonts w:ascii="Arial" w:hAnsi="Arial"/>
        </w:rPr>
      </w:pPr>
      <w:r>
        <w:rPr>
          <w:rFonts w:ascii="Arial" w:hAnsi="Arial"/>
        </w:rPr>
        <w:br w:type="column"/>
      </w:r>
      <w:r w:rsidR="00830449" w:rsidRPr="00E33148">
        <w:rPr>
          <w:rFonts w:ascii="Arial" w:hAnsi="Arial"/>
        </w:rPr>
        <w:lastRenderedPageBreak/>
        <w:t xml:space="preserve">4.4 Transfer Students from Other Universities </w:t>
      </w:r>
    </w:p>
    <w:p w14:paraId="5273900A" w14:textId="0DE3C806" w:rsidR="00830449" w:rsidRPr="00E33148" w:rsidRDefault="00830449" w:rsidP="00E33148">
      <w:pPr>
        <w:rPr>
          <w:rFonts w:ascii="Arial" w:hAnsi="Arial"/>
        </w:rPr>
      </w:pPr>
      <w:r w:rsidRPr="00E33148">
        <w:rPr>
          <w:rFonts w:ascii="Arial" w:hAnsi="Arial"/>
        </w:rPr>
        <w:t xml:space="preserve">An applicant for transfer to the School of Engineering from another college or university should request an Application for Admission with Advanced Standing from the </w:t>
      </w:r>
      <w:r w:rsidR="00264DBD">
        <w:rPr>
          <w:rFonts w:ascii="Arial" w:hAnsi="Arial"/>
        </w:rPr>
        <w:t>Office</w:t>
      </w:r>
      <w:r w:rsidRPr="00E33148">
        <w:rPr>
          <w:rFonts w:ascii="Arial" w:hAnsi="Arial"/>
        </w:rPr>
        <w:t xml:space="preserve"> of Admissions and Financial Aid, 2nd Floor, Bruce Hall, Pittsburgh, PA 15260. Applicants for the Spring Term should apply by November 15; for the Summer Term by March 15; and for the Fall Term by July 15. A transfer applicant will typically not be admitted to the School of Engineering without a grade point average of 2.50 on a 4.00 scale at the institution previously attended. Advanced standing credit will be granted for college course work at another accredited institution depending on the relevance to the applicant’s proposed program in the School of Engineering and on grades received. Only courses in which the applicant received at least 2.00 on a 4.00 scale will be considered for transfer, and then only if the courses are an integral part of the proposed</w:t>
      </w:r>
      <w:r w:rsidR="00B64914">
        <w:rPr>
          <w:rFonts w:ascii="Arial" w:hAnsi="Arial"/>
        </w:rPr>
        <w:t xml:space="preserve"> degree progr</w:t>
      </w:r>
      <w:r w:rsidR="00560E21">
        <w:rPr>
          <w:rFonts w:ascii="Arial" w:hAnsi="Arial"/>
        </w:rPr>
        <w:t>am. See Section 2.5</w:t>
      </w:r>
      <w:ins w:id="4" w:author="Manns, Heather L" w:date="2014-07-09T13:54:00Z">
        <w:r w:rsidR="009F1CF8" w:rsidRPr="00E33148">
          <w:rPr>
            <w:rFonts w:ascii="Arial" w:hAnsi="Arial"/>
          </w:rPr>
          <w:t xml:space="preserve"> </w:t>
        </w:r>
      </w:ins>
      <w:r w:rsidRPr="00E33148">
        <w:rPr>
          <w:rFonts w:ascii="Arial" w:hAnsi="Arial"/>
        </w:rPr>
        <w:t xml:space="preserve">for more information on the transfer of credit. </w:t>
      </w:r>
    </w:p>
    <w:p w14:paraId="3669A6C6" w14:textId="77777777" w:rsidR="00264DBD" w:rsidRDefault="00830449" w:rsidP="00EC0F7F">
      <w:pPr>
        <w:spacing w:after="0"/>
        <w:rPr>
          <w:rFonts w:ascii="Arial" w:hAnsi="Arial"/>
        </w:rPr>
      </w:pPr>
      <w:r w:rsidRPr="00E33148">
        <w:rPr>
          <w:rFonts w:ascii="Arial" w:hAnsi="Arial"/>
        </w:rPr>
        <w:t>Students transferring from the School of Arts and Sciences and the College of General Studies of the University of Pittsburgh should initiate the req</w:t>
      </w:r>
      <w:r w:rsidR="001B5A15">
        <w:rPr>
          <w:rFonts w:ascii="Arial" w:hAnsi="Arial"/>
        </w:rPr>
        <w:t>uest for transfer in their aca</w:t>
      </w:r>
      <w:r w:rsidRPr="00E33148">
        <w:rPr>
          <w:rFonts w:ascii="Arial" w:hAnsi="Arial"/>
        </w:rPr>
        <w:t xml:space="preserve">demic dean’s </w:t>
      </w:r>
      <w:r w:rsidR="00264DBD">
        <w:rPr>
          <w:rFonts w:ascii="Arial" w:hAnsi="Arial"/>
        </w:rPr>
        <w:t>office</w:t>
      </w:r>
      <w:r w:rsidRPr="00E33148">
        <w:rPr>
          <w:rFonts w:ascii="Arial" w:hAnsi="Arial"/>
        </w:rPr>
        <w:t xml:space="preserve">. To be considered for transfer, a minimum cumulative grade point average of 2.50 is required. All the freshman-level engineering courses should be completed before applying for transfer. </w:t>
      </w:r>
    </w:p>
    <w:p w14:paraId="0E2FDD4A" w14:textId="77777777" w:rsidR="00830449" w:rsidRPr="00E33148" w:rsidRDefault="00830449" w:rsidP="00E33148">
      <w:pPr>
        <w:rPr>
          <w:rFonts w:ascii="Arial" w:hAnsi="Arial"/>
        </w:rPr>
      </w:pPr>
    </w:p>
    <w:p w14:paraId="5D490DD0" w14:textId="77777777" w:rsidR="00830449" w:rsidRPr="00E33148" w:rsidRDefault="00830449" w:rsidP="00E33148">
      <w:pPr>
        <w:rPr>
          <w:rFonts w:ascii="Arial" w:hAnsi="Arial"/>
        </w:rPr>
      </w:pPr>
      <w:r w:rsidRPr="00E33148">
        <w:rPr>
          <w:rFonts w:ascii="Arial" w:hAnsi="Arial"/>
        </w:rPr>
        <w:t xml:space="preserve">4.4.1 Regional Transfers </w:t>
      </w:r>
    </w:p>
    <w:p w14:paraId="56A3CBAA" w14:textId="77777777" w:rsidR="00830449" w:rsidRPr="00E33148" w:rsidRDefault="00830449" w:rsidP="00E33148">
      <w:pPr>
        <w:rPr>
          <w:rFonts w:ascii="Arial" w:hAnsi="Arial"/>
        </w:rPr>
      </w:pPr>
      <w:r w:rsidRPr="00E33148">
        <w:rPr>
          <w:rFonts w:ascii="Arial" w:hAnsi="Arial"/>
        </w:rPr>
        <w:t xml:space="preserve">Request forms for relocation from the pre-engineering program at Bradford, Greensburg, Johnstown, or Titusville are available at each regional campus. The student must initiate the request for relocation in accordance with the regulations at the regional campus. The regional campus sends the request for relocation to Pittsburgh and the student’s records to the Engineering </w:t>
      </w:r>
      <w:r w:rsidR="00560E21">
        <w:rPr>
          <w:rFonts w:ascii="Arial" w:hAnsi="Arial"/>
        </w:rPr>
        <w:t>Office</w:t>
      </w:r>
      <w:r w:rsidRPr="00E33148">
        <w:rPr>
          <w:rFonts w:ascii="Arial" w:hAnsi="Arial"/>
        </w:rPr>
        <w:t xml:space="preserve"> of Administration for review and ac</w:t>
      </w:r>
      <w:r w:rsidR="001B5A15">
        <w:rPr>
          <w:rFonts w:ascii="Arial" w:hAnsi="Arial"/>
        </w:rPr>
        <w:t>tion by the School of Engineer</w:t>
      </w:r>
      <w:r w:rsidRPr="00E33148">
        <w:rPr>
          <w:rFonts w:ascii="Arial" w:hAnsi="Arial"/>
        </w:rPr>
        <w:t>ing. Students who have a grade point average of 2.75 or hig</w:t>
      </w:r>
      <w:r w:rsidR="001B5A15">
        <w:rPr>
          <w:rFonts w:ascii="Arial" w:hAnsi="Arial"/>
        </w:rPr>
        <w:t xml:space="preserve">her in the required engineering </w:t>
      </w:r>
      <w:r w:rsidRPr="00E33148">
        <w:rPr>
          <w:rFonts w:ascii="Arial" w:hAnsi="Arial"/>
        </w:rPr>
        <w:t xml:space="preserve">curricula are guaranteed relocation to the Oakland campus. </w:t>
      </w:r>
    </w:p>
    <w:p w14:paraId="64C91032" w14:textId="77777777" w:rsidR="001B5A15" w:rsidRDefault="001B5A15" w:rsidP="00E33148">
      <w:pPr>
        <w:rPr>
          <w:rFonts w:ascii="Arial" w:hAnsi="Arial"/>
        </w:rPr>
      </w:pPr>
    </w:p>
    <w:p w14:paraId="107F4D65" w14:textId="77777777" w:rsidR="00830449" w:rsidRPr="00264DBD" w:rsidRDefault="00264DBD" w:rsidP="00E33148">
      <w:pPr>
        <w:rPr>
          <w:rFonts w:ascii="Arial" w:hAnsi="Arial"/>
          <w:b/>
          <w:sz w:val="28"/>
        </w:rPr>
      </w:pPr>
      <w:r>
        <w:rPr>
          <w:rFonts w:ascii="Arial" w:hAnsi="Arial"/>
        </w:rPr>
        <w:br w:type="page"/>
      </w:r>
      <w:r w:rsidR="00830449" w:rsidRPr="00264DBD">
        <w:rPr>
          <w:rFonts w:ascii="Arial" w:hAnsi="Arial"/>
          <w:b/>
          <w:sz w:val="28"/>
        </w:rPr>
        <w:lastRenderedPageBreak/>
        <w:t xml:space="preserve">Chapter 5 </w:t>
      </w:r>
    </w:p>
    <w:p w14:paraId="7EC8DF7F" w14:textId="77777777" w:rsidR="00830449" w:rsidRPr="00264DBD" w:rsidRDefault="00830449" w:rsidP="00E33148">
      <w:pPr>
        <w:rPr>
          <w:rFonts w:ascii="Arial" w:hAnsi="Arial"/>
          <w:b/>
        </w:rPr>
      </w:pPr>
      <w:r w:rsidRPr="00264DBD">
        <w:rPr>
          <w:rFonts w:ascii="Arial" w:hAnsi="Arial"/>
          <w:b/>
        </w:rPr>
        <w:t xml:space="preserve">Degree Options </w:t>
      </w:r>
    </w:p>
    <w:p w14:paraId="7B331A19" w14:textId="77777777" w:rsidR="00830449" w:rsidRPr="00E33148" w:rsidRDefault="00830449" w:rsidP="007647B5">
      <w:pPr>
        <w:spacing w:after="0"/>
        <w:rPr>
          <w:rFonts w:ascii="Arial" w:hAnsi="Arial"/>
        </w:rPr>
      </w:pPr>
      <w:r w:rsidRPr="00E33148">
        <w:rPr>
          <w:rFonts w:ascii="Arial" w:hAnsi="Arial"/>
        </w:rPr>
        <w:t xml:space="preserve">Brief descriptions of some of the degree options available to students in the Engineering Science </w:t>
      </w:r>
      <w:r w:rsidR="00264DBD">
        <w:rPr>
          <w:rFonts w:ascii="Arial" w:hAnsi="Arial"/>
        </w:rPr>
        <w:t>program</w:t>
      </w:r>
      <w:r w:rsidRPr="00E33148">
        <w:rPr>
          <w:rFonts w:ascii="Arial" w:hAnsi="Arial"/>
        </w:rPr>
        <w:t xml:space="preserve"> are given below. More information, including links to speciﬁc web sites for each of the degree options listed below, is available online at www.eng</w:t>
      </w:r>
      <w:r w:rsidR="007647B5">
        <w:rPr>
          <w:rFonts w:ascii="Arial" w:hAnsi="Arial"/>
        </w:rPr>
        <w:t>inee</w:t>
      </w:r>
      <w:r w:rsidRPr="00E33148">
        <w:rPr>
          <w:rFonts w:ascii="Arial" w:hAnsi="Arial"/>
        </w:rPr>
        <w:t>r</w:t>
      </w:r>
      <w:r w:rsidR="007647B5">
        <w:rPr>
          <w:rFonts w:ascii="Arial" w:hAnsi="Arial"/>
        </w:rPr>
        <w:t>ing</w:t>
      </w:r>
      <w:r w:rsidRPr="00E33148">
        <w:rPr>
          <w:rFonts w:ascii="Arial" w:hAnsi="Arial"/>
        </w:rPr>
        <w:t xml:space="preserve">.pitt.edu/mems/undergraduate/curricular options.html. </w:t>
      </w:r>
    </w:p>
    <w:p w14:paraId="727D20CC" w14:textId="77777777" w:rsidR="00264DBD" w:rsidRDefault="00264DBD" w:rsidP="00E33148">
      <w:pPr>
        <w:rPr>
          <w:rFonts w:ascii="Arial" w:hAnsi="Arial"/>
        </w:rPr>
      </w:pPr>
    </w:p>
    <w:p w14:paraId="45602BB8" w14:textId="77777777" w:rsidR="00830449" w:rsidRPr="00E33148" w:rsidRDefault="00830449" w:rsidP="00E33148">
      <w:pPr>
        <w:rPr>
          <w:rFonts w:ascii="Arial" w:hAnsi="Arial"/>
        </w:rPr>
      </w:pPr>
      <w:r w:rsidRPr="00E33148">
        <w:rPr>
          <w:rFonts w:ascii="Arial" w:hAnsi="Arial"/>
        </w:rPr>
        <w:t>5.1 Arts and Sciences</w:t>
      </w:r>
      <w:r w:rsidR="00264DBD">
        <w:rPr>
          <w:rFonts w:ascii="Arial" w:hAnsi="Arial"/>
        </w:rPr>
        <w:t xml:space="preserve"> </w:t>
      </w:r>
      <w:r w:rsidRPr="00E33148">
        <w:rPr>
          <w:rFonts w:ascii="Arial" w:hAnsi="Arial"/>
        </w:rPr>
        <w:t>-</w:t>
      </w:r>
      <w:r w:rsidR="00264DBD">
        <w:rPr>
          <w:rFonts w:ascii="Arial" w:hAnsi="Arial"/>
        </w:rPr>
        <w:t xml:space="preserve"> </w:t>
      </w:r>
      <w:r w:rsidRPr="00E33148">
        <w:rPr>
          <w:rFonts w:ascii="Arial" w:hAnsi="Arial"/>
        </w:rPr>
        <w:t xml:space="preserve">Engineering </w:t>
      </w:r>
    </w:p>
    <w:p w14:paraId="157A0431" w14:textId="77777777" w:rsidR="00830449" w:rsidRPr="00E33148" w:rsidRDefault="00830449" w:rsidP="007647B5">
      <w:pPr>
        <w:spacing w:after="0"/>
        <w:rPr>
          <w:rFonts w:ascii="Arial" w:hAnsi="Arial"/>
        </w:rPr>
      </w:pPr>
      <w:r w:rsidRPr="00E33148">
        <w:rPr>
          <w:rFonts w:ascii="Arial" w:hAnsi="Arial"/>
        </w:rPr>
        <w:t>Joint Degree Program The School of Arts and Sciences (A&amp;S) and the School of Engineering have developed an undergraduate joint degree program that p</w:t>
      </w:r>
      <w:r w:rsidR="001B5A15">
        <w:rPr>
          <w:rFonts w:ascii="Arial" w:hAnsi="Arial"/>
        </w:rPr>
        <w:t>ermits students to combine a ma</w:t>
      </w:r>
      <w:r w:rsidRPr="00E33148">
        <w:rPr>
          <w:rFonts w:ascii="Arial" w:hAnsi="Arial"/>
        </w:rPr>
        <w:t xml:space="preserve">jor in arts and sciences with a program in engineering and then receive degrees from both A&amp;S and the School of Engineering. Students can apply for admission into the program through either A&amp;S or the School of Engineering and must be admitted into both schools. </w:t>
      </w:r>
    </w:p>
    <w:p w14:paraId="04FF972F" w14:textId="77777777" w:rsidR="00264DBD" w:rsidRDefault="00264DBD" w:rsidP="00E33148">
      <w:pPr>
        <w:rPr>
          <w:rFonts w:ascii="Arial" w:hAnsi="Arial"/>
        </w:rPr>
      </w:pPr>
    </w:p>
    <w:p w14:paraId="5C578F35" w14:textId="77777777" w:rsidR="00830449" w:rsidRPr="00E33148" w:rsidRDefault="00830449" w:rsidP="00E33148">
      <w:pPr>
        <w:rPr>
          <w:rFonts w:ascii="Arial" w:hAnsi="Arial"/>
        </w:rPr>
      </w:pPr>
      <w:r w:rsidRPr="00E33148">
        <w:rPr>
          <w:rFonts w:ascii="Arial" w:hAnsi="Arial"/>
        </w:rPr>
        <w:t>5.2 Engineering</w:t>
      </w:r>
      <w:r w:rsidR="00264DBD">
        <w:rPr>
          <w:rFonts w:ascii="Arial" w:hAnsi="Arial"/>
        </w:rPr>
        <w:t xml:space="preserve"> </w:t>
      </w:r>
      <w:r w:rsidRPr="00E33148">
        <w:rPr>
          <w:rFonts w:ascii="Arial" w:hAnsi="Arial"/>
        </w:rPr>
        <w:t>-</w:t>
      </w:r>
      <w:r w:rsidR="00264DBD">
        <w:rPr>
          <w:rFonts w:ascii="Arial" w:hAnsi="Arial"/>
        </w:rPr>
        <w:t xml:space="preserve"> </w:t>
      </w:r>
      <w:r w:rsidRPr="00E33148">
        <w:rPr>
          <w:rFonts w:ascii="Arial" w:hAnsi="Arial"/>
        </w:rPr>
        <w:t xml:space="preserve">School of Education Certiﬁcation Program </w:t>
      </w:r>
    </w:p>
    <w:p w14:paraId="261DD9BE" w14:textId="77777777" w:rsidR="00830449" w:rsidRPr="00E33148" w:rsidRDefault="00830449" w:rsidP="007647B5">
      <w:pPr>
        <w:spacing w:after="0"/>
        <w:rPr>
          <w:rFonts w:ascii="Arial" w:hAnsi="Arial"/>
        </w:rPr>
      </w:pPr>
      <w:r w:rsidRPr="00E33148">
        <w:rPr>
          <w:rFonts w:ascii="Arial" w:hAnsi="Arial"/>
        </w:rPr>
        <w:t xml:space="preserve">Engineering students may apply for a ﬁfth-year program that leads to mathematics, general science, or physics teaching certiﬁcation from the School </w:t>
      </w:r>
      <w:r w:rsidR="001B5A15">
        <w:rPr>
          <w:rFonts w:ascii="Arial" w:hAnsi="Arial"/>
        </w:rPr>
        <w:t>of Education. Students who com</w:t>
      </w:r>
      <w:r w:rsidRPr="00E33148">
        <w:rPr>
          <w:rFonts w:ascii="Arial" w:hAnsi="Arial"/>
        </w:rPr>
        <w:t xml:space="preserve">plete the program are qualiﬁed to teach in the Commonwealth of Pennsylvania. Students interested in pursuing this option should apply prior to the start of their junior year. </w:t>
      </w:r>
    </w:p>
    <w:p w14:paraId="623720AB" w14:textId="77777777" w:rsidR="00264DBD" w:rsidRDefault="00264DBD" w:rsidP="00E33148">
      <w:pPr>
        <w:rPr>
          <w:rFonts w:ascii="Arial" w:hAnsi="Arial"/>
        </w:rPr>
      </w:pPr>
    </w:p>
    <w:p w14:paraId="77ED275F" w14:textId="77777777" w:rsidR="00830449" w:rsidRPr="00E33148" w:rsidRDefault="00830449" w:rsidP="00E33148">
      <w:pPr>
        <w:rPr>
          <w:rFonts w:ascii="Arial" w:hAnsi="Arial"/>
        </w:rPr>
      </w:pPr>
      <w:r w:rsidRPr="00E33148">
        <w:rPr>
          <w:rFonts w:ascii="Arial" w:hAnsi="Arial"/>
        </w:rPr>
        <w:t xml:space="preserve">5.3 Certiﬁcate Programs </w:t>
      </w:r>
    </w:p>
    <w:p w14:paraId="600C4CE3" w14:textId="3C80B065" w:rsidR="00830449" w:rsidRPr="00E33148" w:rsidRDefault="00830449" w:rsidP="00E33148">
      <w:pPr>
        <w:rPr>
          <w:rFonts w:ascii="Arial" w:hAnsi="Arial"/>
        </w:rPr>
      </w:pPr>
      <w:r w:rsidRPr="00E33148">
        <w:rPr>
          <w:rFonts w:ascii="Arial" w:hAnsi="Arial"/>
        </w:rPr>
        <w:t xml:space="preserve">School of Engineering undergraduate students are encouraged to broaden their educational experience by electing to take one of the certiﬁcate programs currently </w:t>
      </w:r>
      <w:r w:rsidR="00264DBD">
        <w:rPr>
          <w:rFonts w:ascii="Arial" w:hAnsi="Arial"/>
        </w:rPr>
        <w:t>offered</w:t>
      </w:r>
      <w:r w:rsidRPr="00E33148">
        <w:rPr>
          <w:rFonts w:ascii="Arial" w:hAnsi="Arial"/>
        </w:rPr>
        <w:t xml:space="preserve"> by A&amp;S, the University Center for International Studies, or the School</w:t>
      </w:r>
      <w:r w:rsidR="008A6052">
        <w:rPr>
          <w:rFonts w:ascii="Arial" w:hAnsi="Arial"/>
        </w:rPr>
        <w:t xml:space="preserve"> of Engineering. Typically, </w:t>
      </w:r>
      <w:r w:rsidRPr="00E33148">
        <w:rPr>
          <w:rFonts w:ascii="Arial" w:hAnsi="Arial"/>
        </w:rPr>
        <w:lastRenderedPageBreak/>
        <w:t xml:space="preserve">certiﬁcate programs may be used by engineering students </w:t>
      </w:r>
      <w:r w:rsidR="001B5A15">
        <w:rPr>
          <w:rFonts w:ascii="Arial" w:hAnsi="Arial"/>
        </w:rPr>
        <w:t>to partially fulﬁll the humani</w:t>
      </w:r>
      <w:r w:rsidRPr="00E33148">
        <w:rPr>
          <w:rFonts w:ascii="Arial" w:hAnsi="Arial"/>
        </w:rPr>
        <w:t xml:space="preserve">ties/social sciences or technical elective requirements, thereby allowing specialization in an area of interest while pursuing an engineering degree. The requirements for each certiﬁcate vary, and students should contact the appropriate certiﬁcate program director. </w:t>
      </w:r>
    </w:p>
    <w:p w14:paraId="52EE9786" w14:textId="77777777" w:rsidR="00830449" w:rsidRPr="00E33148" w:rsidRDefault="00830449" w:rsidP="00E33148">
      <w:pPr>
        <w:rPr>
          <w:rFonts w:ascii="Arial" w:hAnsi="Arial"/>
        </w:rPr>
      </w:pPr>
      <w:r w:rsidRPr="00E33148">
        <w:rPr>
          <w:rFonts w:ascii="Arial" w:hAnsi="Arial"/>
        </w:rPr>
        <w:t xml:space="preserve">The School of Engineering </w:t>
      </w:r>
      <w:r w:rsidR="00264DBD">
        <w:rPr>
          <w:rFonts w:ascii="Arial" w:hAnsi="Arial"/>
        </w:rPr>
        <w:t>offers</w:t>
      </w:r>
      <w:r w:rsidRPr="00E33148">
        <w:rPr>
          <w:rFonts w:ascii="Arial" w:hAnsi="Arial"/>
        </w:rPr>
        <w:t xml:space="preserve"> seven certiﬁcates at the undergraduate level. </w:t>
      </w:r>
    </w:p>
    <w:p w14:paraId="6FD4AFF0" w14:textId="77777777" w:rsidR="007C2CF0" w:rsidRPr="00C14BF3" w:rsidRDefault="007C2CF0" w:rsidP="007C2CF0">
      <w:pPr>
        <w:pStyle w:val="ListParagraph"/>
        <w:numPr>
          <w:ilvl w:val="1"/>
          <w:numId w:val="4"/>
        </w:numPr>
        <w:tabs>
          <w:tab w:val="left" w:pos="4860"/>
          <w:tab w:val="left" w:pos="6300"/>
        </w:tabs>
        <w:jc w:val="both"/>
        <w:rPr>
          <w:rFonts w:ascii="Arial" w:hAnsi="Arial"/>
        </w:rPr>
      </w:pPr>
      <w:r w:rsidRPr="00C14BF3">
        <w:rPr>
          <w:rFonts w:ascii="Arial" w:hAnsi="Arial"/>
        </w:rPr>
        <w:t>Energy Resource Utilization</w:t>
      </w:r>
    </w:p>
    <w:p w14:paraId="4D6E7017" w14:textId="77777777" w:rsidR="007C2CF0" w:rsidRPr="00C14BF3" w:rsidRDefault="007C2CF0" w:rsidP="007C2CF0">
      <w:pPr>
        <w:pStyle w:val="ListParagraph"/>
        <w:numPr>
          <w:ilvl w:val="1"/>
          <w:numId w:val="4"/>
        </w:numPr>
        <w:tabs>
          <w:tab w:val="left" w:pos="4860"/>
          <w:tab w:val="left" w:pos="6300"/>
        </w:tabs>
        <w:jc w:val="both"/>
        <w:rPr>
          <w:rFonts w:ascii="Arial" w:hAnsi="Arial"/>
        </w:rPr>
      </w:pPr>
      <w:r w:rsidRPr="00C14BF3">
        <w:rPr>
          <w:rFonts w:ascii="Arial" w:hAnsi="Arial"/>
        </w:rPr>
        <w:t>Fessenden Honors Engineering</w:t>
      </w:r>
    </w:p>
    <w:p w14:paraId="20CEFD65" w14:textId="77777777" w:rsidR="007C2CF0" w:rsidRPr="00C14BF3" w:rsidRDefault="007C2CF0" w:rsidP="007C2CF0">
      <w:pPr>
        <w:pStyle w:val="ListParagraph"/>
        <w:numPr>
          <w:ilvl w:val="1"/>
          <w:numId w:val="4"/>
        </w:numPr>
        <w:tabs>
          <w:tab w:val="left" w:pos="4860"/>
          <w:tab w:val="left" w:pos="6300"/>
        </w:tabs>
        <w:jc w:val="both"/>
        <w:rPr>
          <w:rFonts w:ascii="Arial" w:hAnsi="Arial"/>
        </w:rPr>
      </w:pPr>
      <w:r w:rsidRPr="00C14BF3">
        <w:rPr>
          <w:rFonts w:ascii="Arial" w:hAnsi="Arial"/>
        </w:rPr>
        <w:t>International Engineering Studies</w:t>
      </w:r>
    </w:p>
    <w:p w14:paraId="3FDBD9C4" w14:textId="77777777" w:rsidR="007C2CF0" w:rsidRPr="00C14BF3" w:rsidRDefault="007C2CF0" w:rsidP="007C2CF0">
      <w:pPr>
        <w:pStyle w:val="ListParagraph"/>
        <w:numPr>
          <w:ilvl w:val="1"/>
          <w:numId w:val="4"/>
        </w:numPr>
        <w:tabs>
          <w:tab w:val="left" w:pos="4860"/>
          <w:tab w:val="left" w:pos="6300"/>
        </w:tabs>
        <w:jc w:val="both"/>
        <w:rPr>
          <w:rFonts w:ascii="Arial" w:hAnsi="Arial"/>
        </w:rPr>
      </w:pPr>
      <w:r w:rsidRPr="00C14BF3">
        <w:rPr>
          <w:rFonts w:ascii="Arial" w:hAnsi="Arial"/>
        </w:rPr>
        <w:t>Product Realization</w:t>
      </w:r>
    </w:p>
    <w:p w14:paraId="703E1861" w14:textId="77777777" w:rsidR="007C2CF0" w:rsidRDefault="007C2CF0" w:rsidP="007C2CF0">
      <w:pPr>
        <w:pStyle w:val="ListParagraph"/>
        <w:numPr>
          <w:ilvl w:val="1"/>
          <w:numId w:val="4"/>
        </w:numPr>
        <w:tabs>
          <w:tab w:val="left" w:pos="4860"/>
          <w:tab w:val="left" w:pos="6300"/>
        </w:tabs>
        <w:jc w:val="both"/>
        <w:rPr>
          <w:rFonts w:ascii="Arial" w:hAnsi="Arial"/>
        </w:rPr>
      </w:pPr>
      <w:r w:rsidRPr="00C14BF3">
        <w:rPr>
          <w:rFonts w:ascii="Arial" w:hAnsi="Arial"/>
        </w:rPr>
        <w:t>Sustainable Engineering</w:t>
      </w:r>
    </w:p>
    <w:p w14:paraId="193A3BD3" w14:textId="77777777" w:rsidR="007C2CF0" w:rsidRDefault="007C2CF0" w:rsidP="007C2CF0">
      <w:pPr>
        <w:pStyle w:val="ListParagraph"/>
        <w:numPr>
          <w:ilvl w:val="1"/>
          <w:numId w:val="4"/>
        </w:numPr>
        <w:tabs>
          <w:tab w:val="left" w:pos="4860"/>
          <w:tab w:val="left" w:pos="6300"/>
        </w:tabs>
        <w:jc w:val="both"/>
        <w:rPr>
          <w:rFonts w:ascii="Arial" w:hAnsi="Arial"/>
        </w:rPr>
      </w:pPr>
      <w:r>
        <w:rPr>
          <w:rFonts w:ascii="Arial" w:hAnsi="Arial"/>
        </w:rPr>
        <w:t>Mining Engineering</w:t>
      </w:r>
    </w:p>
    <w:p w14:paraId="6A15C76B" w14:textId="77777777" w:rsidR="007C2CF0" w:rsidRDefault="007C2CF0" w:rsidP="007C2CF0">
      <w:pPr>
        <w:pStyle w:val="ListParagraph"/>
        <w:numPr>
          <w:ilvl w:val="1"/>
          <w:numId w:val="4"/>
        </w:numPr>
        <w:tabs>
          <w:tab w:val="left" w:pos="4860"/>
          <w:tab w:val="left" w:pos="6300"/>
        </w:tabs>
        <w:jc w:val="both"/>
        <w:rPr>
          <w:rFonts w:ascii="Arial" w:hAnsi="Arial"/>
        </w:rPr>
      </w:pPr>
      <w:r>
        <w:rPr>
          <w:rFonts w:ascii="Arial" w:hAnsi="Arial"/>
        </w:rPr>
        <w:t>Engineering for Humanity</w:t>
      </w:r>
    </w:p>
    <w:p w14:paraId="609055CC" w14:textId="77777777" w:rsidR="007C2CF0" w:rsidRDefault="007C2CF0" w:rsidP="007C2CF0">
      <w:pPr>
        <w:pStyle w:val="ListParagraph"/>
        <w:numPr>
          <w:ilvl w:val="1"/>
          <w:numId w:val="4"/>
        </w:numPr>
        <w:tabs>
          <w:tab w:val="left" w:pos="4860"/>
          <w:tab w:val="left" w:pos="6300"/>
        </w:tabs>
        <w:jc w:val="both"/>
        <w:rPr>
          <w:rFonts w:ascii="Arial" w:hAnsi="Arial"/>
        </w:rPr>
      </w:pPr>
      <w:r>
        <w:rPr>
          <w:rFonts w:ascii="Arial" w:hAnsi="Arial"/>
        </w:rPr>
        <w:t>Supply Chain Management</w:t>
      </w:r>
    </w:p>
    <w:p w14:paraId="1C384B9A" w14:textId="77777777" w:rsidR="007C2CF0" w:rsidRPr="00C14BF3" w:rsidRDefault="007C2CF0" w:rsidP="007C2CF0">
      <w:pPr>
        <w:pStyle w:val="ListParagraph"/>
        <w:numPr>
          <w:ilvl w:val="1"/>
          <w:numId w:val="4"/>
        </w:numPr>
        <w:tabs>
          <w:tab w:val="left" w:pos="4860"/>
          <w:tab w:val="left" w:pos="6300"/>
        </w:tabs>
        <w:jc w:val="both"/>
        <w:rPr>
          <w:rFonts w:ascii="Arial" w:hAnsi="Arial"/>
        </w:rPr>
      </w:pPr>
      <w:r>
        <w:rPr>
          <w:rFonts w:ascii="Arial" w:hAnsi="Arial"/>
        </w:rPr>
        <w:t>Nanoscience and Engineering</w:t>
      </w:r>
    </w:p>
    <w:p w14:paraId="73016FA5" w14:textId="77777777" w:rsidR="009F1CF8" w:rsidRDefault="009F1CF8" w:rsidP="00E33148">
      <w:pPr>
        <w:rPr>
          <w:ins w:id="5" w:author="Manns, Heather L" w:date="2014-07-09T13:55:00Z"/>
          <w:rFonts w:ascii="Arial" w:hAnsi="Arial"/>
        </w:rPr>
      </w:pPr>
    </w:p>
    <w:p w14:paraId="61DBA018" w14:textId="77777777" w:rsidR="00830449" w:rsidRPr="00E33148" w:rsidRDefault="00830449" w:rsidP="00E33148">
      <w:pPr>
        <w:rPr>
          <w:rFonts w:ascii="Arial" w:hAnsi="Arial"/>
        </w:rPr>
      </w:pPr>
      <w:r w:rsidRPr="00E33148">
        <w:rPr>
          <w:rFonts w:ascii="Arial" w:hAnsi="Arial"/>
        </w:rPr>
        <w:t xml:space="preserve">5.4 University Honors College </w:t>
      </w:r>
    </w:p>
    <w:p w14:paraId="4199AA63" w14:textId="77777777" w:rsidR="00264DBD" w:rsidRDefault="00830449" w:rsidP="008F4E8A">
      <w:pPr>
        <w:spacing w:after="0"/>
        <w:rPr>
          <w:rFonts w:ascii="Arial" w:hAnsi="Arial"/>
        </w:rPr>
      </w:pPr>
      <w:r w:rsidRPr="00E33148">
        <w:rPr>
          <w:rFonts w:ascii="Arial" w:hAnsi="Arial"/>
        </w:rPr>
        <w:t>The University Honors College is something of a paradox: Though headquartered in a newly renovated suite at the University of Pittsburgh</w:t>
      </w:r>
      <w:r w:rsidR="00264DBD">
        <w:rPr>
          <w:rFonts w:ascii="Arial" w:hAnsi="Arial"/>
        </w:rPr>
        <w:t>’</w:t>
      </w:r>
      <w:r w:rsidRPr="00E33148">
        <w:rPr>
          <w:rFonts w:ascii="Arial" w:hAnsi="Arial"/>
        </w:rPr>
        <w:t xml:space="preserve">s Cathedral of Learning, it’s not really a bricks-and-mortar school within the University. And although UHC </w:t>
      </w:r>
      <w:r w:rsidR="00264DBD">
        <w:rPr>
          <w:rFonts w:ascii="Arial" w:hAnsi="Arial"/>
        </w:rPr>
        <w:t>offers</w:t>
      </w:r>
      <w:r w:rsidRPr="00E33148">
        <w:rPr>
          <w:rFonts w:ascii="Arial" w:hAnsi="Arial"/>
        </w:rPr>
        <w:t xml:space="preserve"> speciﬁc courses and the bachelor of philosophy degree, the options are avai</w:t>
      </w:r>
      <w:r w:rsidR="001B5A15">
        <w:rPr>
          <w:rFonts w:ascii="Arial" w:hAnsi="Arial"/>
        </w:rPr>
        <w:t>lable to any student (in any ma</w:t>
      </w:r>
      <w:r w:rsidRPr="00E33148">
        <w:rPr>
          <w:rFonts w:ascii="Arial" w:hAnsi="Arial"/>
        </w:rPr>
        <w:t xml:space="preserve">jor) who demonstrates an extraordinary ability to pursue independent scholarship. </w:t>
      </w:r>
    </w:p>
    <w:p w14:paraId="3F2A607F" w14:textId="77777777" w:rsidR="00830449" w:rsidRPr="00E33148" w:rsidRDefault="00830449" w:rsidP="00E33148">
      <w:pPr>
        <w:rPr>
          <w:rFonts w:ascii="Arial" w:hAnsi="Arial"/>
        </w:rPr>
      </w:pPr>
    </w:p>
    <w:p w14:paraId="57C4BB62" w14:textId="77777777" w:rsidR="00830449" w:rsidRPr="00E33148" w:rsidRDefault="00830449" w:rsidP="00E33148">
      <w:pPr>
        <w:rPr>
          <w:rFonts w:ascii="Arial" w:hAnsi="Arial"/>
        </w:rPr>
      </w:pPr>
      <w:r w:rsidRPr="00E33148">
        <w:rPr>
          <w:rFonts w:ascii="Arial" w:hAnsi="Arial"/>
        </w:rPr>
        <w:t xml:space="preserve">5.5 PCHE Cross-Registration Program </w:t>
      </w:r>
    </w:p>
    <w:p w14:paraId="315570E0" w14:textId="681E1E43" w:rsidR="00264DBD" w:rsidRDefault="00830449" w:rsidP="008F4E8A">
      <w:pPr>
        <w:spacing w:after="0"/>
        <w:rPr>
          <w:rFonts w:ascii="Arial" w:hAnsi="Arial"/>
        </w:rPr>
      </w:pPr>
      <w:r w:rsidRPr="00E33148">
        <w:rPr>
          <w:rFonts w:ascii="Arial" w:hAnsi="Arial"/>
        </w:rPr>
        <w:lastRenderedPageBreak/>
        <w:t>The Pittsburgh Council on Higher Education (PCHE) cross-registration program provides opportunities for enriched educational programs by permitting full-time undergraduate and graduate students to cross-register at any other P</w:t>
      </w:r>
      <w:r w:rsidR="00560E21">
        <w:rPr>
          <w:rFonts w:ascii="Arial" w:hAnsi="Arial"/>
        </w:rPr>
        <w:t>CHE school (Section 4.2</w:t>
      </w:r>
      <w:r w:rsidR="008A6052">
        <w:rPr>
          <w:rFonts w:ascii="Arial" w:hAnsi="Arial"/>
        </w:rPr>
        <w:t>)</w:t>
      </w:r>
      <w:r w:rsidRPr="00E33148">
        <w:rPr>
          <w:rFonts w:ascii="Arial" w:hAnsi="Arial"/>
        </w:rPr>
        <w:t xml:space="preserve">. </w:t>
      </w:r>
    </w:p>
    <w:p w14:paraId="35D805C9" w14:textId="77777777" w:rsidR="00830449" w:rsidRPr="00E33148" w:rsidRDefault="00830449" w:rsidP="00E33148">
      <w:pPr>
        <w:rPr>
          <w:rFonts w:ascii="Arial" w:hAnsi="Arial"/>
        </w:rPr>
      </w:pPr>
    </w:p>
    <w:p w14:paraId="3B62C3A4" w14:textId="77777777" w:rsidR="00830449" w:rsidRPr="00E33148" w:rsidRDefault="00830449" w:rsidP="00E33148">
      <w:pPr>
        <w:rPr>
          <w:rFonts w:ascii="Arial" w:hAnsi="Arial"/>
        </w:rPr>
      </w:pPr>
      <w:r w:rsidRPr="00E33148">
        <w:rPr>
          <w:rFonts w:ascii="Arial" w:hAnsi="Arial"/>
        </w:rPr>
        <w:t xml:space="preserve">5.6 Cooperative Education Program </w:t>
      </w:r>
    </w:p>
    <w:p w14:paraId="56F83954" w14:textId="77777777" w:rsidR="00830449" w:rsidRPr="00E33148" w:rsidRDefault="00830449" w:rsidP="00E33148">
      <w:pPr>
        <w:rPr>
          <w:rFonts w:ascii="Arial" w:hAnsi="Arial"/>
        </w:rPr>
      </w:pPr>
      <w:r w:rsidRPr="00E33148">
        <w:rPr>
          <w:rFonts w:ascii="Arial" w:hAnsi="Arial"/>
        </w:rPr>
        <w:t>The Co-Op Education Program at Pitt is one of the most exciting opportunities available to engineering students. By alternating work and school terms</w:t>
      </w:r>
      <w:r w:rsidR="001B5A15">
        <w:rPr>
          <w:rFonts w:ascii="Arial" w:hAnsi="Arial"/>
        </w:rPr>
        <w:t>, co-op education provides stu</w:t>
      </w:r>
      <w:r w:rsidRPr="00E33148">
        <w:rPr>
          <w:rFonts w:ascii="Arial" w:hAnsi="Arial"/>
        </w:rPr>
        <w:t xml:space="preserve">dents with relevant, challenging, paid work assignments with local, national, or international employers. </w:t>
      </w:r>
    </w:p>
    <w:p w14:paraId="0BBC21B0" w14:textId="77777777" w:rsidR="00830449" w:rsidRPr="00E33148" w:rsidRDefault="00830449" w:rsidP="00E33148">
      <w:pPr>
        <w:rPr>
          <w:rFonts w:ascii="Arial" w:hAnsi="Arial"/>
        </w:rPr>
      </w:pPr>
      <w:r w:rsidRPr="00E33148">
        <w:rPr>
          <w:rFonts w:ascii="Arial" w:hAnsi="Arial"/>
        </w:rPr>
        <w:t xml:space="preserve">The program integrates a rotation of school and employment terms that enables the cooperative education student to complement his or her formal classroom training with additional technical knowledge, hands-on experience, and ﬁnancial remuneration. The co-op graduate possesses the maturity and assurance of a more seasoned employee and the ability to incorporate academic knowledge and theory into practice. During co-op sessions, students earn competitive salaries, which makes this program also ﬁnancially rewarding. </w:t>
      </w:r>
    </w:p>
    <w:p w14:paraId="4B650C11" w14:textId="77777777" w:rsidR="00830449" w:rsidRPr="00E33148" w:rsidRDefault="00830449" w:rsidP="00E33148">
      <w:pPr>
        <w:rPr>
          <w:rFonts w:ascii="Arial" w:hAnsi="Arial"/>
        </w:rPr>
      </w:pPr>
      <w:r w:rsidRPr="00E33148">
        <w:rPr>
          <w:rFonts w:ascii="Arial" w:hAnsi="Arial"/>
        </w:rPr>
        <w:t xml:space="preserve">Engineering Science students have the option of using their co-op units (ENGR 1090) towards one of the technical electives in the curriculum, provided that a technical paper is submitted to the department. The guidelines and due dates for the co-op paper are available in the Undergraduate Program </w:t>
      </w:r>
      <w:r w:rsidR="00264DBD">
        <w:rPr>
          <w:rFonts w:ascii="Arial" w:hAnsi="Arial"/>
        </w:rPr>
        <w:t>Office</w:t>
      </w:r>
      <w:r w:rsidRPr="00E33148">
        <w:rPr>
          <w:rFonts w:ascii="Arial" w:hAnsi="Arial"/>
        </w:rPr>
        <w:t>, 6</w:t>
      </w:r>
      <w:r w:rsidR="007647B5">
        <w:rPr>
          <w:rFonts w:ascii="Arial" w:hAnsi="Arial"/>
        </w:rPr>
        <w:t>36</w:t>
      </w:r>
      <w:r w:rsidRPr="00E33148">
        <w:rPr>
          <w:rFonts w:ascii="Arial" w:hAnsi="Arial"/>
        </w:rPr>
        <w:t xml:space="preserve"> Benedum Hall. </w:t>
      </w:r>
    </w:p>
    <w:p w14:paraId="7E8CCBAD" w14:textId="77777777" w:rsidR="00264DBD" w:rsidRDefault="00830449" w:rsidP="008F4E8A">
      <w:pPr>
        <w:spacing w:after="0"/>
        <w:rPr>
          <w:rFonts w:ascii="Arial" w:hAnsi="Arial"/>
        </w:rPr>
      </w:pPr>
      <w:r w:rsidRPr="00E33148">
        <w:rPr>
          <w:rFonts w:ascii="Arial" w:hAnsi="Arial"/>
        </w:rPr>
        <w:t xml:space="preserve">The co-op option is available to all engineering undergraduates. Students must be in good academic standing (minimum 2.00 GPA), and must be eligible to complete a minimum of three work terms. Most students begin during the sophomore year and complete the program during the senior year. Students who are interested in participating in the co-op program should contact the Cooperative Education Program </w:t>
      </w:r>
      <w:r w:rsidR="00264DBD">
        <w:rPr>
          <w:rFonts w:ascii="Arial" w:hAnsi="Arial"/>
        </w:rPr>
        <w:t>Office</w:t>
      </w:r>
      <w:r w:rsidRPr="00E33148">
        <w:rPr>
          <w:rFonts w:ascii="Arial" w:hAnsi="Arial"/>
        </w:rPr>
        <w:t xml:space="preserve">, located in </w:t>
      </w:r>
      <w:r w:rsidR="00560E21">
        <w:rPr>
          <w:rFonts w:ascii="Arial" w:hAnsi="Arial"/>
        </w:rPr>
        <w:t>152D</w:t>
      </w:r>
      <w:r w:rsidRPr="00E33148">
        <w:rPr>
          <w:rFonts w:ascii="Arial" w:hAnsi="Arial"/>
        </w:rPr>
        <w:t xml:space="preserve"> Benedum Hall or call (412) 624-9882 or 9883. </w:t>
      </w:r>
    </w:p>
    <w:p w14:paraId="040D31FD" w14:textId="19250C2C" w:rsidR="00830449" w:rsidRPr="00E33148" w:rsidRDefault="008F4E8A" w:rsidP="00E33148">
      <w:pPr>
        <w:rPr>
          <w:rFonts w:ascii="Arial" w:hAnsi="Arial"/>
        </w:rPr>
      </w:pPr>
      <w:r>
        <w:rPr>
          <w:rFonts w:ascii="Arial" w:hAnsi="Arial"/>
        </w:rPr>
        <w:br w:type="column"/>
      </w:r>
      <w:r w:rsidR="00830449" w:rsidRPr="00E33148">
        <w:rPr>
          <w:rFonts w:ascii="Arial" w:hAnsi="Arial"/>
        </w:rPr>
        <w:lastRenderedPageBreak/>
        <w:t xml:space="preserve">5.7 School of Engineering Minors </w:t>
      </w:r>
    </w:p>
    <w:p w14:paraId="09436FC9" w14:textId="77777777" w:rsidR="00830449" w:rsidRPr="00E33148" w:rsidRDefault="00830449" w:rsidP="00E33148">
      <w:pPr>
        <w:rPr>
          <w:rFonts w:ascii="Arial" w:hAnsi="Arial"/>
        </w:rPr>
      </w:pPr>
      <w:r w:rsidRPr="00E33148">
        <w:rPr>
          <w:rFonts w:ascii="Arial" w:hAnsi="Arial"/>
        </w:rPr>
        <w:t xml:space="preserve">Undergraduate students in the Engineering Science can choose to enhance their education by minoring in another engineering area of interest. </w:t>
      </w:r>
    </w:p>
    <w:p w14:paraId="7B242052" w14:textId="77777777" w:rsidR="00264DBD" w:rsidRDefault="00830449" w:rsidP="008F4E8A">
      <w:pPr>
        <w:spacing w:after="0"/>
        <w:rPr>
          <w:rFonts w:ascii="Arial" w:hAnsi="Arial"/>
        </w:rPr>
      </w:pPr>
      <w:r w:rsidRPr="00E33148">
        <w:rPr>
          <w:rFonts w:ascii="Arial" w:hAnsi="Arial"/>
        </w:rPr>
        <w:t xml:space="preserve">Each of the departments in the School of Engineering </w:t>
      </w:r>
      <w:r w:rsidR="00264DBD">
        <w:rPr>
          <w:rFonts w:ascii="Arial" w:hAnsi="Arial"/>
        </w:rPr>
        <w:t>offers</w:t>
      </w:r>
      <w:r w:rsidRPr="00E33148">
        <w:rPr>
          <w:rFonts w:ascii="Arial" w:hAnsi="Arial"/>
        </w:rPr>
        <w:t xml:space="preserve"> at least one minor. Descriptions of these minors and their requirements are available online. </w:t>
      </w:r>
    </w:p>
    <w:p w14:paraId="33F8F3BC" w14:textId="77777777" w:rsidR="00830449" w:rsidRPr="00E33148" w:rsidRDefault="00830449" w:rsidP="00E33148">
      <w:pPr>
        <w:rPr>
          <w:rFonts w:ascii="Arial" w:hAnsi="Arial"/>
        </w:rPr>
      </w:pPr>
    </w:p>
    <w:p w14:paraId="70AB3635" w14:textId="77777777" w:rsidR="00830449" w:rsidRPr="00E33148" w:rsidRDefault="00830449" w:rsidP="00E33148">
      <w:pPr>
        <w:rPr>
          <w:rFonts w:ascii="Arial" w:hAnsi="Arial"/>
        </w:rPr>
      </w:pPr>
      <w:r w:rsidRPr="00E33148">
        <w:rPr>
          <w:rFonts w:ascii="Arial" w:hAnsi="Arial"/>
        </w:rPr>
        <w:t xml:space="preserve">5.8 School of Arts &amp; Sciences Minors </w:t>
      </w:r>
    </w:p>
    <w:p w14:paraId="734B70F5" w14:textId="77777777" w:rsidR="00264DBD" w:rsidRDefault="00830449" w:rsidP="008F4E8A">
      <w:pPr>
        <w:spacing w:after="0"/>
        <w:rPr>
          <w:rFonts w:ascii="Arial" w:hAnsi="Arial"/>
        </w:rPr>
      </w:pPr>
      <w:r w:rsidRPr="00E33148">
        <w:rPr>
          <w:rFonts w:ascii="Arial" w:hAnsi="Arial"/>
        </w:rPr>
        <w:t xml:space="preserve">Twenty-one departmental minors are available in programs </w:t>
      </w:r>
      <w:r w:rsidR="00264DBD">
        <w:rPr>
          <w:rFonts w:ascii="Arial" w:hAnsi="Arial"/>
        </w:rPr>
        <w:t>offered</w:t>
      </w:r>
      <w:r w:rsidRPr="00E33148">
        <w:rPr>
          <w:rFonts w:ascii="Arial" w:hAnsi="Arial"/>
        </w:rPr>
        <w:t xml:space="preserve"> by A&amp;S. The minors are applied statistics, chemistry, classics, economics, English literature, French, German, history, Italian, Japanese, linguistics, music, neuroscience, phil</w:t>
      </w:r>
      <w:r w:rsidR="001B5A15">
        <w:rPr>
          <w:rFonts w:ascii="Arial" w:hAnsi="Arial"/>
        </w:rPr>
        <w:t>osophy, physics, political sci</w:t>
      </w:r>
      <w:r w:rsidRPr="00E33148">
        <w:rPr>
          <w:rFonts w:ascii="Arial" w:hAnsi="Arial"/>
        </w:rPr>
        <w:t xml:space="preserve">ence, religious studies, Slovak studies, sociology, studio arts, and theatre arts. Students must complete at least half of the units earned for a minor at the University of Pittsburgh and must complete a minor with at least a 2.00 GPA. </w:t>
      </w:r>
    </w:p>
    <w:p w14:paraId="303961D0" w14:textId="77777777" w:rsidR="00264DBD" w:rsidRDefault="00264DBD" w:rsidP="00E33148">
      <w:pPr>
        <w:rPr>
          <w:rFonts w:ascii="Arial" w:hAnsi="Arial"/>
        </w:rPr>
      </w:pPr>
    </w:p>
    <w:p w14:paraId="246A3750" w14:textId="77777777" w:rsidR="00830449" w:rsidRPr="00E33148" w:rsidRDefault="00830449" w:rsidP="00E33148">
      <w:pPr>
        <w:rPr>
          <w:rFonts w:ascii="Arial" w:hAnsi="Arial"/>
        </w:rPr>
      </w:pPr>
      <w:r w:rsidRPr="00E33148">
        <w:rPr>
          <w:rFonts w:ascii="Arial" w:hAnsi="Arial"/>
        </w:rPr>
        <w:t xml:space="preserve">5.9 Emerging Leaders Program </w:t>
      </w:r>
    </w:p>
    <w:p w14:paraId="19D8CE3C" w14:textId="77777777" w:rsidR="00830449" w:rsidRPr="00E33148" w:rsidRDefault="00830449" w:rsidP="00E33148">
      <w:pPr>
        <w:rPr>
          <w:rFonts w:ascii="Arial" w:hAnsi="Arial"/>
        </w:rPr>
      </w:pPr>
      <w:r w:rsidRPr="00E33148">
        <w:rPr>
          <w:rFonts w:ascii="Arial" w:hAnsi="Arial"/>
        </w:rPr>
        <w:t xml:space="preserve">Emerging Leaders introduces participants to four fundamentals of leadership; self-knowledge, valuing others, personal accountability, and integrity. Learners explore these topics while building skills in group dynamics, conﬂict management, power and inﬂuence, diversity, ethics, and life-work planning. This 10-week program provides learners with opportunities to: </w:t>
      </w:r>
    </w:p>
    <w:p w14:paraId="2D6C82EE" w14:textId="77777777" w:rsidR="00830449" w:rsidRPr="00E33148" w:rsidRDefault="00830449" w:rsidP="008F4E8A">
      <w:pPr>
        <w:spacing w:after="0"/>
        <w:rPr>
          <w:rFonts w:ascii="Arial" w:hAnsi="Arial"/>
        </w:rPr>
      </w:pPr>
      <w:r w:rsidRPr="00E33148">
        <w:rPr>
          <w:rFonts w:ascii="Arial" w:hAnsi="Arial"/>
        </w:rPr>
        <w:t xml:space="preserve">• Explore and assess your leadership skills and style. </w:t>
      </w:r>
    </w:p>
    <w:p w14:paraId="36E7A19A" w14:textId="77777777" w:rsidR="00830449" w:rsidRPr="00E33148" w:rsidRDefault="00830449" w:rsidP="008F4E8A">
      <w:pPr>
        <w:spacing w:after="0"/>
        <w:rPr>
          <w:rFonts w:ascii="Arial" w:hAnsi="Arial"/>
        </w:rPr>
      </w:pPr>
      <w:r w:rsidRPr="00E33148">
        <w:rPr>
          <w:rFonts w:ascii="Arial" w:hAnsi="Arial"/>
        </w:rPr>
        <w:t xml:space="preserve">• Practice and experiment with new leadership behavior. </w:t>
      </w:r>
    </w:p>
    <w:p w14:paraId="6F2F732C" w14:textId="77777777" w:rsidR="00830449" w:rsidRPr="00E33148" w:rsidRDefault="00830449" w:rsidP="008F4E8A">
      <w:pPr>
        <w:spacing w:after="0"/>
        <w:rPr>
          <w:rFonts w:ascii="Arial" w:hAnsi="Arial"/>
        </w:rPr>
      </w:pPr>
      <w:r w:rsidRPr="00E33148">
        <w:rPr>
          <w:rFonts w:ascii="Arial" w:hAnsi="Arial"/>
        </w:rPr>
        <w:t xml:space="preserve">• Receive feedback on your style and behavior. </w:t>
      </w:r>
    </w:p>
    <w:p w14:paraId="0A626436" w14:textId="77777777" w:rsidR="00830449" w:rsidRPr="00E33148" w:rsidRDefault="00830449" w:rsidP="008F4E8A">
      <w:pPr>
        <w:spacing w:after="0"/>
        <w:rPr>
          <w:rFonts w:ascii="Arial" w:hAnsi="Arial"/>
        </w:rPr>
      </w:pPr>
      <w:r w:rsidRPr="00E33148">
        <w:rPr>
          <w:rFonts w:ascii="Arial" w:hAnsi="Arial"/>
        </w:rPr>
        <w:t xml:space="preserve">• Plan for your on-going leadership development. </w:t>
      </w:r>
    </w:p>
    <w:p w14:paraId="7BAB1D97" w14:textId="77777777" w:rsidR="00264DBD" w:rsidRDefault="00264DBD" w:rsidP="00E33148">
      <w:pPr>
        <w:rPr>
          <w:rFonts w:ascii="Arial" w:hAnsi="Arial"/>
        </w:rPr>
      </w:pPr>
    </w:p>
    <w:p w14:paraId="6E9B2FF9" w14:textId="77777777" w:rsidR="00830449" w:rsidRPr="00E33148" w:rsidRDefault="00830449" w:rsidP="00E33148">
      <w:pPr>
        <w:rPr>
          <w:rFonts w:ascii="Arial" w:hAnsi="Arial"/>
        </w:rPr>
      </w:pPr>
      <w:r w:rsidRPr="00E33148">
        <w:rPr>
          <w:rFonts w:ascii="Arial" w:hAnsi="Arial"/>
        </w:rPr>
        <w:lastRenderedPageBreak/>
        <w:t xml:space="preserve">5.10 International Education </w:t>
      </w:r>
    </w:p>
    <w:p w14:paraId="528C690E" w14:textId="5D72E8C0" w:rsidR="00264DBD" w:rsidRDefault="00830449" w:rsidP="008F4E8A">
      <w:pPr>
        <w:spacing w:after="0"/>
        <w:rPr>
          <w:rFonts w:ascii="Arial" w:hAnsi="Arial"/>
        </w:rPr>
      </w:pPr>
      <w:r w:rsidRPr="00E33148">
        <w:rPr>
          <w:rFonts w:ascii="Arial" w:hAnsi="Arial"/>
        </w:rPr>
        <w:t xml:space="preserve">The School of Engineering is making a concerted </w:t>
      </w:r>
      <w:r w:rsidR="00264DBD">
        <w:rPr>
          <w:rFonts w:ascii="Arial" w:hAnsi="Arial"/>
        </w:rPr>
        <w:t>effort</w:t>
      </w:r>
      <w:r w:rsidRPr="00E33148">
        <w:rPr>
          <w:rFonts w:ascii="Arial" w:hAnsi="Arial"/>
        </w:rPr>
        <w:t xml:space="preserve"> to expand students’ knowledge through international education. As the world becomes increasingly interconnected and globalization is a way of life, Engineering students must understand how to operate in a global manner to remain competitive. The school’s programs provide opportunities for s</w:t>
      </w:r>
      <w:r w:rsidR="001B5A15">
        <w:rPr>
          <w:rFonts w:ascii="Arial" w:hAnsi="Arial"/>
        </w:rPr>
        <w:t>tu</w:t>
      </w:r>
      <w:r w:rsidRPr="00E33148">
        <w:rPr>
          <w:rFonts w:ascii="Arial" w:hAnsi="Arial"/>
        </w:rPr>
        <w:t xml:space="preserve">dents to broaden their horizons in numerous ways. </w:t>
      </w:r>
    </w:p>
    <w:p w14:paraId="6FA712D4" w14:textId="77777777" w:rsidR="00830449" w:rsidRPr="00E33148" w:rsidRDefault="00830449" w:rsidP="00E33148">
      <w:pPr>
        <w:rPr>
          <w:rFonts w:ascii="Arial" w:hAnsi="Arial"/>
        </w:rPr>
      </w:pPr>
    </w:p>
    <w:p w14:paraId="778A3990" w14:textId="77777777" w:rsidR="00830449" w:rsidRPr="00E33148" w:rsidRDefault="00830449" w:rsidP="00E33148">
      <w:pPr>
        <w:rPr>
          <w:rFonts w:ascii="Arial" w:hAnsi="Arial"/>
        </w:rPr>
      </w:pPr>
      <w:r w:rsidRPr="00E33148">
        <w:rPr>
          <w:rFonts w:ascii="Arial" w:hAnsi="Arial"/>
        </w:rPr>
        <w:t xml:space="preserve">5.11 Receiving Graduate Credit </w:t>
      </w:r>
    </w:p>
    <w:p w14:paraId="0CCF2E8B" w14:textId="77777777" w:rsidR="00264DBD" w:rsidRDefault="00830449" w:rsidP="008F4E8A">
      <w:pPr>
        <w:spacing w:after="0"/>
        <w:rPr>
          <w:rFonts w:ascii="Arial" w:hAnsi="Arial"/>
        </w:rPr>
      </w:pPr>
      <w:r w:rsidRPr="00E33148">
        <w:rPr>
          <w:rFonts w:ascii="Arial" w:hAnsi="Arial"/>
        </w:rPr>
        <w:t xml:space="preserve">An undergraduate student who intends to continue towards an advanced degree may arrange to schedule a limited number of courses for graduate credit during the next to the last term or ﬁnal term of registration for the B.S. degree. Approval will be granted only if the student’s total program for the term does not exceed 18 units. A maximum of 6 units can be applied to a master’s degree program. These units will only apply to graduate degree requirements. </w:t>
      </w:r>
    </w:p>
    <w:p w14:paraId="03394D43" w14:textId="77777777" w:rsidR="00830449" w:rsidRPr="00E33148" w:rsidRDefault="00830449" w:rsidP="00E33148">
      <w:pPr>
        <w:rPr>
          <w:rFonts w:ascii="Arial" w:hAnsi="Arial"/>
        </w:rPr>
      </w:pPr>
    </w:p>
    <w:p w14:paraId="4855B0BF" w14:textId="77777777" w:rsidR="00830449" w:rsidRPr="00E33148" w:rsidRDefault="00830449" w:rsidP="00E33148">
      <w:pPr>
        <w:rPr>
          <w:rFonts w:ascii="Arial" w:hAnsi="Arial"/>
        </w:rPr>
      </w:pPr>
      <w:r w:rsidRPr="00E33148">
        <w:rPr>
          <w:rFonts w:ascii="Arial" w:hAnsi="Arial"/>
        </w:rPr>
        <w:t xml:space="preserve">5.12 Combined Liberal Arts &amp; Engineering 3/2 Programs with Other Universities </w:t>
      </w:r>
    </w:p>
    <w:p w14:paraId="1A6A6C14" w14:textId="77777777" w:rsidR="001B5A15" w:rsidRDefault="00830449" w:rsidP="00E33148">
      <w:pPr>
        <w:rPr>
          <w:rFonts w:ascii="Arial" w:hAnsi="Arial"/>
        </w:rPr>
      </w:pPr>
      <w:r w:rsidRPr="00E33148">
        <w:rPr>
          <w:rFonts w:ascii="Arial" w:hAnsi="Arial"/>
        </w:rPr>
        <w:t xml:space="preserve">The University of Pittsburgh School of Engineering has developed combined liberal arts and engineering joint-degree programs with a number of accredited liberal arts colleges. These programs are typically referred to as 3/2 programs, since the student initially enrolls at the liberal arts college, completing a three-year structured program. Those ﬁrst three years usually include the general education requirements for the liberal arts degree, speciﬁc courses in areas of concentration required for all engineering programs, and the courses necessary for acceptance to the University of Pittsburgh School of Engineering. With the recommendation of the review committee at the liberal arts college, the student then applies for transfer to the University of Pittsburgh School of Engineering. If accepted, the student spends the ﬁnal two years in the Mechanical Engineering program. </w:t>
      </w:r>
    </w:p>
    <w:p w14:paraId="7FC0F9D4" w14:textId="77777777" w:rsidR="00830449" w:rsidRPr="00E33148" w:rsidRDefault="00830449" w:rsidP="00E33148">
      <w:pPr>
        <w:rPr>
          <w:rFonts w:ascii="Arial" w:hAnsi="Arial"/>
        </w:rPr>
      </w:pPr>
      <w:r w:rsidRPr="00E33148">
        <w:rPr>
          <w:rFonts w:ascii="Arial" w:hAnsi="Arial"/>
        </w:rPr>
        <w:lastRenderedPageBreak/>
        <w:t>At the request of the student, his or her University of Pittsburgh School of Engineering academic record will be forwarded to the liberal arts college for evaluation, and a liberal arts degree will be awarded in accordance with the policy of the liberal arts college. The engineering degree will be awarded upon completion of the engineering requirements. Interested students should be referred to the Director o</w:t>
      </w:r>
      <w:r w:rsidR="004F5B73">
        <w:rPr>
          <w:rFonts w:ascii="Arial" w:hAnsi="Arial"/>
        </w:rPr>
        <w:t xml:space="preserve">f Freshman Programs, </w:t>
      </w:r>
      <w:r w:rsidR="00560E21">
        <w:rPr>
          <w:rFonts w:ascii="Arial" w:hAnsi="Arial"/>
        </w:rPr>
        <w:t>152</w:t>
      </w:r>
      <w:r w:rsidR="004F5B73">
        <w:rPr>
          <w:rFonts w:ascii="Arial" w:hAnsi="Arial"/>
        </w:rPr>
        <w:t xml:space="preserve"> Bene</w:t>
      </w:r>
      <w:r w:rsidRPr="00E33148">
        <w:rPr>
          <w:rFonts w:ascii="Arial" w:hAnsi="Arial"/>
        </w:rPr>
        <w:t xml:space="preserve">dum Hall for speciﬁc information and requirements. The 3/2 agreements and articulation agreements should be followed very closely. If students take courses that are not listed on the 3/2 agreement, </w:t>
      </w:r>
      <w:r w:rsidR="00970959">
        <w:rPr>
          <w:rFonts w:ascii="Arial" w:hAnsi="Arial"/>
        </w:rPr>
        <w:t xml:space="preserve">then </w:t>
      </w:r>
      <w:r w:rsidRPr="00E33148">
        <w:rPr>
          <w:rFonts w:ascii="Arial" w:hAnsi="Arial"/>
        </w:rPr>
        <w:t xml:space="preserve">the classes most likely will not transfer. </w:t>
      </w:r>
    </w:p>
    <w:p w14:paraId="293D2D8F" w14:textId="77777777" w:rsidR="001B5A15" w:rsidRDefault="001B5A15" w:rsidP="00E33148">
      <w:pPr>
        <w:rPr>
          <w:rFonts w:ascii="Arial" w:hAnsi="Arial"/>
        </w:rPr>
      </w:pPr>
    </w:p>
    <w:p w14:paraId="2B097E06" w14:textId="77777777" w:rsidR="00830449" w:rsidRPr="007C2CF0" w:rsidRDefault="001B5A15" w:rsidP="00E33148">
      <w:pPr>
        <w:rPr>
          <w:rFonts w:ascii="Arial" w:hAnsi="Arial"/>
          <w:b/>
        </w:rPr>
      </w:pPr>
      <w:r>
        <w:rPr>
          <w:rFonts w:ascii="Arial" w:hAnsi="Arial"/>
        </w:rPr>
        <w:br w:type="page"/>
      </w:r>
      <w:r w:rsidR="00830449" w:rsidRPr="007C2CF0">
        <w:rPr>
          <w:rFonts w:ascii="Arial" w:hAnsi="Arial"/>
          <w:b/>
        </w:rPr>
        <w:lastRenderedPageBreak/>
        <w:t>APPENDICES</w:t>
      </w:r>
    </w:p>
    <w:p w14:paraId="26347310" w14:textId="77777777" w:rsidR="00456FBA" w:rsidRPr="007C2CF0" w:rsidRDefault="00830449" w:rsidP="00E33148">
      <w:pPr>
        <w:rPr>
          <w:rFonts w:ascii="Arial" w:hAnsi="Arial"/>
          <w:b/>
        </w:rPr>
      </w:pPr>
      <w:r w:rsidRPr="007C2CF0">
        <w:rPr>
          <w:rFonts w:ascii="Arial" w:hAnsi="Arial"/>
          <w:b/>
        </w:rPr>
        <w:t>A</w:t>
      </w:r>
      <w:r w:rsidR="00483762" w:rsidRPr="007C2CF0">
        <w:rPr>
          <w:rFonts w:ascii="Arial" w:hAnsi="Arial"/>
          <w:b/>
        </w:rPr>
        <w:t>ppendix A – Engineering Science Program</w:t>
      </w:r>
      <w:r w:rsidR="003B3FC6" w:rsidRPr="007C2CF0">
        <w:rPr>
          <w:rFonts w:ascii="Arial" w:hAnsi="Arial"/>
          <w:b/>
        </w:rPr>
        <w:t xml:space="preserve"> Curriculum Checklists</w:t>
      </w:r>
    </w:p>
    <w:p w14:paraId="35CE6639" w14:textId="77777777" w:rsidR="0060308F" w:rsidRPr="009F3F31" w:rsidRDefault="0060308F" w:rsidP="0060308F">
      <w:pPr>
        <w:rPr>
          <w:rFonts w:ascii="Arial" w:hAnsi="Arial"/>
          <w:b/>
          <w:sz w:val="22"/>
        </w:rPr>
      </w:pPr>
      <w:r w:rsidRPr="0080017F">
        <w:rPr>
          <w:rFonts w:ascii="Arial" w:hAnsi="Arial"/>
          <w:b/>
          <w:sz w:val="22"/>
        </w:rPr>
        <w:t>Engineering Physics Curriculum Checklist</w:t>
      </w:r>
      <w:r w:rsidRPr="0080017F">
        <w:rPr>
          <w:rFonts w:ascii="Arial" w:hAnsi="Arial"/>
          <w:b/>
          <w:sz w:val="22"/>
        </w:rPr>
        <w:tab/>
      </w:r>
      <w:r w:rsidRPr="0080017F">
        <w:rPr>
          <w:rFonts w:ascii="Arial" w:hAnsi="Arial"/>
          <w:b/>
          <w:sz w:val="22"/>
        </w:rPr>
        <w:tab/>
        <w:t>Student:</w:t>
      </w:r>
      <w:r>
        <w:rPr>
          <w:rFonts w:ascii="Arial" w:hAnsi="Arial"/>
          <w:sz w:val="22"/>
        </w:rPr>
        <w:t xml:space="preserve">  </w:t>
      </w:r>
    </w:p>
    <w:tbl>
      <w:tblPr>
        <w:tblStyle w:val="TableGrid"/>
        <w:tblW w:w="0" w:type="auto"/>
        <w:tblLayout w:type="fixed"/>
        <w:tblCellMar>
          <w:left w:w="115" w:type="dxa"/>
          <w:right w:w="115" w:type="dxa"/>
        </w:tblCellMar>
        <w:tblLook w:val="00A0" w:firstRow="1" w:lastRow="0" w:firstColumn="1" w:lastColumn="0" w:noHBand="0" w:noVBand="0"/>
      </w:tblPr>
      <w:tblGrid>
        <w:gridCol w:w="1555"/>
        <w:gridCol w:w="2520"/>
        <w:gridCol w:w="990"/>
        <w:gridCol w:w="900"/>
        <w:gridCol w:w="810"/>
        <w:gridCol w:w="2815"/>
      </w:tblGrid>
      <w:tr w:rsidR="0060308F" w:rsidRPr="00C50F36" w14:paraId="152F9FFB" w14:textId="77777777" w:rsidTr="00062AE3">
        <w:tc>
          <w:tcPr>
            <w:tcW w:w="1555" w:type="dxa"/>
          </w:tcPr>
          <w:p w14:paraId="4A3466EF" w14:textId="77777777" w:rsidR="0060308F" w:rsidRPr="007C2CF0" w:rsidRDefault="0060308F" w:rsidP="00062AE3">
            <w:pPr>
              <w:rPr>
                <w:rFonts w:ascii="Arial" w:hAnsi="Arial"/>
                <w:b/>
                <w:sz w:val="20"/>
              </w:rPr>
            </w:pPr>
            <w:r w:rsidRPr="007C2CF0">
              <w:rPr>
                <w:rFonts w:ascii="Arial" w:hAnsi="Arial"/>
                <w:b/>
                <w:sz w:val="20"/>
              </w:rPr>
              <w:t>Course</w:t>
            </w:r>
          </w:p>
        </w:tc>
        <w:tc>
          <w:tcPr>
            <w:tcW w:w="2520" w:type="dxa"/>
          </w:tcPr>
          <w:p w14:paraId="575DAA93" w14:textId="77777777" w:rsidR="0060308F" w:rsidRPr="007C2CF0" w:rsidRDefault="0060308F" w:rsidP="00062AE3">
            <w:pPr>
              <w:rPr>
                <w:rFonts w:ascii="Arial" w:hAnsi="Arial"/>
                <w:b/>
                <w:sz w:val="20"/>
              </w:rPr>
            </w:pPr>
            <w:r w:rsidRPr="007C2CF0">
              <w:rPr>
                <w:rFonts w:ascii="Arial" w:hAnsi="Arial"/>
                <w:b/>
                <w:sz w:val="20"/>
              </w:rPr>
              <w:t>Title</w:t>
            </w:r>
          </w:p>
        </w:tc>
        <w:tc>
          <w:tcPr>
            <w:tcW w:w="990" w:type="dxa"/>
          </w:tcPr>
          <w:p w14:paraId="3F65BBBE" w14:textId="77777777" w:rsidR="0060308F" w:rsidRPr="007C2CF0" w:rsidRDefault="0060308F" w:rsidP="00062AE3">
            <w:pPr>
              <w:rPr>
                <w:rFonts w:ascii="Arial" w:hAnsi="Arial"/>
                <w:b/>
                <w:sz w:val="20"/>
              </w:rPr>
            </w:pPr>
            <w:r w:rsidRPr="007C2CF0">
              <w:rPr>
                <w:rFonts w:ascii="Arial" w:hAnsi="Arial"/>
                <w:b/>
                <w:sz w:val="20"/>
              </w:rPr>
              <w:t>Credits</w:t>
            </w:r>
          </w:p>
        </w:tc>
        <w:tc>
          <w:tcPr>
            <w:tcW w:w="900" w:type="dxa"/>
          </w:tcPr>
          <w:p w14:paraId="3CE048E8" w14:textId="77777777" w:rsidR="0060308F" w:rsidRPr="007C2CF0" w:rsidRDefault="0060308F" w:rsidP="00062AE3">
            <w:pPr>
              <w:rPr>
                <w:rFonts w:ascii="Arial" w:hAnsi="Arial"/>
                <w:b/>
                <w:sz w:val="20"/>
              </w:rPr>
            </w:pPr>
            <w:r w:rsidRPr="007C2CF0">
              <w:rPr>
                <w:rFonts w:ascii="Arial" w:hAnsi="Arial"/>
                <w:b/>
                <w:sz w:val="20"/>
              </w:rPr>
              <w:t>Grade</w:t>
            </w:r>
          </w:p>
        </w:tc>
        <w:tc>
          <w:tcPr>
            <w:tcW w:w="810" w:type="dxa"/>
          </w:tcPr>
          <w:p w14:paraId="0359C0CE" w14:textId="77777777" w:rsidR="0060308F" w:rsidRPr="007C2CF0" w:rsidRDefault="0060308F" w:rsidP="00062AE3">
            <w:pPr>
              <w:rPr>
                <w:rFonts w:ascii="Arial" w:hAnsi="Arial"/>
                <w:b/>
                <w:sz w:val="20"/>
              </w:rPr>
            </w:pPr>
            <w:r w:rsidRPr="007C2CF0">
              <w:rPr>
                <w:rFonts w:ascii="Arial" w:hAnsi="Arial"/>
                <w:b/>
                <w:sz w:val="20"/>
              </w:rPr>
              <w:t>Term</w:t>
            </w:r>
          </w:p>
        </w:tc>
        <w:tc>
          <w:tcPr>
            <w:tcW w:w="2815" w:type="dxa"/>
          </w:tcPr>
          <w:p w14:paraId="25464E1E" w14:textId="77777777" w:rsidR="0060308F" w:rsidRPr="007C2CF0" w:rsidRDefault="0060308F" w:rsidP="00062AE3">
            <w:pPr>
              <w:rPr>
                <w:rFonts w:ascii="Arial" w:hAnsi="Arial"/>
                <w:b/>
                <w:sz w:val="20"/>
              </w:rPr>
            </w:pPr>
            <w:r w:rsidRPr="007C2CF0">
              <w:rPr>
                <w:rFonts w:ascii="Arial" w:hAnsi="Arial"/>
                <w:b/>
                <w:sz w:val="20"/>
              </w:rPr>
              <w:t>Pre/Co-Req</w:t>
            </w:r>
          </w:p>
        </w:tc>
      </w:tr>
      <w:tr w:rsidR="0060308F" w:rsidRPr="00C50F36" w14:paraId="2E38A3EE" w14:textId="77777777" w:rsidTr="00062AE3">
        <w:tc>
          <w:tcPr>
            <w:tcW w:w="1555" w:type="dxa"/>
          </w:tcPr>
          <w:p w14:paraId="5F1913CF" w14:textId="77777777" w:rsidR="0060308F" w:rsidRPr="007C2CF0" w:rsidRDefault="0060308F" w:rsidP="00062AE3">
            <w:pPr>
              <w:rPr>
                <w:rFonts w:ascii="Arial" w:hAnsi="Arial"/>
                <w:sz w:val="20"/>
              </w:rPr>
            </w:pPr>
          </w:p>
        </w:tc>
        <w:tc>
          <w:tcPr>
            <w:tcW w:w="2520" w:type="dxa"/>
          </w:tcPr>
          <w:p w14:paraId="6019CBCE" w14:textId="77777777" w:rsidR="0060308F" w:rsidRPr="007C2CF0" w:rsidRDefault="0060308F" w:rsidP="00062AE3">
            <w:pPr>
              <w:rPr>
                <w:rFonts w:ascii="Arial" w:hAnsi="Arial"/>
                <w:sz w:val="20"/>
              </w:rPr>
            </w:pPr>
          </w:p>
        </w:tc>
        <w:tc>
          <w:tcPr>
            <w:tcW w:w="990" w:type="dxa"/>
          </w:tcPr>
          <w:p w14:paraId="58AC9558" w14:textId="77777777" w:rsidR="0060308F" w:rsidRPr="007C2CF0" w:rsidRDefault="0060308F" w:rsidP="00062AE3">
            <w:pPr>
              <w:rPr>
                <w:rFonts w:ascii="Arial" w:hAnsi="Arial"/>
                <w:sz w:val="20"/>
              </w:rPr>
            </w:pPr>
          </w:p>
        </w:tc>
        <w:tc>
          <w:tcPr>
            <w:tcW w:w="900" w:type="dxa"/>
          </w:tcPr>
          <w:p w14:paraId="6FEA464E" w14:textId="77777777" w:rsidR="0060308F" w:rsidRPr="007C2CF0" w:rsidRDefault="0060308F" w:rsidP="00062AE3">
            <w:pPr>
              <w:rPr>
                <w:rFonts w:ascii="Arial" w:hAnsi="Arial"/>
                <w:sz w:val="20"/>
              </w:rPr>
            </w:pPr>
          </w:p>
        </w:tc>
        <w:tc>
          <w:tcPr>
            <w:tcW w:w="810" w:type="dxa"/>
          </w:tcPr>
          <w:p w14:paraId="0998096A" w14:textId="77777777" w:rsidR="0060308F" w:rsidRPr="007C2CF0" w:rsidRDefault="0060308F" w:rsidP="00062AE3">
            <w:pPr>
              <w:rPr>
                <w:rFonts w:ascii="Arial" w:hAnsi="Arial"/>
                <w:sz w:val="20"/>
              </w:rPr>
            </w:pPr>
          </w:p>
        </w:tc>
        <w:tc>
          <w:tcPr>
            <w:tcW w:w="2815" w:type="dxa"/>
          </w:tcPr>
          <w:p w14:paraId="28ADCA5A" w14:textId="77777777" w:rsidR="0060308F" w:rsidRPr="007C2CF0" w:rsidRDefault="0060308F" w:rsidP="00062AE3">
            <w:pPr>
              <w:rPr>
                <w:rFonts w:ascii="Arial" w:hAnsi="Arial"/>
                <w:sz w:val="20"/>
              </w:rPr>
            </w:pPr>
          </w:p>
        </w:tc>
      </w:tr>
      <w:tr w:rsidR="0060308F" w:rsidRPr="00C50F36" w14:paraId="3932D5CB" w14:textId="77777777" w:rsidTr="00062AE3">
        <w:tc>
          <w:tcPr>
            <w:tcW w:w="1555" w:type="dxa"/>
          </w:tcPr>
          <w:p w14:paraId="4DF5B501" w14:textId="77777777" w:rsidR="0060308F" w:rsidRPr="007C2CF0" w:rsidRDefault="0060308F" w:rsidP="00062AE3">
            <w:pPr>
              <w:rPr>
                <w:rFonts w:ascii="Arial" w:hAnsi="Arial"/>
                <w:sz w:val="20"/>
              </w:rPr>
            </w:pPr>
            <w:r w:rsidRPr="007C2CF0">
              <w:rPr>
                <w:rFonts w:ascii="Arial" w:hAnsi="Arial"/>
                <w:sz w:val="20"/>
              </w:rPr>
              <w:t>Chem 0960</w:t>
            </w:r>
          </w:p>
        </w:tc>
        <w:tc>
          <w:tcPr>
            <w:tcW w:w="2520" w:type="dxa"/>
          </w:tcPr>
          <w:p w14:paraId="662DD582" w14:textId="77777777" w:rsidR="0060308F" w:rsidRPr="007C2CF0" w:rsidRDefault="0060308F" w:rsidP="00062AE3">
            <w:pPr>
              <w:rPr>
                <w:rFonts w:ascii="Arial" w:hAnsi="Arial"/>
                <w:sz w:val="20"/>
              </w:rPr>
            </w:pPr>
            <w:r w:rsidRPr="007C2CF0">
              <w:rPr>
                <w:rFonts w:ascii="Arial" w:hAnsi="Arial"/>
                <w:sz w:val="20"/>
              </w:rPr>
              <w:t>Gen. Chem. Eng. 1</w:t>
            </w:r>
          </w:p>
        </w:tc>
        <w:tc>
          <w:tcPr>
            <w:tcW w:w="990" w:type="dxa"/>
          </w:tcPr>
          <w:p w14:paraId="0764B685"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3DBABB12" w14:textId="77777777" w:rsidR="0060308F" w:rsidRPr="007C2CF0" w:rsidRDefault="0060308F" w:rsidP="00062AE3">
            <w:pPr>
              <w:rPr>
                <w:rFonts w:ascii="Arial" w:hAnsi="Arial"/>
                <w:sz w:val="20"/>
              </w:rPr>
            </w:pPr>
          </w:p>
        </w:tc>
        <w:tc>
          <w:tcPr>
            <w:tcW w:w="810" w:type="dxa"/>
          </w:tcPr>
          <w:p w14:paraId="3FA78891" w14:textId="77777777" w:rsidR="0060308F" w:rsidRPr="007C2CF0" w:rsidRDefault="0060308F" w:rsidP="00062AE3">
            <w:pPr>
              <w:rPr>
                <w:rFonts w:ascii="Arial" w:hAnsi="Arial"/>
                <w:sz w:val="20"/>
              </w:rPr>
            </w:pPr>
          </w:p>
        </w:tc>
        <w:tc>
          <w:tcPr>
            <w:tcW w:w="2815" w:type="dxa"/>
          </w:tcPr>
          <w:p w14:paraId="192EF327" w14:textId="77777777" w:rsidR="0060308F" w:rsidRPr="007C2CF0" w:rsidRDefault="0060308F" w:rsidP="00062AE3">
            <w:pPr>
              <w:rPr>
                <w:rFonts w:ascii="Arial" w:hAnsi="Arial"/>
                <w:sz w:val="20"/>
              </w:rPr>
            </w:pPr>
          </w:p>
        </w:tc>
      </w:tr>
      <w:tr w:rsidR="0060308F" w:rsidRPr="00C50F36" w14:paraId="50D275F3" w14:textId="77777777" w:rsidTr="00062AE3">
        <w:tc>
          <w:tcPr>
            <w:tcW w:w="1555" w:type="dxa"/>
          </w:tcPr>
          <w:p w14:paraId="6E40902E" w14:textId="77777777" w:rsidR="0060308F" w:rsidRPr="007C2CF0" w:rsidRDefault="0060308F" w:rsidP="00062AE3">
            <w:pPr>
              <w:rPr>
                <w:rFonts w:ascii="Arial" w:hAnsi="Arial"/>
                <w:sz w:val="20"/>
              </w:rPr>
            </w:pPr>
            <w:r w:rsidRPr="007C2CF0">
              <w:rPr>
                <w:rFonts w:ascii="Arial" w:hAnsi="Arial"/>
                <w:sz w:val="20"/>
              </w:rPr>
              <w:t>Chem 0970</w:t>
            </w:r>
          </w:p>
        </w:tc>
        <w:tc>
          <w:tcPr>
            <w:tcW w:w="2520" w:type="dxa"/>
          </w:tcPr>
          <w:p w14:paraId="3DE820D5" w14:textId="77777777" w:rsidR="0060308F" w:rsidRPr="007C2CF0" w:rsidRDefault="0060308F" w:rsidP="00062AE3">
            <w:pPr>
              <w:rPr>
                <w:rFonts w:ascii="Arial" w:hAnsi="Arial"/>
                <w:sz w:val="20"/>
              </w:rPr>
            </w:pPr>
            <w:r w:rsidRPr="007C2CF0">
              <w:rPr>
                <w:rFonts w:ascii="Arial" w:hAnsi="Arial"/>
                <w:sz w:val="20"/>
              </w:rPr>
              <w:t>Gen. Chem. Eng. 2</w:t>
            </w:r>
          </w:p>
        </w:tc>
        <w:tc>
          <w:tcPr>
            <w:tcW w:w="990" w:type="dxa"/>
          </w:tcPr>
          <w:p w14:paraId="0D40696B"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7B18DFC5" w14:textId="77777777" w:rsidR="0060308F" w:rsidRPr="007C2CF0" w:rsidRDefault="0060308F" w:rsidP="00062AE3">
            <w:pPr>
              <w:rPr>
                <w:rFonts w:ascii="Arial" w:hAnsi="Arial"/>
                <w:sz w:val="20"/>
              </w:rPr>
            </w:pPr>
          </w:p>
        </w:tc>
        <w:tc>
          <w:tcPr>
            <w:tcW w:w="810" w:type="dxa"/>
          </w:tcPr>
          <w:p w14:paraId="044D87B9" w14:textId="77777777" w:rsidR="0060308F" w:rsidRPr="007C2CF0" w:rsidRDefault="0060308F" w:rsidP="00062AE3">
            <w:pPr>
              <w:rPr>
                <w:rFonts w:ascii="Arial" w:hAnsi="Arial"/>
                <w:sz w:val="20"/>
              </w:rPr>
            </w:pPr>
          </w:p>
        </w:tc>
        <w:tc>
          <w:tcPr>
            <w:tcW w:w="2815" w:type="dxa"/>
          </w:tcPr>
          <w:p w14:paraId="2D5C8120" w14:textId="77777777" w:rsidR="0060308F" w:rsidRPr="007C2CF0" w:rsidRDefault="0060308F" w:rsidP="00062AE3">
            <w:pPr>
              <w:rPr>
                <w:rFonts w:ascii="Arial" w:hAnsi="Arial"/>
                <w:sz w:val="20"/>
              </w:rPr>
            </w:pPr>
            <w:r w:rsidRPr="007C2CF0">
              <w:rPr>
                <w:rFonts w:ascii="Arial" w:hAnsi="Arial"/>
                <w:sz w:val="20"/>
              </w:rPr>
              <w:t>Chem 0960</w:t>
            </w:r>
          </w:p>
        </w:tc>
      </w:tr>
      <w:tr w:rsidR="0060308F" w:rsidRPr="00C50F36" w14:paraId="480A1C49" w14:textId="77777777" w:rsidTr="00062AE3">
        <w:tc>
          <w:tcPr>
            <w:tcW w:w="1555" w:type="dxa"/>
          </w:tcPr>
          <w:p w14:paraId="3503D680" w14:textId="77777777" w:rsidR="0060308F" w:rsidRPr="007C2CF0" w:rsidRDefault="0060308F" w:rsidP="00062AE3">
            <w:pPr>
              <w:rPr>
                <w:rFonts w:ascii="Arial" w:hAnsi="Arial"/>
                <w:sz w:val="20"/>
              </w:rPr>
            </w:pPr>
          </w:p>
        </w:tc>
        <w:tc>
          <w:tcPr>
            <w:tcW w:w="2520" w:type="dxa"/>
          </w:tcPr>
          <w:p w14:paraId="6F48C390" w14:textId="77777777" w:rsidR="0060308F" w:rsidRPr="007C2CF0" w:rsidRDefault="0060308F" w:rsidP="00062AE3">
            <w:pPr>
              <w:rPr>
                <w:rFonts w:ascii="Arial" w:hAnsi="Arial"/>
                <w:sz w:val="20"/>
              </w:rPr>
            </w:pPr>
          </w:p>
        </w:tc>
        <w:tc>
          <w:tcPr>
            <w:tcW w:w="990" w:type="dxa"/>
          </w:tcPr>
          <w:p w14:paraId="55836E10" w14:textId="77777777" w:rsidR="0060308F" w:rsidRPr="007C2CF0" w:rsidRDefault="0060308F" w:rsidP="00062AE3">
            <w:pPr>
              <w:jc w:val="center"/>
              <w:rPr>
                <w:rFonts w:ascii="Arial" w:hAnsi="Arial"/>
                <w:sz w:val="20"/>
              </w:rPr>
            </w:pPr>
          </w:p>
        </w:tc>
        <w:tc>
          <w:tcPr>
            <w:tcW w:w="900" w:type="dxa"/>
          </w:tcPr>
          <w:p w14:paraId="2E22344E" w14:textId="77777777" w:rsidR="0060308F" w:rsidRPr="007C2CF0" w:rsidRDefault="0060308F" w:rsidP="00062AE3">
            <w:pPr>
              <w:rPr>
                <w:rFonts w:ascii="Arial" w:hAnsi="Arial"/>
                <w:sz w:val="20"/>
              </w:rPr>
            </w:pPr>
          </w:p>
        </w:tc>
        <w:tc>
          <w:tcPr>
            <w:tcW w:w="810" w:type="dxa"/>
          </w:tcPr>
          <w:p w14:paraId="713D5BAA" w14:textId="77777777" w:rsidR="0060308F" w:rsidRPr="007C2CF0" w:rsidRDefault="0060308F" w:rsidP="00062AE3">
            <w:pPr>
              <w:rPr>
                <w:rFonts w:ascii="Arial" w:hAnsi="Arial"/>
                <w:sz w:val="20"/>
              </w:rPr>
            </w:pPr>
          </w:p>
        </w:tc>
        <w:tc>
          <w:tcPr>
            <w:tcW w:w="2815" w:type="dxa"/>
          </w:tcPr>
          <w:p w14:paraId="59F285F6" w14:textId="77777777" w:rsidR="0060308F" w:rsidRPr="007C2CF0" w:rsidRDefault="0060308F" w:rsidP="00062AE3">
            <w:pPr>
              <w:rPr>
                <w:rFonts w:ascii="Arial" w:hAnsi="Arial"/>
                <w:sz w:val="20"/>
              </w:rPr>
            </w:pPr>
          </w:p>
        </w:tc>
      </w:tr>
      <w:tr w:rsidR="0060308F" w:rsidRPr="00C50F36" w14:paraId="07345327" w14:textId="77777777" w:rsidTr="00062AE3">
        <w:tc>
          <w:tcPr>
            <w:tcW w:w="1555" w:type="dxa"/>
          </w:tcPr>
          <w:p w14:paraId="46EC0844" w14:textId="77777777" w:rsidR="0060308F" w:rsidRPr="007C2CF0" w:rsidRDefault="0060308F" w:rsidP="00062AE3">
            <w:pPr>
              <w:rPr>
                <w:rFonts w:ascii="Arial" w:hAnsi="Arial"/>
                <w:sz w:val="20"/>
              </w:rPr>
            </w:pPr>
            <w:r w:rsidRPr="007C2CF0">
              <w:rPr>
                <w:rFonts w:ascii="Arial" w:hAnsi="Arial"/>
                <w:sz w:val="20"/>
              </w:rPr>
              <w:t>Math 0220</w:t>
            </w:r>
          </w:p>
        </w:tc>
        <w:tc>
          <w:tcPr>
            <w:tcW w:w="2520" w:type="dxa"/>
          </w:tcPr>
          <w:p w14:paraId="6805FA2F" w14:textId="77777777" w:rsidR="0060308F" w:rsidRPr="007C2CF0" w:rsidRDefault="0060308F" w:rsidP="00062AE3">
            <w:pPr>
              <w:rPr>
                <w:rFonts w:ascii="Arial" w:hAnsi="Arial"/>
                <w:sz w:val="20"/>
              </w:rPr>
            </w:pPr>
            <w:r w:rsidRPr="007C2CF0">
              <w:rPr>
                <w:rFonts w:ascii="Arial" w:hAnsi="Arial"/>
                <w:sz w:val="20"/>
              </w:rPr>
              <w:t>Anal. Geo. &amp; Calc. 1</w:t>
            </w:r>
          </w:p>
        </w:tc>
        <w:tc>
          <w:tcPr>
            <w:tcW w:w="990" w:type="dxa"/>
          </w:tcPr>
          <w:p w14:paraId="485BC2FA" w14:textId="77777777" w:rsidR="0060308F" w:rsidRPr="007C2CF0" w:rsidRDefault="0060308F" w:rsidP="00062AE3">
            <w:pPr>
              <w:jc w:val="center"/>
              <w:rPr>
                <w:rFonts w:ascii="Arial" w:hAnsi="Arial"/>
                <w:sz w:val="20"/>
              </w:rPr>
            </w:pPr>
            <w:r w:rsidRPr="007C2CF0">
              <w:rPr>
                <w:rFonts w:ascii="Arial" w:hAnsi="Arial"/>
                <w:sz w:val="20"/>
              </w:rPr>
              <w:t>4</w:t>
            </w:r>
          </w:p>
        </w:tc>
        <w:tc>
          <w:tcPr>
            <w:tcW w:w="900" w:type="dxa"/>
          </w:tcPr>
          <w:p w14:paraId="0353CBDD" w14:textId="77777777" w:rsidR="0060308F" w:rsidRPr="007C2CF0" w:rsidRDefault="0060308F" w:rsidP="00062AE3">
            <w:pPr>
              <w:rPr>
                <w:rFonts w:ascii="Arial" w:hAnsi="Arial"/>
                <w:sz w:val="20"/>
              </w:rPr>
            </w:pPr>
          </w:p>
        </w:tc>
        <w:tc>
          <w:tcPr>
            <w:tcW w:w="810" w:type="dxa"/>
          </w:tcPr>
          <w:p w14:paraId="40C084FF" w14:textId="77777777" w:rsidR="0060308F" w:rsidRPr="007C2CF0" w:rsidRDefault="0060308F" w:rsidP="00062AE3">
            <w:pPr>
              <w:rPr>
                <w:rFonts w:ascii="Arial" w:hAnsi="Arial"/>
                <w:sz w:val="20"/>
              </w:rPr>
            </w:pPr>
          </w:p>
        </w:tc>
        <w:tc>
          <w:tcPr>
            <w:tcW w:w="2815" w:type="dxa"/>
          </w:tcPr>
          <w:p w14:paraId="34BB0ED2" w14:textId="77777777" w:rsidR="0060308F" w:rsidRPr="007C2CF0" w:rsidRDefault="0060308F" w:rsidP="00062AE3">
            <w:pPr>
              <w:rPr>
                <w:rFonts w:ascii="Arial" w:hAnsi="Arial"/>
                <w:sz w:val="20"/>
              </w:rPr>
            </w:pPr>
          </w:p>
        </w:tc>
      </w:tr>
      <w:tr w:rsidR="0060308F" w:rsidRPr="00C50F36" w14:paraId="645A9C03" w14:textId="77777777" w:rsidTr="00062AE3">
        <w:tc>
          <w:tcPr>
            <w:tcW w:w="1555" w:type="dxa"/>
          </w:tcPr>
          <w:p w14:paraId="7D66AFDE" w14:textId="77777777" w:rsidR="0060308F" w:rsidRPr="007C2CF0" w:rsidRDefault="0060308F" w:rsidP="00062AE3">
            <w:pPr>
              <w:rPr>
                <w:rFonts w:ascii="Arial" w:hAnsi="Arial"/>
                <w:sz w:val="20"/>
              </w:rPr>
            </w:pPr>
            <w:r w:rsidRPr="007C2CF0">
              <w:rPr>
                <w:rFonts w:ascii="Arial" w:hAnsi="Arial"/>
                <w:sz w:val="20"/>
              </w:rPr>
              <w:t>Math 0230</w:t>
            </w:r>
          </w:p>
        </w:tc>
        <w:tc>
          <w:tcPr>
            <w:tcW w:w="2520" w:type="dxa"/>
          </w:tcPr>
          <w:p w14:paraId="6775DA65" w14:textId="77777777" w:rsidR="0060308F" w:rsidRPr="007C2CF0" w:rsidRDefault="0060308F" w:rsidP="00062AE3">
            <w:pPr>
              <w:rPr>
                <w:rFonts w:ascii="Arial" w:hAnsi="Arial"/>
                <w:sz w:val="20"/>
              </w:rPr>
            </w:pPr>
            <w:r w:rsidRPr="007C2CF0">
              <w:rPr>
                <w:rFonts w:ascii="Arial" w:hAnsi="Arial"/>
                <w:sz w:val="20"/>
              </w:rPr>
              <w:t>Anal. Geo. &amp; Calc. 2</w:t>
            </w:r>
          </w:p>
        </w:tc>
        <w:tc>
          <w:tcPr>
            <w:tcW w:w="990" w:type="dxa"/>
          </w:tcPr>
          <w:p w14:paraId="2F48538C" w14:textId="77777777" w:rsidR="0060308F" w:rsidRPr="007C2CF0" w:rsidRDefault="0060308F" w:rsidP="00062AE3">
            <w:pPr>
              <w:jc w:val="center"/>
              <w:rPr>
                <w:rFonts w:ascii="Arial" w:hAnsi="Arial"/>
                <w:sz w:val="20"/>
              </w:rPr>
            </w:pPr>
            <w:r w:rsidRPr="007C2CF0">
              <w:rPr>
                <w:rFonts w:ascii="Arial" w:hAnsi="Arial"/>
                <w:sz w:val="20"/>
              </w:rPr>
              <w:t>4</w:t>
            </w:r>
          </w:p>
        </w:tc>
        <w:tc>
          <w:tcPr>
            <w:tcW w:w="900" w:type="dxa"/>
          </w:tcPr>
          <w:p w14:paraId="04B9E932" w14:textId="77777777" w:rsidR="0060308F" w:rsidRPr="007C2CF0" w:rsidRDefault="0060308F" w:rsidP="00062AE3">
            <w:pPr>
              <w:rPr>
                <w:rFonts w:ascii="Arial" w:hAnsi="Arial"/>
                <w:sz w:val="20"/>
              </w:rPr>
            </w:pPr>
          </w:p>
        </w:tc>
        <w:tc>
          <w:tcPr>
            <w:tcW w:w="810" w:type="dxa"/>
          </w:tcPr>
          <w:p w14:paraId="6B33D3A4" w14:textId="77777777" w:rsidR="0060308F" w:rsidRPr="007C2CF0" w:rsidRDefault="0060308F" w:rsidP="00062AE3">
            <w:pPr>
              <w:rPr>
                <w:rFonts w:ascii="Arial" w:hAnsi="Arial"/>
                <w:sz w:val="20"/>
              </w:rPr>
            </w:pPr>
          </w:p>
        </w:tc>
        <w:tc>
          <w:tcPr>
            <w:tcW w:w="2815" w:type="dxa"/>
          </w:tcPr>
          <w:p w14:paraId="3E4B286C" w14:textId="77777777" w:rsidR="0060308F" w:rsidRPr="007C2CF0" w:rsidRDefault="0060308F" w:rsidP="00062AE3">
            <w:pPr>
              <w:rPr>
                <w:rFonts w:ascii="Arial" w:hAnsi="Arial"/>
                <w:sz w:val="20"/>
              </w:rPr>
            </w:pPr>
            <w:r w:rsidRPr="007C2CF0">
              <w:rPr>
                <w:rFonts w:ascii="Arial" w:hAnsi="Arial"/>
                <w:sz w:val="20"/>
              </w:rPr>
              <w:t>Math 0220</w:t>
            </w:r>
          </w:p>
        </w:tc>
      </w:tr>
      <w:tr w:rsidR="0060308F" w:rsidRPr="00C50F36" w14:paraId="5CCB6DC8" w14:textId="77777777" w:rsidTr="00062AE3">
        <w:tc>
          <w:tcPr>
            <w:tcW w:w="1555" w:type="dxa"/>
          </w:tcPr>
          <w:p w14:paraId="032004B2" w14:textId="77777777" w:rsidR="0060308F" w:rsidRPr="007C2CF0" w:rsidRDefault="0060308F" w:rsidP="00062AE3">
            <w:pPr>
              <w:rPr>
                <w:rFonts w:ascii="Arial" w:hAnsi="Arial"/>
                <w:sz w:val="20"/>
              </w:rPr>
            </w:pPr>
            <w:r w:rsidRPr="007C2CF0">
              <w:rPr>
                <w:rFonts w:ascii="Arial" w:hAnsi="Arial"/>
                <w:sz w:val="20"/>
              </w:rPr>
              <w:t>Math 0240</w:t>
            </w:r>
          </w:p>
        </w:tc>
        <w:tc>
          <w:tcPr>
            <w:tcW w:w="2520" w:type="dxa"/>
          </w:tcPr>
          <w:p w14:paraId="7E60DFD3" w14:textId="77777777" w:rsidR="0060308F" w:rsidRPr="007C2CF0" w:rsidRDefault="0060308F" w:rsidP="00062AE3">
            <w:pPr>
              <w:rPr>
                <w:rFonts w:ascii="Arial" w:hAnsi="Arial"/>
                <w:sz w:val="20"/>
              </w:rPr>
            </w:pPr>
            <w:r w:rsidRPr="007C2CF0">
              <w:rPr>
                <w:rFonts w:ascii="Arial" w:hAnsi="Arial"/>
                <w:sz w:val="20"/>
              </w:rPr>
              <w:t>Anal. Geo. &amp; Calc. 3</w:t>
            </w:r>
          </w:p>
        </w:tc>
        <w:tc>
          <w:tcPr>
            <w:tcW w:w="990" w:type="dxa"/>
          </w:tcPr>
          <w:p w14:paraId="6577A693" w14:textId="77777777" w:rsidR="0060308F" w:rsidRPr="007C2CF0" w:rsidRDefault="0060308F" w:rsidP="00062AE3">
            <w:pPr>
              <w:jc w:val="center"/>
              <w:rPr>
                <w:rFonts w:ascii="Arial" w:hAnsi="Arial"/>
                <w:sz w:val="20"/>
              </w:rPr>
            </w:pPr>
            <w:r w:rsidRPr="007C2CF0">
              <w:rPr>
                <w:rFonts w:ascii="Arial" w:hAnsi="Arial"/>
                <w:sz w:val="20"/>
              </w:rPr>
              <w:t>4</w:t>
            </w:r>
          </w:p>
        </w:tc>
        <w:tc>
          <w:tcPr>
            <w:tcW w:w="900" w:type="dxa"/>
          </w:tcPr>
          <w:p w14:paraId="3A3E4F03" w14:textId="77777777" w:rsidR="0060308F" w:rsidRPr="007C2CF0" w:rsidRDefault="0060308F" w:rsidP="00062AE3">
            <w:pPr>
              <w:rPr>
                <w:rFonts w:ascii="Arial" w:hAnsi="Arial"/>
                <w:sz w:val="20"/>
              </w:rPr>
            </w:pPr>
          </w:p>
        </w:tc>
        <w:tc>
          <w:tcPr>
            <w:tcW w:w="810" w:type="dxa"/>
          </w:tcPr>
          <w:p w14:paraId="0369F85D" w14:textId="77777777" w:rsidR="0060308F" w:rsidRPr="007C2CF0" w:rsidRDefault="0060308F" w:rsidP="00062AE3">
            <w:pPr>
              <w:rPr>
                <w:rFonts w:ascii="Arial" w:hAnsi="Arial"/>
                <w:sz w:val="20"/>
              </w:rPr>
            </w:pPr>
          </w:p>
        </w:tc>
        <w:tc>
          <w:tcPr>
            <w:tcW w:w="2815" w:type="dxa"/>
          </w:tcPr>
          <w:p w14:paraId="1369CC33" w14:textId="77777777" w:rsidR="0060308F" w:rsidRPr="007C2CF0" w:rsidRDefault="0060308F" w:rsidP="00062AE3">
            <w:pPr>
              <w:rPr>
                <w:rFonts w:ascii="Arial" w:hAnsi="Arial"/>
                <w:sz w:val="20"/>
              </w:rPr>
            </w:pPr>
            <w:r w:rsidRPr="007C2CF0">
              <w:rPr>
                <w:rFonts w:ascii="Arial" w:hAnsi="Arial"/>
                <w:sz w:val="20"/>
              </w:rPr>
              <w:t>Math 0230</w:t>
            </w:r>
          </w:p>
        </w:tc>
      </w:tr>
      <w:tr w:rsidR="0060308F" w:rsidRPr="00C50F36" w14:paraId="075C1E20" w14:textId="77777777" w:rsidTr="00062AE3">
        <w:tc>
          <w:tcPr>
            <w:tcW w:w="1555" w:type="dxa"/>
          </w:tcPr>
          <w:p w14:paraId="033F86C6" w14:textId="77777777" w:rsidR="0060308F" w:rsidRPr="007C2CF0" w:rsidRDefault="0060308F" w:rsidP="00062AE3">
            <w:pPr>
              <w:rPr>
                <w:rFonts w:ascii="Arial" w:hAnsi="Arial"/>
                <w:sz w:val="20"/>
              </w:rPr>
            </w:pPr>
            <w:r w:rsidRPr="007C2CF0">
              <w:rPr>
                <w:rFonts w:ascii="Arial" w:hAnsi="Arial"/>
                <w:sz w:val="20"/>
              </w:rPr>
              <w:t>Math 0280</w:t>
            </w:r>
          </w:p>
        </w:tc>
        <w:tc>
          <w:tcPr>
            <w:tcW w:w="2520" w:type="dxa"/>
          </w:tcPr>
          <w:p w14:paraId="372209BC" w14:textId="77777777" w:rsidR="0060308F" w:rsidRPr="007C2CF0" w:rsidRDefault="0060308F" w:rsidP="00062AE3">
            <w:pPr>
              <w:rPr>
                <w:rFonts w:ascii="Arial" w:hAnsi="Arial"/>
                <w:sz w:val="20"/>
              </w:rPr>
            </w:pPr>
            <w:r w:rsidRPr="007C2CF0">
              <w:rPr>
                <w:rFonts w:ascii="Arial" w:hAnsi="Arial"/>
                <w:sz w:val="20"/>
              </w:rPr>
              <w:t>Mat. &amp; Lin. Alg.</w:t>
            </w:r>
          </w:p>
        </w:tc>
        <w:tc>
          <w:tcPr>
            <w:tcW w:w="990" w:type="dxa"/>
          </w:tcPr>
          <w:p w14:paraId="2FDC46CB"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3094ADE4" w14:textId="77777777" w:rsidR="0060308F" w:rsidRPr="007C2CF0" w:rsidRDefault="0060308F" w:rsidP="00062AE3">
            <w:pPr>
              <w:rPr>
                <w:rFonts w:ascii="Arial" w:hAnsi="Arial"/>
                <w:sz w:val="20"/>
              </w:rPr>
            </w:pPr>
          </w:p>
        </w:tc>
        <w:tc>
          <w:tcPr>
            <w:tcW w:w="810" w:type="dxa"/>
          </w:tcPr>
          <w:p w14:paraId="52DFDCFE" w14:textId="77777777" w:rsidR="0060308F" w:rsidRPr="007C2CF0" w:rsidRDefault="0060308F" w:rsidP="00062AE3">
            <w:pPr>
              <w:rPr>
                <w:rFonts w:ascii="Arial" w:hAnsi="Arial"/>
                <w:sz w:val="20"/>
              </w:rPr>
            </w:pPr>
          </w:p>
        </w:tc>
        <w:tc>
          <w:tcPr>
            <w:tcW w:w="2815" w:type="dxa"/>
          </w:tcPr>
          <w:p w14:paraId="712DDBF4" w14:textId="77777777" w:rsidR="0060308F" w:rsidRPr="007C2CF0" w:rsidRDefault="0060308F" w:rsidP="00062AE3">
            <w:pPr>
              <w:rPr>
                <w:rFonts w:ascii="Arial" w:hAnsi="Arial"/>
                <w:sz w:val="20"/>
              </w:rPr>
            </w:pPr>
            <w:r w:rsidRPr="007C2CF0">
              <w:rPr>
                <w:rFonts w:ascii="Arial" w:hAnsi="Arial"/>
                <w:sz w:val="20"/>
              </w:rPr>
              <w:t>Math 0220</w:t>
            </w:r>
          </w:p>
        </w:tc>
      </w:tr>
      <w:tr w:rsidR="0060308F" w:rsidRPr="00C50F36" w14:paraId="27E9E8E5" w14:textId="77777777" w:rsidTr="00062AE3">
        <w:tc>
          <w:tcPr>
            <w:tcW w:w="1555" w:type="dxa"/>
          </w:tcPr>
          <w:p w14:paraId="73FC561D" w14:textId="77777777" w:rsidR="0060308F" w:rsidRPr="007C2CF0" w:rsidRDefault="0060308F" w:rsidP="00062AE3">
            <w:pPr>
              <w:rPr>
                <w:rFonts w:ascii="Arial" w:hAnsi="Arial"/>
                <w:sz w:val="20"/>
              </w:rPr>
            </w:pPr>
            <w:r w:rsidRPr="007C2CF0">
              <w:rPr>
                <w:rFonts w:ascii="Arial" w:hAnsi="Arial"/>
                <w:sz w:val="20"/>
              </w:rPr>
              <w:t>Math 0290</w:t>
            </w:r>
          </w:p>
        </w:tc>
        <w:tc>
          <w:tcPr>
            <w:tcW w:w="2520" w:type="dxa"/>
          </w:tcPr>
          <w:p w14:paraId="328081FC" w14:textId="77777777" w:rsidR="0060308F" w:rsidRPr="007C2CF0" w:rsidRDefault="0060308F" w:rsidP="00062AE3">
            <w:pPr>
              <w:rPr>
                <w:rFonts w:ascii="Arial" w:hAnsi="Arial"/>
                <w:sz w:val="20"/>
              </w:rPr>
            </w:pPr>
            <w:r w:rsidRPr="007C2CF0">
              <w:rPr>
                <w:rFonts w:ascii="Arial" w:hAnsi="Arial"/>
                <w:sz w:val="20"/>
              </w:rPr>
              <w:t>Diff. Eq.</w:t>
            </w:r>
          </w:p>
        </w:tc>
        <w:tc>
          <w:tcPr>
            <w:tcW w:w="990" w:type="dxa"/>
          </w:tcPr>
          <w:p w14:paraId="07076629"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41E6DC8E" w14:textId="77777777" w:rsidR="0060308F" w:rsidRPr="007C2CF0" w:rsidRDefault="0060308F" w:rsidP="00062AE3">
            <w:pPr>
              <w:rPr>
                <w:rFonts w:ascii="Arial" w:hAnsi="Arial"/>
                <w:sz w:val="20"/>
              </w:rPr>
            </w:pPr>
          </w:p>
        </w:tc>
        <w:tc>
          <w:tcPr>
            <w:tcW w:w="810" w:type="dxa"/>
          </w:tcPr>
          <w:p w14:paraId="50A80D20" w14:textId="77777777" w:rsidR="0060308F" w:rsidRPr="007C2CF0" w:rsidRDefault="0060308F" w:rsidP="00062AE3">
            <w:pPr>
              <w:rPr>
                <w:rFonts w:ascii="Arial" w:hAnsi="Arial"/>
                <w:sz w:val="20"/>
              </w:rPr>
            </w:pPr>
          </w:p>
        </w:tc>
        <w:tc>
          <w:tcPr>
            <w:tcW w:w="2815" w:type="dxa"/>
          </w:tcPr>
          <w:p w14:paraId="5A0C60C9" w14:textId="77777777" w:rsidR="0060308F" w:rsidRPr="007C2CF0" w:rsidRDefault="0060308F" w:rsidP="00062AE3">
            <w:pPr>
              <w:rPr>
                <w:rFonts w:ascii="Arial" w:hAnsi="Arial"/>
                <w:sz w:val="20"/>
              </w:rPr>
            </w:pPr>
            <w:r w:rsidRPr="007C2CF0">
              <w:rPr>
                <w:rFonts w:ascii="Arial" w:hAnsi="Arial"/>
                <w:sz w:val="20"/>
              </w:rPr>
              <w:t>Math 0230</w:t>
            </w:r>
          </w:p>
        </w:tc>
      </w:tr>
      <w:tr w:rsidR="0060308F" w:rsidRPr="00C50F36" w14:paraId="33257476" w14:textId="77777777" w:rsidTr="00062AE3">
        <w:tc>
          <w:tcPr>
            <w:tcW w:w="1555" w:type="dxa"/>
          </w:tcPr>
          <w:p w14:paraId="539865EB" w14:textId="77777777" w:rsidR="0060308F" w:rsidRPr="007C2CF0" w:rsidRDefault="0060308F" w:rsidP="00062AE3">
            <w:pPr>
              <w:rPr>
                <w:rFonts w:ascii="Arial" w:hAnsi="Arial"/>
                <w:sz w:val="20"/>
              </w:rPr>
            </w:pPr>
          </w:p>
        </w:tc>
        <w:tc>
          <w:tcPr>
            <w:tcW w:w="2520" w:type="dxa"/>
          </w:tcPr>
          <w:p w14:paraId="188AC236" w14:textId="77777777" w:rsidR="0060308F" w:rsidRPr="00160399" w:rsidRDefault="0060308F" w:rsidP="00062AE3">
            <w:pPr>
              <w:rPr>
                <w:rFonts w:ascii="Arial" w:hAnsi="Arial"/>
                <w:sz w:val="20"/>
              </w:rPr>
            </w:pPr>
          </w:p>
        </w:tc>
        <w:tc>
          <w:tcPr>
            <w:tcW w:w="990" w:type="dxa"/>
          </w:tcPr>
          <w:p w14:paraId="1E49634B" w14:textId="77777777" w:rsidR="0060308F" w:rsidRPr="007C2CF0" w:rsidRDefault="0060308F" w:rsidP="00062AE3">
            <w:pPr>
              <w:jc w:val="center"/>
              <w:rPr>
                <w:rFonts w:ascii="Arial" w:hAnsi="Arial"/>
                <w:sz w:val="20"/>
              </w:rPr>
            </w:pPr>
          </w:p>
        </w:tc>
        <w:tc>
          <w:tcPr>
            <w:tcW w:w="900" w:type="dxa"/>
          </w:tcPr>
          <w:p w14:paraId="0072E747" w14:textId="77777777" w:rsidR="0060308F" w:rsidRPr="007C2CF0" w:rsidRDefault="0060308F" w:rsidP="00062AE3">
            <w:pPr>
              <w:rPr>
                <w:rFonts w:ascii="Arial" w:hAnsi="Arial"/>
                <w:sz w:val="20"/>
              </w:rPr>
            </w:pPr>
          </w:p>
        </w:tc>
        <w:tc>
          <w:tcPr>
            <w:tcW w:w="810" w:type="dxa"/>
          </w:tcPr>
          <w:p w14:paraId="531F36A7" w14:textId="77777777" w:rsidR="0060308F" w:rsidRPr="007C2CF0" w:rsidRDefault="0060308F" w:rsidP="00062AE3">
            <w:pPr>
              <w:rPr>
                <w:rFonts w:ascii="Arial" w:hAnsi="Arial"/>
                <w:sz w:val="20"/>
              </w:rPr>
            </w:pPr>
          </w:p>
        </w:tc>
        <w:tc>
          <w:tcPr>
            <w:tcW w:w="2815" w:type="dxa"/>
          </w:tcPr>
          <w:p w14:paraId="6F8096C8" w14:textId="77777777" w:rsidR="0060308F" w:rsidRPr="007C2CF0" w:rsidRDefault="0060308F" w:rsidP="00062AE3">
            <w:pPr>
              <w:rPr>
                <w:rFonts w:ascii="Arial" w:hAnsi="Arial"/>
                <w:sz w:val="20"/>
              </w:rPr>
            </w:pPr>
          </w:p>
        </w:tc>
      </w:tr>
      <w:tr w:rsidR="0060308F" w:rsidRPr="00C50F36" w14:paraId="5B98F732" w14:textId="77777777" w:rsidTr="00062AE3">
        <w:tc>
          <w:tcPr>
            <w:tcW w:w="1555" w:type="dxa"/>
          </w:tcPr>
          <w:p w14:paraId="6AD3182D" w14:textId="77777777" w:rsidR="0060308F" w:rsidRPr="007C2CF0" w:rsidRDefault="0060308F" w:rsidP="00062AE3">
            <w:pPr>
              <w:rPr>
                <w:rFonts w:ascii="Arial" w:hAnsi="Arial"/>
                <w:sz w:val="20"/>
              </w:rPr>
            </w:pPr>
            <w:r w:rsidRPr="007C2CF0">
              <w:rPr>
                <w:rFonts w:ascii="Arial" w:hAnsi="Arial"/>
                <w:sz w:val="20"/>
              </w:rPr>
              <w:t>Phys 0174</w:t>
            </w:r>
          </w:p>
        </w:tc>
        <w:tc>
          <w:tcPr>
            <w:tcW w:w="2520" w:type="dxa"/>
          </w:tcPr>
          <w:p w14:paraId="3F5354AF" w14:textId="77777777" w:rsidR="0060308F" w:rsidRPr="007C2CF0" w:rsidRDefault="0060308F" w:rsidP="00062AE3">
            <w:pPr>
              <w:rPr>
                <w:rFonts w:ascii="Arial" w:hAnsi="Arial"/>
                <w:sz w:val="20"/>
              </w:rPr>
            </w:pPr>
            <w:r w:rsidRPr="007C2CF0">
              <w:rPr>
                <w:rFonts w:ascii="Arial" w:hAnsi="Arial"/>
                <w:sz w:val="20"/>
                <w:szCs w:val="20"/>
              </w:rPr>
              <w:t>Phys. Sci. &amp; Eng. 1</w:t>
            </w:r>
          </w:p>
        </w:tc>
        <w:tc>
          <w:tcPr>
            <w:tcW w:w="990" w:type="dxa"/>
          </w:tcPr>
          <w:p w14:paraId="7AE48B6C" w14:textId="77777777" w:rsidR="0060308F" w:rsidRPr="007C2CF0" w:rsidRDefault="0060308F" w:rsidP="00062AE3">
            <w:pPr>
              <w:jc w:val="center"/>
              <w:rPr>
                <w:rFonts w:ascii="Arial" w:hAnsi="Arial"/>
                <w:sz w:val="20"/>
              </w:rPr>
            </w:pPr>
            <w:r w:rsidRPr="007C2CF0">
              <w:rPr>
                <w:rFonts w:ascii="Arial" w:hAnsi="Arial"/>
                <w:sz w:val="20"/>
              </w:rPr>
              <w:t>4</w:t>
            </w:r>
          </w:p>
        </w:tc>
        <w:tc>
          <w:tcPr>
            <w:tcW w:w="900" w:type="dxa"/>
          </w:tcPr>
          <w:p w14:paraId="2CC5A3E0" w14:textId="77777777" w:rsidR="0060308F" w:rsidRPr="007C2CF0" w:rsidRDefault="0060308F" w:rsidP="00062AE3">
            <w:pPr>
              <w:rPr>
                <w:rFonts w:ascii="Arial" w:hAnsi="Arial"/>
                <w:i/>
                <w:sz w:val="20"/>
              </w:rPr>
            </w:pPr>
          </w:p>
        </w:tc>
        <w:tc>
          <w:tcPr>
            <w:tcW w:w="810" w:type="dxa"/>
          </w:tcPr>
          <w:p w14:paraId="352C8298" w14:textId="77777777" w:rsidR="0060308F" w:rsidRPr="007C2CF0" w:rsidRDefault="0060308F" w:rsidP="00062AE3">
            <w:pPr>
              <w:rPr>
                <w:rFonts w:ascii="Arial" w:hAnsi="Arial"/>
                <w:i/>
                <w:sz w:val="20"/>
              </w:rPr>
            </w:pPr>
          </w:p>
        </w:tc>
        <w:tc>
          <w:tcPr>
            <w:tcW w:w="2815" w:type="dxa"/>
          </w:tcPr>
          <w:p w14:paraId="079AE03B" w14:textId="77777777" w:rsidR="0060308F" w:rsidRPr="007C2CF0" w:rsidRDefault="0060308F" w:rsidP="00062AE3">
            <w:pPr>
              <w:rPr>
                <w:rFonts w:ascii="Arial" w:hAnsi="Arial"/>
                <w:i/>
                <w:sz w:val="20"/>
              </w:rPr>
            </w:pPr>
            <w:r w:rsidRPr="007C2CF0">
              <w:rPr>
                <w:rFonts w:ascii="Arial" w:hAnsi="Arial"/>
                <w:i/>
                <w:sz w:val="20"/>
              </w:rPr>
              <w:t>Math 0220</w:t>
            </w:r>
          </w:p>
        </w:tc>
      </w:tr>
      <w:tr w:rsidR="0060308F" w:rsidRPr="00C50F36" w14:paraId="698420E8" w14:textId="77777777" w:rsidTr="00062AE3">
        <w:tc>
          <w:tcPr>
            <w:tcW w:w="1555" w:type="dxa"/>
          </w:tcPr>
          <w:p w14:paraId="1650291C" w14:textId="77777777" w:rsidR="0060308F" w:rsidRPr="007C2CF0" w:rsidRDefault="0060308F" w:rsidP="00062AE3">
            <w:pPr>
              <w:rPr>
                <w:rFonts w:ascii="Arial" w:hAnsi="Arial"/>
                <w:sz w:val="20"/>
              </w:rPr>
            </w:pPr>
            <w:r w:rsidRPr="007C2CF0">
              <w:rPr>
                <w:rFonts w:ascii="Arial" w:hAnsi="Arial"/>
                <w:sz w:val="20"/>
              </w:rPr>
              <w:t>Phys 0175</w:t>
            </w:r>
          </w:p>
        </w:tc>
        <w:tc>
          <w:tcPr>
            <w:tcW w:w="2520" w:type="dxa"/>
          </w:tcPr>
          <w:p w14:paraId="1C45D8E3" w14:textId="77777777" w:rsidR="0060308F" w:rsidRPr="007C2CF0" w:rsidRDefault="0060308F" w:rsidP="00062AE3">
            <w:pPr>
              <w:rPr>
                <w:rFonts w:ascii="Arial" w:hAnsi="Arial"/>
                <w:sz w:val="20"/>
              </w:rPr>
            </w:pPr>
            <w:r w:rsidRPr="007C2CF0">
              <w:rPr>
                <w:rFonts w:ascii="Arial" w:hAnsi="Arial"/>
                <w:sz w:val="20"/>
                <w:szCs w:val="20"/>
              </w:rPr>
              <w:t>Phys. Sci. &amp; Eng. 2</w:t>
            </w:r>
          </w:p>
        </w:tc>
        <w:tc>
          <w:tcPr>
            <w:tcW w:w="990" w:type="dxa"/>
          </w:tcPr>
          <w:p w14:paraId="3E9E3B68" w14:textId="77777777" w:rsidR="0060308F" w:rsidRPr="007C2CF0" w:rsidRDefault="0060308F" w:rsidP="00062AE3">
            <w:pPr>
              <w:jc w:val="center"/>
              <w:rPr>
                <w:rFonts w:ascii="Arial" w:hAnsi="Arial"/>
                <w:sz w:val="20"/>
              </w:rPr>
            </w:pPr>
            <w:r w:rsidRPr="007C2CF0">
              <w:rPr>
                <w:rFonts w:ascii="Arial" w:hAnsi="Arial"/>
                <w:sz w:val="20"/>
              </w:rPr>
              <w:t>4</w:t>
            </w:r>
          </w:p>
        </w:tc>
        <w:tc>
          <w:tcPr>
            <w:tcW w:w="900" w:type="dxa"/>
          </w:tcPr>
          <w:p w14:paraId="5759CE6F" w14:textId="77777777" w:rsidR="0060308F" w:rsidRPr="007C2CF0" w:rsidRDefault="0060308F" w:rsidP="00062AE3">
            <w:pPr>
              <w:rPr>
                <w:rFonts w:ascii="Arial" w:hAnsi="Arial"/>
                <w:sz w:val="20"/>
              </w:rPr>
            </w:pPr>
          </w:p>
        </w:tc>
        <w:tc>
          <w:tcPr>
            <w:tcW w:w="810" w:type="dxa"/>
          </w:tcPr>
          <w:p w14:paraId="2B51675F" w14:textId="77777777" w:rsidR="0060308F" w:rsidRPr="007C2CF0" w:rsidRDefault="0060308F" w:rsidP="00062AE3">
            <w:pPr>
              <w:rPr>
                <w:rFonts w:ascii="Arial" w:hAnsi="Arial"/>
                <w:sz w:val="20"/>
              </w:rPr>
            </w:pPr>
          </w:p>
        </w:tc>
        <w:tc>
          <w:tcPr>
            <w:tcW w:w="2815" w:type="dxa"/>
          </w:tcPr>
          <w:p w14:paraId="6CF76254" w14:textId="77777777" w:rsidR="0060308F" w:rsidRPr="007C2CF0" w:rsidRDefault="0060308F" w:rsidP="00062AE3">
            <w:pPr>
              <w:rPr>
                <w:rFonts w:ascii="Arial" w:hAnsi="Arial"/>
                <w:sz w:val="20"/>
              </w:rPr>
            </w:pPr>
            <w:r w:rsidRPr="007C2CF0">
              <w:rPr>
                <w:rFonts w:ascii="Arial" w:hAnsi="Arial"/>
                <w:sz w:val="20"/>
              </w:rPr>
              <w:t xml:space="preserve">Phys 0174, </w:t>
            </w:r>
            <w:r w:rsidRPr="007C2CF0">
              <w:rPr>
                <w:rFonts w:ascii="Arial" w:hAnsi="Arial"/>
                <w:i/>
                <w:sz w:val="20"/>
              </w:rPr>
              <w:t>Math 0230</w:t>
            </w:r>
          </w:p>
        </w:tc>
      </w:tr>
      <w:tr w:rsidR="0060308F" w:rsidRPr="00C50F36" w14:paraId="42E56DBA" w14:textId="77777777" w:rsidTr="00062AE3">
        <w:tc>
          <w:tcPr>
            <w:tcW w:w="1555" w:type="dxa"/>
          </w:tcPr>
          <w:p w14:paraId="0CEF4FCF" w14:textId="77777777" w:rsidR="0060308F" w:rsidRPr="007C2CF0" w:rsidRDefault="0060308F" w:rsidP="00062AE3">
            <w:pPr>
              <w:rPr>
                <w:rFonts w:ascii="Arial" w:hAnsi="Arial"/>
                <w:sz w:val="20"/>
              </w:rPr>
            </w:pPr>
            <w:r w:rsidRPr="007C2CF0">
              <w:rPr>
                <w:rFonts w:ascii="Arial" w:hAnsi="Arial"/>
                <w:sz w:val="20"/>
              </w:rPr>
              <w:t>Phys 0219</w:t>
            </w:r>
          </w:p>
        </w:tc>
        <w:tc>
          <w:tcPr>
            <w:tcW w:w="2520" w:type="dxa"/>
          </w:tcPr>
          <w:p w14:paraId="53D55E69" w14:textId="77777777" w:rsidR="0060308F" w:rsidRPr="007C2CF0" w:rsidRDefault="0060308F" w:rsidP="00062AE3">
            <w:pPr>
              <w:rPr>
                <w:rFonts w:ascii="Arial" w:hAnsi="Arial"/>
                <w:sz w:val="20"/>
              </w:rPr>
            </w:pPr>
            <w:r w:rsidRPr="007C2CF0">
              <w:rPr>
                <w:rFonts w:ascii="Arial" w:hAnsi="Arial"/>
                <w:sz w:val="20"/>
                <w:szCs w:val="20"/>
              </w:rPr>
              <w:t>Lab Phys. Sci. &amp; Eng.</w:t>
            </w:r>
          </w:p>
        </w:tc>
        <w:tc>
          <w:tcPr>
            <w:tcW w:w="990" w:type="dxa"/>
          </w:tcPr>
          <w:p w14:paraId="3B93D469" w14:textId="77777777" w:rsidR="0060308F" w:rsidRPr="007C2CF0" w:rsidRDefault="0060308F" w:rsidP="00062AE3">
            <w:pPr>
              <w:jc w:val="center"/>
              <w:rPr>
                <w:rFonts w:ascii="Arial" w:hAnsi="Arial"/>
                <w:sz w:val="20"/>
              </w:rPr>
            </w:pPr>
            <w:r w:rsidRPr="007C2CF0">
              <w:rPr>
                <w:rFonts w:ascii="Arial" w:hAnsi="Arial"/>
                <w:sz w:val="20"/>
              </w:rPr>
              <w:t>2</w:t>
            </w:r>
          </w:p>
        </w:tc>
        <w:tc>
          <w:tcPr>
            <w:tcW w:w="900" w:type="dxa"/>
          </w:tcPr>
          <w:p w14:paraId="31489A0F" w14:textId="77777777" w:rsidR="0060308F" w:rsidRPr="007C2CF0" w:rsidRDefault="0060308F" w:rsidP="00062AE3">
            <w:pPr>
              <w:rPr>
                <w:rFonts w:ascii="Arial" w:hAnsi="Arial"/>
                <w:i/>
                <w:sz w:val="20"/>
              </w:rPr>
            </w:pPr>
          </w:p>
        </w:tc>
        <w:tc>
          <w:tcPr>
            <w:tcW w:w="810" w:type="dxa"/>
          </w:tcPr>
          <w:p w14:paraId="494B0A17" w14:textId="77777777" w:rsidR="0060308F" w:rsidRPr="007C2CF0" w:rsidRDefault="0060308F" w:rsidP="00062AE3">
            <w:pPr>
              <w:rPr>
                <w:rFonts w:ascii="Arial" w:hAnsi="Arial"/>
                <w:i/>
                <w:sz w:val="20"/>
              </w:rPr>
            </w:pPr>
          </w:p>
        </w:tc>
        <w:tc>
          <w:tcPr>
            <w:tcW w:w="2815" w:type="dxa"/>
          </w:tcPr>
          <w:p w14:paraId="5ECEE99F" w14:textId="77777777" w:rsidR="0060308F" w:rsidRPr="007C2CF0" w:rsidRDefault="0060308F" w:rsidP="00062AE3">
            <w:pPr>
              <w:rPr>
                <w:rFonts w:ascii="Arial" w:hAnsi="Arial"/>
                <w:i/>
                <w:sz w:val="20"/>
              </w:rPr>
            </w:pPr>
            <w:r w:rsidRPr="007C2CF0">
              <w:rPr>
                <w:rFonts w:ascii="Arial" w:hAnsi="Arial"/>
                <w:i/>
                <w:sz w:val="20"/>
              </w:rPr>
              <w:t>Phys 0175</w:t>
            </w:r>
          </w:p>
        </w:tc>
      </w:tr>
      <w:tr w:rsidR="0060308F" w:rsidRPr="00C50F36" w14:paraId="3D0BB771" w14:textId="77777777" w:rsidTr="00062AE3">
        <w:tc>
          <w:tcPr>
            <w:tcW w:w="1555" w:type="dxa"/>
          </w:tcPr>
          <w:p w14:paraId="76AF40CC" w14:textId="77777777" w:rsidR="0060308F" w:rsidRPr="007C2CF0" w:rsidRDefault="0060308F" w:rsidP="00062AE3">
            <w:pPr>
              <w:rPr>
                <w:rFonts w:ascii="Arial" w:hAnsi="Arial"/>
                <w:sz w:val="20"/>
              </w:rPr>
            </w:pPr>
            <w:r w:rsidRPr="007C2CF0">
              <w:rPr>
                <w:rFonts w:ascii="Arial" w:hAnsi="Arial"/>
                <w:sz w:val="20"/>
              </w:rPr>
              <w:t>Phys 0477</w:t>
            </w:r>
          </w:p>
        </w:tc>
        <w:tc>
          <w:tcPr>
            <w:tcW w:w="2520" w:type="dxa"/>
          </w:tcPr>
          <w:p w14:paraId="3C55D635" w14:textId="77777777" w:rsidR="0060308F" w:rsidRPr="007C2CF0" w:rsidRDefault="0060308F" w:rsidP="00062AE3">
            <w:pPr>
              <w:rPr>
                <w:rFonts w:ascii="Arial" w:hAnsi="Arial"/>
                <w:sz w:val="20"/>
              </w:rPr>
            </w:pPr>
            <w:r w:rsidRPr="007C2CF0">
              <w:rPr>
                <w:rFonts w:ascii="Arial" w:hAnsi="Arial"/>
                <w:sz w:val="20"/>
                <w:szCs w:val="18"/>
              </w:rPr>
              <w:t>Thermal Phys, Rel., &amp; QM</w:t>
            </w:r>
          </w:p>
        </w:tc>
        <w:tc>
          <w:tcPr>
            <w:tcW w:w="990" w:type="dxa"/>
          </w:tcPr>
          <w:p w14:paraId="44079216" w14:textId="77777777" w:rsidR="0060308F" w:rsidRPr="007C2CF0" w:rsidRDefault="0060308F" w:rsidP="00062AE3">
            <w:pPr>
              <w:jc w:val="center"/>
              <w:rPr>
                <w:rFonts w:ascii="Arial" w:hAnsi="Arial"/>
                <w:sz w:val="20"/>
              </w:rPr>
            </w:pPr>
            <w:r w:rsidRPr="007C2CF0">
              <w:rPr>
                <w:rFonts w:ascii="Arial" w:hAnsi="Arial"/>
                <w:sz w:val="20"/>
              </w:rPr>
              <w:t>4</w:t>
            </w:r>
          </w:p>
        </w:tc>
        <w:tc>
          <w:tcPr>
            <w:tcW w:w="900" w:type="dxa"/>
          </w:tcPr>
          <w:p w14:paraId="717C1FDE" w14:textId="77777777" w:rsidR="0060308F" w:rsidRPr="007C2CF0" w:rsidRDefault="0060308F" w:rsidP="00062AE3">
            <w:pPr>
              <w:rPr>
                <w:rFonts w:ascii="Arial" w:hAnsi="Arial"/>
                <w:sz w:val="20"/>
              </w:rPr>
            </w:pPr>
          </w:p>
        </w:tc>
        <w:tc>
          <w:tcPr>
            <w:tcW w:w="810" w:type="dxa"/>
          </w:tcPr>
          <w:p w14:paraId="41DF8B99" w14:textId="77777777" w:rsidR="0060308F" w:rsidRPr="007C2CF0" w:rsidRDefault="0060308F" w:rsidP="00062AE3">
            <w:pPr>
              <w:rPr>
                <w:rFonts w:ascii="Arial" w:hAnsi="Arial"/>
                <w:sz w:val="20"/>
              </w:rPr>
            </w:pPr>
          </w:p>
        </w:tc>
        <w:tc>
          <w:tcPr>
            <w:tcW w:w="2815" w:type="dxa"/>
          </w:tcPr>
          <w:p w14:paraId="37FB417A" w14:textId="77777777" w:rsidR="0060308F" w:rsidRPr="007C2CF0" w:rsidRDefault="0060308F" w:rsidP="00062AE3">
            <w:pPr>
              <w:rPr>
                <w:rFonts w:ascii="Arial" w:hAnsi="Arial"/>
                <w:sz w:val="20"/>
              </w:rPr>
            </w:pPr>
            <w:r w:rsidRPr="007C2CF0">
              <w:rPr>
                <w:rFonts w:ascii="Arial" w:hAnsi="Arial"/>
                <w:sz w:val="20"/>
              </w:rPr>
              <w:t xml:space="preserve">Phys 0175, </w:t>
            </w:r>
            <w:r w:rsidRPr="007C2CF0">
              <w:rPr>
                <w:rFonts w:ascii="Arial" w:hAnsi="Arial"/>
                <w:i/>
                <w:sz w:val="20"/>
              </w:rPr>
              <w:t>Math 0240</w:t>
            </w:r>
          </w:p>
        </w:tc>
      </w:tr>
      <w:tr w:rsidR="0060308F" w:rsidRPr="00C50F36" w14:paraId="71623FE4" w14:textId="77777777" w:rsidTr="00062AE3">
        <w:tc>
          <w:tcPr>
            <w:tcW w:w="1555" w:type="dxa"/>
          </w:tcPr>
          <w:p w14:paraId="058946E4" w14:textId="77777777" w:rsidR="0060308F" w:rsidRPr="007C2CF0" w:rsidRDefault="0060308F" w:rsidP="00062AE3">
            <w:pPr>
              <w:rPr>
                <w:rFonts w:ascii="Arial" w:hAnsi="Arial"/>
                <w:sz w:val="20"/>
              </w:rPr>
            </w:pPr>
            <w:r w:rsidRPr="007C2CF0">
              <w:rPr>
                <w:rFonts w:ascii="Arial" w:hAnsi="Arial"/>
                <w:sz w:val="20"/>
              </w:rPr>
              <w:t>Phys 0481</w:t>
            </w:r>
          </w:p>
        </w:tc>
        <w:tc>
          <w:tcPr>
            <w:tcW w:w="2520" w:type="dxa"/>
          </w:tcPr>
          <w:p w14:paraId="7E714E53" w14:textId="77777777" w:rsidR="0060308F" w:rsidRPr="007C2CF0" w:rsidRDefault="0060308F" w:rsidP="00062AE3">
            <w:pPr>
              <w:rPr>
                <w:rFonts w:ascii="Arial" w:hAnsi="Arial"/>
                <w:sz w:val="20"/>
              </w:rPr>
            </w:pPr>
            <w:r w:rsidRPr="007C2CF0">
              <w:rPr>
                <w:rFonts w:ascii="Arial" w:hAnsi="Arial"/>
                <w:sz w:val="20"/>
                <w:szCs w:val="20"/>
              </w:rPr>
              <w:t>Princ. Mod. Phys. 2</w:t>
            </w:r>
          </w:p>
        </w:tc>
        <w:tc>
          <w:tcPr>
            <w:tcW w:w="990" w:type="dxa"/>
          </w:tcPr>
          <w:p w14:paraId="5BD6BA84"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57BE373D" w14:textId="77777777" w:rsidR="0060308F" w:rsidRPr="007C2CF0" w:rsidRDefault="0060308F" w:rsidP="00062AE3">
            <w:pPr>
              <w:rPr>
                <w:rFonts w:ascii="Arial" w:hAnsi="Arial"/>
                <w:sz w:val="20"/>
              </w:rPr>
            </w:pPr>
          </w:p>
        </w:tc>
        <w:tc>
          <w:tcPr>
            <w:tcW w:w="810" w:type="dxa"/>
          </w:tcPr>
          <w:p w14:paraId="3759FE78" w14:textId="77777777" w:rsidR="0060308F" w:rsidRPr="007C2CF0" w:rsidRDefault="0060308F" w:rsidP="00062AE3">
            <w:pPr>
              <w:rPr>
                <w:rFonts w:ascii="Arial" w:hAnsi="Arial"/>
                <w:sz w:val="20"/>
              </w:rPr>
            </w:pPr>
          </w:p>
        </w:tc>
        <w:tc>
          <w:tcPr>
            <w:tcW w:w="2815" w:type="dxa"/>
          </w:tcPr>
          <w:p w14:paraId="12841D3C" w14:textId="77777777" w:rsidR="0060308F" w:rsidRPr="007C2CF0" w:rsidRDefault="0060308F" w:rsidP="00062AE3">
            <w:pPr>
              <w:rPr>
                <w:rFonts w:ascii="Arial" w:hAnsi="Arial"/>
                <w:sz w:val="20"/>
              </w:rPr>
            </w:pPr>
            <w:r w:rsidRPr="007C2CF0">
              <w:rPr>
                <w:rFonts w:ascii="Arial" w:hAnsi="Arial"/>
                <w:sz w:val="20"/>
              </w:rPr>
              <w:t>Phys 0479</w:t>
            </w:r>
          </w:p>
        </w:tc>
      </w:tr>
      <w:tr w:rsidR="0060308F" w:rsidRPr="00C50F36" w14:paraId="15F87B4A" w14:textId="77777777" w:rsidTr="00062AE3">
        <w:tc>
          <w:tcPr>
            <w:tcW w:w="1555" w:type="dxa"/>
          </w:tcPr>
          <w:p w14:paraId="6139F767" w14:textId="77777777" w:rsidR="0060308F" w:rsidRPr="007C2CF0" w:rsidRDefault="0060308F" w:rsidP="00062AE3">
            <w:pPr>
              <w:rPr>
                <w:rFonts w:ascii="Arial" w:hAnsi="Arial"/>
                <w:sz w:val="20"/>
              </w:rPr>
            </w:pPr>
            <w:r w:rsidRPr="007C2CF0">
              <w:rPr>
                <w:rFonts w:ascii="Arial" w:hAnsi="Arial"/>
                <w:sz w:val="20"/>
              </w:rPr>
              <w:t xml:space="preserve">Phys </w:t>
            </w:r>
          </w:p>
        </w:tc>
        <w:tc>
          <w:tcPr>
            <w:tcW w:w="2520" w:type="dxa"/>
          </w:tcPr>
          <w:p w14:paraId="07D501B7" w14:textId="77777777" w:rsidR="0060308F" w:rsidRPr="005006F8" w:rsidRDefault="0060308F" w:rsidP="00062AE3">
            <w:pPr>
              <w:rPr>
                <w:rFonts w:ascii="Arial" w:hAnsi="Arial"/>
                <w:sz w:val="20"/>
              </w:rPr>
            </w:pPr>
            <w:r w:rsidRPr="007C2CF0">
              <w:rPr>
                <w:rFonts w:ascii="Arial" w:hAnsi="Arial"/>
                <w:sz w:val="20"/>
              </w:rPr>
              <w:t>Upper Level Physics</w:t>
            </w:r>
          </w:p>
        </w:tc>
        <w:tc>
          <w:tcPr>
            <w:tcW w:w="990" w:type="dxa"/>
          </w:tcPr>
          <w:p w14:paraId="11AF6E0C"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121D8E6A" w14:textId="77777777" w:rsidR="0060308F" w:rsidRPr="007C2CF0" w:rsidRDefault="0060308F" w:rsidP="00062AE3">
            <w:pPr>
              <w:rPr>
                <w:rFonts w:ascii="Arial" w:hAnsi="Arial"/>
                <w:sz w:val="20"/>
              </w:rPr>
            </w:pPr>
          </w:p>
        </w:tc>
        <w:tc>
          <w:tcPr>
            <w:tcW w:w="810" w:type="dxa"/>
          </w:tcPr>
          <w:p w14:paraId="12ED3A00" w14:textId="77777777" w:rsidR="0060308F" w:rsidRPr="007C2CF0" w:rsidRDefault="0060308F" w:rsidP="00062AE3">
            <w:pPr>
              <w:rPr>
                <w:rFonts w:ascii="Arial" w:hAnsi="Arial"/>
                <w:sz w:val="20"/>
              </w:rPr>
            </w:pPr>
          </w:p>
        </w:tc>
        <w:tc>
          <w:tcPr>
            <w:tcW w:w="2815" w:type="dxa"/>
          </w:tcPr>
          <w:p w14:paraId="31D6BC09" w14:textId="77777777" w:rsidR="0060308F" w:rsidRPr="007C2CF0" w:rsidRDefault="0060308F" w:rsidP="00062AE3">
            <w:pPr>
              <w:rPr>
                <w:rFonts w:ascii="Arial" w:hAnsi="Arial"/>
                <w:sz w:val="20"/>
              </w:rPr>
            </w:pPr>
          </w:p>
        </w:tc>
      </w:tr>
      <w:tr w:rsidR="0060308F" w:rsidRPr="00C50F36" w14:paraId="6FB91BD3" w14:textId="77777777" w:rsidTr="00062AE3">
        <w:tc>
          <w:tcPr>
            <w:tcW w:w="1555" w:type="dxa"/>
          </w:tcPr>
          <w:p w14:paraId="789E8D70" w14:textId="77777777" w:rsidR="0060308F" w:rsidRPr="007C2CF0" w:rsidRDefault="0060308F" w:rsidP="00062AE3">
            <w:pPr>
              <w:rPr>
                <w:rFonts w:ascii="Arial" w:hAnsi="Arial"/>
                <w:sz w:val="20"/>
              </w:rPr>
            </w:pPr>
            <w:r w:rsidRPr="007C2CF0">
              <w:rPr>
                <w:rFonts w:ascii="Arial" w:hAnsi="Arial"/>
                <w:sz w:val="20"/>
              </w:rPr>
              <w:t xml:space="preserve">Phys </w:t>
            </w:r>
          </w:p>
        </w:tc>
        <w:tc>
          <w:tcPr>
            <w:tcW w:w="2520" w:type="dxa"/>
          </w:tcPr>
          <w:p w14:paraId="75A4ED6E" w14:textId="77777777" w:rsidR="0060308F" w:rsidRPr="007C2CF0" w:rsidRDefault="0060308F" w:rsidP="00062AE3">
            <w:pPr>
              <w:rPr>
                <w:rFonts w:ascii="Arial" w:hAnsi="Arial"/>
                <w:sz w:val="20"/>
              </w:rPr>
            </w:pPr>
            <w:r w:rsidRPr="007C2CF0">
              <w:rPr>
                <w:rFonts w:ascii="Arial" w:hAnsi="Arial"/>
                <w:sz w:val="20"/>
              </w:rPr>
              <w:t>Upper Level Physics</w:t>
            </w:r>
          </w:p>
        </w:tc>
        <w:tc>
          <w:tcPr>
            <w:tcW w:w="990" w:type="dxa"/>
          </w:tcPr>
          <w:p w14:paraId="53359CCE"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4ACD70D0" w14:textId="77777777" w:rsidR="0060308F" w:rsidRPr="007C2CF0" w:rsidRDefault="0060308F" w:rsidP="00062AE3">
            <w:pPr>
              <w:rPr>
                <w:rFonts w:ascii="Arial" w:hAnsi="Arial"/>
                <w:sz w:val="20"/>
              </w:rPr>
            </w:pPr>
          </w:p>
        </w:tc>
        <w:tc>
          <w:tcPr>
            <w:tcW w:w="810" w:type="dxa"/>
          </w:tcPr>
          <w:p w14:paraId="466DBD92" w14:textId="77777777" w:rsidR="0060308F" w:rsidRPr="007C2CF0" w:rsidRDefault="0060308F" w:rsidP="00062AE3">
            <w:pPr>
              <w:rPr>
                <w:rFonts w:ascii="Arial" w:hAnsi="Arial"/>
                <w:sz w:val="20"/>
              </w:rPr>
            </w:pPr>
          </w:p>
        </w:tc>
        <w:tc>
          <w:tcPr>
            <w:tcW w:w="2815" w:type="dxa"/>
          </w:tcPr>
          <w:p w14:paraId="7B0E53FD" w14:textId="77777777" w:rsidR="0060308F" w:rsidRPr="007C2CF0" w:rsidRDefault="0060308F" w:rsidP="00062AE3">
            <w:pPr>
              <w:rPr>
                <w:rFonts w:ascii="Arial" w:hAnsi="Arial"/>
                <w:sz w:val="20"/>
              </w:rPr>
            </w:pPr>
          </w:p>
        </w:tc>
      </w:tr>
      <w:tr w:rsidR="0060308F" w:rsidRPr="00C50F36" w14:paraId="0A0E62B3" w14:textId="77777777" w:rsidTr="00062AE3">
        <w:tc>
          <w:tcPr>
            <w:tcW w:w="1555" w:type="dxa"/>
          </w:tcPr>
          <w:p w14:paraId="2B6D64B7" w14:textId="77777777" w:rsidR="0060308F" w:rsidRPr="007C2CF0" w:rsidRDefault="0060308F" w:rsidP="00062AE3">
            <w:pPr>
              <w:rPr>
                <w:rFonts w:ascii="Arial" w:hAnsi="Arial"/>
                <w:sz w:val="20"/>
              </w:rPr>
            </w:pPr>
            <w:r w:rsidRPr="007C2CF0">
              <w:rPr>
                <w:rFonts w:ascii="Arial" w:hAnsi="Arial"/>
                <w:sz w:val="20"/>
              </w:rPr>
              <w:t xml:space="preserve">Phys </w:t>
            </w:r>
          </w:p>
        </w:tc>
        <w:tc>
          <w:tcPr>
            <w:tcW w:w="2520" w:type="dxa"/>
          </w:tcPr>
          <w:p w14:paraId="1EBD8C16" w14:textId="77777777" w:rsidR="0060308F" w:rsidRPr="007C2CF0" w:rsidRDefault="0060308F" w:rsidP="00062AE3">
            <w:pPr>
              <w:rPr>
                <w:rFonts w:ascii="Arial" w:hAnsi="Arial"/>
                <w:sz w:val="20"/>
              </w:rPr>
            </w:pPr>
            <w:r w:rsidRPr="007C2CF0">
              <w:rPr>
                <w:rFonts w:ascii="Arial" w:hAnsi="Arial"/>
                <w:sz w:val="20"/>
              </w:rPr>
              <w:t>Upper Level Physics</w:t>
            </w:r>
          </w:p>
        </w:tc>
        <w:tc>
          <w:tcPr>
            <w:tcW w:w="990" w:type="dxa"/>
          </w:tcPr>
          <w:p w14:paraId="68B3E608"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588CAA08" w14:textId="77777777" w:rsidR="0060308F" w:rsidRPr="007C2CF0" w:rsidRDefault="0060308F" w:rsidP="00062AE3">
            <w:pPr>
              <w:rPr>
                <w:rFonts w:ascii="Arial" w:hAnsi="Arial"/>
                <w:sz w:val="20"/>
              </w:rPr>
            </w:pPr>
          </w:p>
        </w:tc>
        <w:tc>
          <w:tcPr>
            <w:tcW w:w="810" w:type="dxa"/>
          </w:tcPr>
          <w:p w14:paraId="2763C8AE" w14:textId="77777777" w:rsidR="0060308F" w:rsidRPr="007C2CF0" w:rsidRDefault="0060308F" w:rsidP="00062AE3">
            <w:pPr>
              <w:rPr>
                <w:rFonts w:ascii="Arial" w:hAnsi="Arial"/>
                <w:sz w:val="20"/>
              </w:rPr>
            </w:pPr>
          </w:p>
        </w:tc>
        <w:tc>
          <w:tcPr>
            <w:tcW w:w="2815" w:type="dxa"/>
          </w:tcPr>
          <w:p w14:paraId="3A167189" w14:textId="77777777" w:rsidR="0060308F" w:rsidRPr="007C2CF0" w:rsidRDefault="0060308F" w:rsidP="00062AE3">
            <w:pPr>
              <w:rPr>
                <w:rFonts w:ascii="Arial" w:hAnsi="Arial"/>
                <w:sz w:val="20"/>
              </w:rPr>
            </w:pPr>
          </w:p>
        </w:tc>
      </w:tr>
      <w:tr w:rsidR="0060308F" w:rsidRPr="00C50F36" w14:paraId="4FD14DA2" w14:textId="77777777" w:rsidTr="00062AE3">
        <w:tc>
          <w:tcPr>
            <w:tcW w:w="1555" w:type="dxa"/>
          </w:tcPr>
          <w:p w14:paraId="64ED1CE8" w14:textId="77777777" w:rsidR="0060308F" w:rsidRPr="007C2CF0" w:rsidRDefault="0060308F" w:rsidP="00062AE3">
            <w:pPr>
              <w:rPr>
                <w:rFonts w:ascii="Arial" w:hAnsi="Arial"/>
                <w:sz w:val="20"/>
              </w:rPr>
            </w:pPr>
          </w:p>
        </w:tc>
        <w:tc>
          <w:tcPr>
            <w:tcW w:w="2520" w:type="dxa"/>
          </w:tcPr>
          <w:p w14:paraId="777ACCBD" w14:textId="77777777" w:rsidR="0060308F" w:rsidRPr="007C2CF0" w:rsidRDefault="0060308F" w:rsidP="00062AE3">
            <w:pPr>
              <w:rPr>
                <w:rFonts w:ascii="Arial" w:hAnsi="Arial"/>
                <w:sz w:val="20"/>
              </w:rPr>
            </w:pPr>
          </w:p>
        </w:tc>
        <w:tc>
          <w:tcPr>
            <w:tcW w:w="990" w:type="dxa"/>
          </w:tcPr>
          <w:p w14:paraId="3D0D7468" w14:textId="77777777" w:rsidR="0060308F" w:rsidRPr="007C2CF0" w:rsidRDefault="0060308F" w:rsidP="00062AE3">
            <w:pPr>
              <w:jc w:val="center"/>
              <w:rPr>
                <w:rFonts w:ascii="Arial" w:hAnsi="Arial"/>
                <w:sz w:val="20"/>
              </w:rPr>
            </w:pPr>
          </w:p>
        </w:tc>
        <w:tc>
          <w:tcPr>
            <w:tcW w:w="900" w:type="dxa"/>
          </w:tcPr>
          <w:p w14:paraId="48379C76" w14:textId="77777777" w:rsidR="0060308F" w:rsidRPr="007C2CF0" w:rsidRDefault="0060308F" w:rsidP="00062AE3">
            <w:pPr>
              <w:rPr>
                <w:rFonts w:ascii="Arial" w:hAnsi="Arial"/>
                <w:sz w:val="20"/>
              </w:rPr>
            </w:pPr>
          </w:p>
        </w:tc>
        <w:tc>
          <w:tcPr>
            <w:tcW w:w="810" w:type="dxa"/>
          </w:tcPr>
          <w:p w14:paraId="187A3D2D" w14:textId="77777777" w:rsidR="0060308F" w:rsidRPr="007C2CF0" w:rsidRDefault="0060308F" w:rsidP="00062AE3">
            <w:pPr>
              <w:rPr>
                <w:rFonts w:ascii="Arial" w:hAnsi="Arial"/>
                <w:sz w:val="20"/>
              </w:rPr>
            </w:pPr>
          </w:p>
        </w:tc>
        <w:tc>
          <w:tcPr>
            <w:tcW w:w="2815" w:type="dxa"/>
          </w:tcPr>
          <w:p w14:paraId="2489A6D0" w14:textId="77777777" w:rsidR="0060308F" w:rsidRPr="007C2CF0" w:rsidRDefault="0060308F" w:rsidP="00062AE3">
            <w:pPr>
              <w:rPr>
                <w:rFonts w:ascii="Arial" w:hAnsi="Arial"/>
                <w:sz w:val="20"/>
              </w:rPr>
            </w:pPr>
          </w:p>
        </w:tc>
      </w:tr>
      <w:tr w:rsidR="0060308F" w:rsidRPr="00C50F36" w14:paraId="21144313" w14:textId="77777777" w:rsidTr="00062AE3">
        <w:tc>
          <w:tcPr>
            <w:tcW w:w="1555" w:type="dxa"/>
          </w:tcPr>
          <w:p w14:paraId="2B9C120D" w14:textId="77777777" w:rsidR="0060308F" w:rsidRPr="007C2CF0" w:rsidRDefault="0060308F" w:rsidP="00062AE3">
            <w:pPr>
              <w:rPr>
                <w:rFonts w:ascii="Arial" w:hAnsi="Arial"/>
                <w:sz w:val="20"/>
              </w:rPr>
            </w:pPr>
            <w:r w:rsidRPr="007C2CF0">
              <w:rPr>
                <w:rFonts w:ascii="Arial" w:hAnsi="Arial"/>
                <w:sz w:val="20"/>
              </w:rPr>
              <w:t>Engr 0011</w:t>
            </w:r>
          </w:p>
        </w:tc>
        <w:tc>
          <w:tcPr>
            <w:tcW w:w="2520" w:type="dxa"/>
          </w:tcPr>
          <w:p w14:paraId="1D6D3A2B" w14:textId="77777777" w:rsidR="0060308F" w:rsidRPr="007C2CF0" w:rsidRDefault="0060308F" w:rsidP="00062AE3">
            <w:pPr>
              <w:rPr>
                <w:rFonts w:ascii="Arial" w:hAnsi="Arial"/>
                <w:sz w:val="20"/>
              </w:rPr>
            </w:pPr>
            <w:r w:rsidRPr="007C2CF0">
              <w:rPr>
                <w:rFonts w:ascii="Arial" w:hAnsi="Arial"/>
                <w:sz w:val="20"/>
              </w:rPr>
              <w:t>Int. Eng. Analysis</w:t>
            </w:r>
          </w:p>
        </w:tc>
        <w:tc>
          <w:tcPr>
            <w:tcW w:w="990" w:type="dxa"/>
          </w:tcPr>
          <w:p w14:paraId="025D3501"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4CC70F60" w14:textId="77777777" w:rsidR="0060308F" w:rsidRPr="007C2CF0" w:rsidRDefault="0060308F" w:rsidP="00062AE3">
            <w:pPr>
              <w:rPr>
                <w:rFonts w:ascii="Arial" w:hAnsi="Arial"/>
                <w:sz w:val="20"/>
              </w:rPr>
            </w:pPr>
          </w:p>
        </w:tc>
        <w:tc>
          <w:tcPr>
            <w:tcW w:w="810" w:type="dxa"/>
          </w:tcPr>
          <w:p w14:paraId="0BA5AF92" w14:textId="77777777" w:rsidR="0060308F" w:rsidRPr="007C2CF0" w:rsidRDefault="0060308F" w:rsidP="00062AE3">
            <w:pPr>
              <w:rPr>
                <w:rFonts w:ascii="Arial" w:hAnsi="Arial"/>
                <w:sz w:val="20"/>
              </w:rPr>
            </w:pPr>
          </w:p>
        </w:tc>
        <w:tc>
          <w:tcPr>
            <w:tcW w:w="2815" w:type="dxa"/>
          </w:tcPr>
          <w:p w14:paraId="6E4D2869" w14:textId="77777777" w:rsidR="0060308F" w:rsidRPr="007C2CF0" w:rsidRDefault="0060308F" w:rsidP="00062AE3">
            <w:pPr>
              <w:rPr>
                <w:rFonts w:ascii="Arial" w:hAnsi="Arial"/>
                <w:sz w:val="20"/>
              </w:rPr>
            </w:pPr>
          </w:p>
        </w:tc>
      </w:tr>
      <w:tr w:rsidR="0060308F" w:rsidRPr="00C50F36" w14:paraId="4326C404" w14:textId="77777777" w:rsidTr="00062AE3">
        <w:tc>
          <w:tcPr>
            <w:tcW w:w="1555" w:type="dxa"/>
          </w:tcPr>
          <w:p w14:paraId="215DFE34" w14:textId="77777777" w:rsidR="0060308F" w:rsidRPr="007C2CF0" w:rsidRDefault="0060308F" w:rsidP="00062AE3">
            <w:pPr>
              <w:rPr>
                <w:rFonts w:ascii="Arial" w:hAnsi="Arial"/>
                <w:sz w:val="20"/>
              </w:rPr>
            </w:pPr>
            <w:r w:rsidRPr="007C2CF0">
              <w:rPr>
                <w:rFonts w:ascii="Arial" w:hAnsi="Arial"/>
                <w:sz w:val="20"/>
              </w:rPr>
              <w:t>Engr 0012</w:t>
            </w:r>
          </w:p>
        </w:tc>
        <w:tc>
          <w:tcPr>
            <w:tcW w:w="2520" w:type="dxa"/>
          </w:tcPr>
          <w:p w14:paraId="2DEDE39D" w14:textId="77777777" w:rsidR="0060308F" w:rsidRPr="007C2CF0" w:rsidRDefault="0060308F" w:rsidP="00062AE3">
            <w:pPr>
              <w:rPr>
                <w:rFonts w:ascii="Arial" w:hAnsi="Arial"/>
                <w:sz w:val="20"/>
              </w:rPr>
            </w:pPr>
            <w:r w:rsidRPr="007C2CF0">
              <w:rPr>
                <w:rFonts w:ascii="Arial" w:hAnsi="Arial"/>
                <w:sz w:val="20"/>
              </w:rPr>
              <w:t>Eng. Computing</w:t>
            </w:r>
          </w:p>
        </w:tc>
        <w:tc>
          <w:tcPr>
            <w:tcW w:w="990" w:type="dxa"/>
          </w:tcPr>
          <w:p w14:paraId="1A41C5E5"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68519D15" w14:textId="77777777" w:rsidR="0060308F" w:rsidRPr="007C2CF0" w:rsidRDefault="0060308F" w:rsidP="00062AE3">
            <w:pPr>
              <w:rPr>
                <w:rFonts w:ascii="Arial" w:hAnsi="Arial"/>
                <w:sz w:val="20"/>
              </w:rPr>
            </w:pPr>
          </w:p>
        </w:tc>
        <w:tc>
          <w:tcPr>
            <w:tcW w:w="810" w:type="dxa"/>
          </w:tcPr>
          <w:p w14:paraId="1E0425FE" w14:textId="77777777" w:rsidR="0060308F" w:rsidRPr="007C2CF0" w:rsidRDefault="0060308F" w:rsidP="00062AE3">
            <w:pPr>
              <w:rPr>
                <w:rFonts w:ascii="Arial" w:hAnsi="Arial"/>
                <w:sz w:val="20"/>
              </w:rPr>
            </w:pPr>
          </w:p>
        </w:tc>
        <w:tc>
          <w:tcPr>
            <w:tcW w:w="2815" w:type="dxa"/>
          </w:tcPr>
          <w:p w14:paraId="20324250" w14:textId="77777777" w:rsidR="0060308F" w:rsidRPr="007C2CF0" w:rsidRDefault="0060308F" w:rsidP="00062AE3">
            <w:pPr>
              <w:rPr>
                <w:rFonts w:ascii="Arial" w:hAnsi="Arial"/>
                <w:sz w:val="20"/>
              </w:rPr>
            </w:pPr>
            <w:r w:rsidRPr="007C2CF0">
              <w:rPr>
                <w:rFonts w:ascii="Arial" w:hAnsi="Arial"/>
                <w:sz w:val="20"/>
              </w:rPr>
              <w:t>Engr 0011</w:t>
            </w:r>
          </w:p>
        </w:tc>
      </w:tr>
      <w:tr w:rsidR="0060308F" w:rsidRPr="00C50F36" w14:paraId="5A8E6A94" w14:textId="77777777" w:rsidTr="00062AE3">
        <w:tc>
          <w:tcPr>
            <w:tcW w:w="1555" w:type="dxa"/>
          </w:tcPr>
          <w:p w14:paraId="413A95D6" w14:textId="77777777" w:rsidR="0060308F" w:rsidRPr="007C2CF0" w:rsidRDefault="0060308F" w:rsidP="00062AE3">
            <w:pPr>
              <w:rPr>
                <w:rFonts w:ascii="Arial" w:hAnsi="Arial"/>
                <w:sz w:val="20"/>
              </w:rPr>
            </w:pPr>
            <w:r w:rsidRPr="007C2CF0">
              <w:rPr>
                <w:rFonts w:ascii="Arial" w:hAnsi="Arial"/>
                <w:sz w:val="20"/>
              </w:rPr>
              <w:t>Engr 0022</w:t>
            </w:r>
          </w:p>
        </w:tc>
        <w:tc>
          <w:tcPr>
            <w:tcW w:w="2520" w:type="dxa"/>
          </w:tcPr>
          <w:p w14:paraId="7F92F80C" w14:textId="77777777" w:rsidR="0060308F" w:rsidRPr="007C2CF0" w:rsidRDefault="0060308F" w:rsidP="00062AE3">
            <w:pPr>
              <w:rPr>
                <w:rFonts w:ascii="Arial" w:hAnsi="Arial"/>
                <w:sz w:val="20"/>
              </w:rPr>
            </w:pPr>
            <w:r w:rsidRPr="007C2CF0">
              <w:rPr>
                <w:rFonts w:ascii="Arial" w:hAnsi="Arial"/>
                <w:sz w:val="20"/>
              </w:rPr>
              <w:t>Mat. Str. &amp; Prop.</w:t>
            </w:r>
          </w:p>
        </w:tc>
        <w:tc>
          <w:tcPr>
            <w:tcW w:w="990" w:type="dxa"/>
          </w:tcPr>
          <w:p w14:paraId="4442E53C"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556118D2" w14:textId="77777777" w:rsidR="0060308F" w:rsidRPr="007C2CF0" w:rsidRDefault="0060308F" w:rsidP="00062AE3">
            <w:pPr>
              <w:rPr>
                <w:rFonts w:ascii="Arial" w:hAnsi="Arial"/>
                <w:sz w:val="20"/>
              </w:rPr>
            </w:pPr>
          </w:p>
        </w:tc>
        <w:tc>
          <w:tcPr>
            <w:tcW w:w="810" w:type="dxa"/>
          </w:tcPr>
          <w:p w14:paraId="09020AF5" w14:textId="77777777" w:rsidR="0060308F" w:rsidRPr="007C2CF0" w:rsidRDefault="0060308F" w:rsidP="00062AE3">
            <w:pPr>
              <w:rPr>
                <w:rFonts w:ascii="Arial" w:hAnsi="Arial"/>
                <w:sz w:val="20"/>
              </w:rPr>
            </w:pPr>
          </w:p>
        </w:tc>
        <w:tc>
          <w:tcPr>
            <w:tcW w:w="2815" w:type="dxa"/>
          </w:tcPr>
          <w:p w14:paraId="2E6B043D" w14:textId="77777777" w:rsidR="0060308F" w:rsidRPr="007C2CF0" w:rsidRDefault="0060308F" w:rsidP="00062AE3">
            <w:pPr>
              <w:rPr>
                <w:rFonts w:ascii="Arial" w:hAnsi="Arial"/>
                <w:sz w:val="20"/>
              </w:rPr>
            </w:pPr>
            <w:r w:rsidRPr="007C2CF0">
              <w:rPr>
                <w:rFonts w:ascii="Arial" w:hAnsi="Arial"/>
                <w:sz w:val="20"/>
              </w:rPr>
              <w:t>Phys 0175, Math 0230</w:t>
            </w:r>
          </w:p>
        </w:tc>
      </w:tr>
      <w:tr w:rsidR="0060308F" w:rsidRPr="00C50F36" w14:paraId="742EA473" w14:textId="77777777" w:rsidTr="00062AE3">
        <w:tc>
          <w:tcPr>
            <w:tcW w:w="1555" w:type="dxa"/>
          </w:tcPr>
          <w:p w14:paraId="249BA87A" w14:textId="77777777" w:rsidR="0060308F" w:rsidRPr="007C2CF0" w:rsidRDefault="0060308F" w:rsidP="00062AE3">
            <w:pPr>
              <w:rPr>
                <w:rFonts w:ascii="Arial" w:hAnsi="Arial"/>
                <w:sz w:val="20"/>
              </w:rPr>
            </w:pPr>
            <w:r>
              <w:rPr>
                <w:rFonts w:ascii="Arial" w:hAnsi="Arial"/>
                <w:sz w:val="20"/>
              </w:rPr>
              <w:t>Engr 0135</w:t>
            </w:r>
          </w:p>
        </w:tc>
        <w:tc>
          <w:tcPr>
            <w:tcW w:w="2520" w:type="dxa"/>
          </w:tcPr>
          <w:p w14:paraId="029B1BB4" w14:textId="77777777" w:rsidR="0060308F" w:rsidRPr="007C2CF0" w:rsidRDefault="0060308F" w:rsidP="00062AE3">
            <w:pPr>
              <w:rPr>
                <w:rFonts w:ascii="Arial" w:hAnsi="Arial"/>
                <w:sz w:val="20"/>
              </w:rPr>
            </w:pPr>
            <w:r w:rsidRPr="00975EE5">
              <w:rPr>
                <w:rFonts w:ascii="Arial" w:hAnsi="Arial"/>
                <w:sz w:val="20"/>
                <w:szCs w:val="20"/>
              </w:rPr>
              <w:t>Statics &amp; Mech. Matls</w:t>
            </w:r>
            <w:r>
              <w:rPr>
                <w:rFonts w:ascii="Arial" w:hAnsi="Arial"/>
                <w:sz w:val="20"/>
                <w:szCs w:val="20"/>
              </w:rPr>
              <w:t xml:space="preserve"> 1</w:t>
            </w:r>
          </w:p>
        </w:tc>
        <w:tc>
          <w:tcPr>
            <w:tcW w:w="990" w:type="dxa"/>
          </w:tcPr>
          <w:p w14:paraId="13827188" w14:textId="77777777" w:rsidR="0060308F" w:rsidRPr="007C2CF0" w:rsidRDefault="0060308F" w:rsidP="00062AE3">
            <w:pPr>
              <w:jc w:val="center"/>
              <w:rPr>
                <w:rFonts w:ascii="Arial" w:hAnsi="Arial"/>
                <w:sz w:val="20"/>
              </w:rPr>
            </w:pPr>
            <w:r>
              <w:rPr>
                <w:rFonts w:ascii="Arial" w:hAnsi="Arial"/>
                <w:sz w:val="20"/>
              </w:rPr>
              <w:t>3</w:t>
            </w:r>
          </w:p>
        </w:tc>
        <w:tc>
          <w:tcPr>
            <w:tcW w:w="900" w:type="dxa"/>
          </w:tcPr>
          <w:p w14:paraId="0E4A172C" w14:textId="77777777" w:rsidR="0060308F" w:rsidRPr="007C2CF0" w:rsidRDefault="0060308F" w:rsidP="00062AE3">
            <w:pPr>
              <w:rPr>
                <w:rFonts w:ascii="Arial" w:hAnsi="Arial"/>
                <w:sz w:val="20"/>
              </w:rPr>
            </w:pPr>
          </w:p>
        </w:tc>
        <w:tc>
          <w:tcPr>
            <w:tcW w:w="810" w:type="dxa"/>
          </w:tcPr>
          <w:p w14:paraId="4B67B645" w14:textId="77777777" w:rsidR="0060308F" w:rsidRPr="007C2CF0" w:rsidRDefault="0060308F" w:rsidP="00062AE3">
            <w:pPr>
              <w:rPr>
                <w:rFonts w:ascii="Arial" w:hAnsi="Arial"/>
                <w:sz w:val="20"/>
              </w:rPr>
            </w:pPr>
          </w:p>
        </w:tc>
        <w:tc>
          <w:tcPr>
            <w:tcW w:w="2815" w:type="dxa"/>
          </w:tcPr>
          <w:p w14:paraId="64C85340" w14:textId="77777777" w:rsidR="0060308F" w:rsidRPr="007C2CF0" w:rsidRDefault="0060308F" w:rsidP="00062AE3">
            <w:pPr>
              <w:rPr>
                <w:rFonts w:ascii="Arial" w:hAnsi="Arial"/>
                <w:sz w:val="20"/>
              </w:rPr>
            </w:pPr>
            <w:r>
              <w:rPr>
                <w:rFonts w:ascii="Arial" w:hAnsi="Arial"/>
                <w:sz w:val="20"/>
              </w:rPr>
              <w:t>Math 0230, PHYS 0174</w:t>
            </w:r>
          </w:p>
        </w:tc>
      </w:tr>
      <w:tr w:rsidR="0060308F" w:rsidRPr="00C50F36" w14:paraId="26B27783" w14:textId="77777777" w:rsidTr="00062AE3">
        <w:tc>
          <w:tcPr>
            <w:tcW w:w="1555" w:type="dxa"/>
          </w:tcPr>
          <w:p w14:paraId="3C67C6B0" w14:textId="77777777" w:rsidR="0060308F" w:rsidRPr="007C2CF0" w:rsidRDefault="0060308F" w:rsidP="00062AE3">
            <w:pPr>
              <w:rPr>
                <w:rFonts w:ascii="Arial" w:hAnsi="Arial"/>
                <w:sz w:val="20"/>
              </w:rPr>
            </w:pPr>
          </w:p>
        </w:tc>
        <w:tc>
          <w:tcPr>
            <w:tcW w:w="2520" w:type="dxa"/>
          </w:tcPr>
          <w:p w14:paraId="743E31F7" w14:textId="77777777" w:rsidR="0060308F" w:rsidRPr="007C2CF0" w:rsidRDefault="0060308F" w:rsidP="00062AE3">
            <w:pPr>
              <w:rPr>
                <w:rFonts w:ascii="Arial" w:hAnsi="Arial"/>
                <w:sz w:val="20"/>
              </w:rPr>
            </w:pPr>
          </w:p>
        </w:tc>
        <w:tc>
          <w:tcPr>
            <w:tcW w:w="990" w:type="dxa"/>
          </w:tcPr>
          <w:p w14:paraId="110FBD61" w14:textId="77777777" w:rsidR="0060308F" w:rsidRPr="007C2CF0" w:rsidRDefault="0060308F" w:rsidP="00062AE3">
            <w:pPr>
              <w:jc w:val="center"/>
              <w:rPr>
                <w:rFonts w:ascii="Arial" w:hAnsi="Arial"/>
                <w:sz w:val="20"/>
              </w:rPr>
            </w:pPr>
          </w:p>
        </w:tc>
        <w:tc>
          <w:tcPr>
            <w:tcW w:w="900" w:type="dxa"/>
          </w:tcPr>
          <w:p w14:paraId="23E0F441" w14:textId="77777777" w:rsidR="0060308F" w:rsidRPr="007C2CF0" w:rsidRDefault="0060308F" w:rsidP="00062AE3">
            <w:pPr>
              <w:rPr>
                <w:rFonts w:ascii="Arial" w:hAnsi="Arial"/>
                <w:sz w:val="20"/>
              </w:rPr>
            </w:pPr>
          </w:p>
        </w:tc>
        <w:tc>
          <w:tcPr>
            <w:tcW w:w="810" w:type="dxa"/>
          </w:tcPr>
          <w:p w14:paraId="08071611" w14:textId="77777777" w:rsidR="0060308F" w:rsidRPr="007C2CF0" w:rsidRDefault="0060308F" w:rsidP="00062AE3">
            <w:pPr>
              <w:rPr>
                <w:rFonts w:ascii="Arial" w:hAnsi="Arial"/>
                <w:sz w:val="20"/>
              </w:rPr>
            </w:pPr>
          </w:p>
        </w:tc>
        <w:tc>
          <w:tcPr>
            <w:tcW w:w="2815" w:type="dxa"/>
          </w:tcPr>
          <w:p w14:paraId="12E64359" w14:textId="77777777" w:rsidR="0060308F" w:rsidRPr="007C2CF0" w:rsidRDefault="0060308F" w:rsidP="00062AE3">
            <w:pPr>
              <w:rPr>
                <w:rFonts w:ascii="Arial" w:hAnsi="Arial"/>
                <w:sz w:val="20"/>
              </w:rPr>
            </w:pPr>
          </w:p>
        </w:tc>
      </w:tr>
      <w:tr w:rsidR="0060308F" w:rsidRPr="00C50F36" w14:paraId="54D34B59" w14:textId="77777777" w:rsidTr="00062AE3">
        <w:tc>
          <w:tcPr>
            <w:tcW w:w="1555" w:type="dxa"/>
          </w:tcPr>
          <w:p w14:paraId="3423B746" w14:textId="37DB77F9" w:rsidR="0060308F" w:rsidRPr="007C2CF0" w:rsidRDefault="00003059" w:rsidP="00062AE3">
            <w:pPr>
              <w:rPr>
                <w:rFonts w:ascii="Arial" w:hAnsi="Arial"/>
                <w:sz w:val="20"/>
              </w:rPr>
            </w:pPr>
            <w:r>
              <w:rPr>
                <w:rFonts w:ascii="Arial" w:hAnsi="Arial"/>
                <w:sz w:val="20"/>
              </w:rPr>
              <w:t>ECE 0031</w:t>
            </w:r>
          </w:p>
        </w:tc>
        <w:tc>
          <w:tcPr>
            <w:tcW w:w="2520" w:type="dxa"/>
          </w:tcPr>
          <w:p w14:paraId="593AC515" w14:textId="77777777" w:rsidR="0060308F" w:rsidRPr="007C2CF0" w:rsidRDefault="0060308F" w:rsidP="00062AE3">
            <w:pPr>
              <w:rPr>
                <w:rFonts w:ascii="Arial" w:hAnsi="Arial"/>
                <w:sz w:val="20"/>
              </w:rPr>
            </w:pPr>
            <w:r w:rsidRPr="007C2CF0">
              <w:rPr>
                <w:rFonts w:ascii="Arial" w:hAnsi="Arial"/>
                <w:sz w:val="20"/>
              </w:rPr>
              <w:t>Lin. Circ. &amp; Sys. 1</w:t>
            </w:r>
          </w:p>
        </w:tc>
        <w:tc>
          <w:tcPr>
            <w:tcW w:w="990" w:type="dxa"/>
          </w:tcPr>
          <w:p w14:paraId="3EA78980" w14:textId="7E49E309" w:rsidR="0060308F" w:rsidRPr="007C2CF0" w:rsidRDefault="00E029D3" w:rsidP="00062AE3">
            <w:pPr>
              <w:jc w:val="center"/>
              <w:rPr>
                <w:rFonts w:ascii="Arial" w:hAnsi="Arial"/>
                <w:sz w:val="20"/>
              </w:rPr>
            </w:pPr>
            <w:r>
              <w:rPr>
                <w:rFonts w:ascii="Arial" w:hAnsi="Arial"/>
                <w:sz w:val="20"/>
              </w:rPr>
              <w:t>4</w:t>
            </w:r>
          </w:p>
        </w:tc>
        <w:tc>
          <w:tcPr>
            <w:tcW w:w="900" w:type="dxa"/>
          </w:tcPr>
          <w:p w14:paraId="3C52C94B" w14:textId="77777777" w:rsidR="0060308F" w:rsidRPr="007C2CF0" w:rsidRDefault="0060308F" w:rsidP="00062AE3">
            <w:pPr>
              <w:rPr>
                <w:rFonts w:ascii="Arial" w:hAnsi="Arial"/>
                <w:sz w:val="20"/>
              </w:rPr>
            </w:pPr>
          </w:p>
        </w:tc>
        <w:tc>
          <w:tcPr>
            <w:tcW w:w="810" w:type="dxa"/>
          </w:tcPr>
          <w:p w14:paraId="4F011B43" w14:textId="77777777" w:rsidR="0060308F" w:rsidRPr="007C2CF0" w:rsidRDefault="0060308F" w:rsidP="00062AE3">
            <w:pPr>
              <w:rPr>
                <w:rFonts w:ascii="Arial" w:hAnsi="Arial"/>
                <w:sz w:val="20"/>
              </w:rPr>
            </w:pPr>
          </w:p>
        </w:tc>
        <w:tc>
          <w:tcPr>
            <w:tcW w:w="2815" w:type="dxa"/>
          </w:tcPr>
          <w:p w14:paraId="787FAB15" w14:textId="77777777" w:rsidR="0060308F" w:rsidRPr="007C2CF0" w:rsidRDefault="0060308F" w:rsidP="00062AE3">
            <w:pPr>
              <w:rPr>
                <w:rFonts w:ascii="Arial" w:hAnsi="Arial"/>
                <w:sz w:val="20"/>
              </w:rPr>
            </w:pPr>
            <w:r w:rsidRPr="007C2CF0">
              <w:rPr>
                <w:rFonts w:ascii="Arial" w:hAnsi="Arial"/>
                <w:sz w:val="20"/>
              </w:rPr>
              <w:t>Phys 0175, Math 0230</w:t>
            </w:r>
          </w:p>
        </w:tc>
      </w:tr>
      <w:tr w:rsidR="0060308F" w:rsidRPr="00C50F36" w14:paraId="0B565231" w14:textId="77777777" w:rsidTr="00062AE3">
        <w:tc>
          <w:tcPr>
            <w:tcW w:w="1555" w:type="dxa"/>
          </w:tcPr>
          <w:p w14:paraId="48FE85CD" w14:textId="77777777" w:rsidR="0060308F" w:rsidRPr="007C2CF0" w:rsidRDefault="0060308F" w:rsidP="00062AE3">
            <w:pPr>
              <w:rPr>
                <w:rFonts w:ascii="Arial" w:hAnsi="Arial"/>
                <w:sz w:val="20"/>
              </w:rPr>
            </w:pPr>
            <w:r w:rsidRPr="00160399">
              <w:rPr>
                <w:rFonts w:ascii="Arial" w:hAnsi="Arial"/>
                <w:sz w:val="20"/>
              </w:rPr>
              <w:t>ECE 0132</w:t>
            </w:r>
          </w:p>
        </w:tc>
        <w:tc>
          <w:tcPr>
            <w:tcW w:w="2520" w:type="dxa"/>
          </w:tcPr>
          <w:p w14:paraId="675FD599" w14:textId="77777777" w:rsidR="0060308F" w:rsidRPr="00323456" w:rsidRDefault="0060308F" w:rsidP="00062AE3">
            <w:pPr>
              <w:rPr>
                <w:rFonts w:ascii="Arial" w:hAnsi="Arial"/>
                <w:sz w:val="20"/>
              </w:rPr>
            </w:pPr>
            <w:r w:rsidRPr="00160399">
              <w:rPr>
                <w:rFonts w:ascii="Arial" w:hAnsi="Arial"/>
                <w:sz w:val="20"/>
              </w:rPr>
              <w:t>Digital Logic</w:t>
            </w:r>
          </w:p>
        </w:tc>
        <w:tc>
          <w:tcPr>
            <w:tcW w:w="990" w:type="dxa"/>
          </w:tcPr>
          <w:p w14:paraId="62923D66"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1F4A64B3" w14:textId="77777777" w:rsidR="0060308F" w:rsidRPr="007C2CF0" w:rsidRDefault="0060308F" w:rsidP="00062AE3">
            <w:pPr>
              <w:rPr>
                <w:rFonts w:ascii="Arial" w:hAnsi="Arial"/>
                <w:sz w:val="20"/>
              </w:rPr>
            </w:pPr>
          </w:p>
        </w:tc>
        <w:tc>
          <w:tcPr>
            <w:tcW w:w="810" w:type="dxa"/>
          </w:tcPr>
          <w:p w14:paraId="0405D70F" w14:textId="77777777" w:rsidR="0060308F" w:rsidRPr="007C2CF0" w:rsidRDefault="0060308F" w:rsidP="00062AE3">
            <w:pPr>
              <w:rPr>
                <w:rFonts w:ascii="Arial" w:hAnsi="Arial"/>
                <w:sz w:val="20"/>
              </w:rPr>
            </w:pPr>
          </w:p>
        </w:tc>
        <w:tc>
          <w:tcPr>
            <w:tcW w:w="2815" w:type="dxa"/>
          </w:tcPr>
          <w:p w14:paraId="6F181E7B" w14:textId="77777777" w:rsidR="0060308F" w:rsidRPr="007C2CF0" w:rsidRDefault="0060308F" w:rsidP="00062AE3">
            <w:pPr>
              <w:rPr>
                <w:rFonts w:ascii="Arial" w:hAnsi="Arial"/>
                <w:sz w:val="20"/>
              </w:rPr>
            </w:pPr>
            <w:r w:rsidRPr="007C2CF0">
              <w:rPr>
                <w:rFonts w:ascii="Arial" w:hAnsi="Arial"/>
                <w:sz w:val="20"/>
              </w:rPr>
              <w:t xml:space="preserve">ECE 0031, </w:t>
            </w:r>
            <w:r w:rsidRPr="007C2CF0">
              <w:rPr>
                <w:rFonts w:ascii="Arial" w:hAnsi="Arial"/>
                <w:i/>
                <w:sz w:val="20"/>
              </w:rPr>
              <w:t>Math 0290</w:t>
            </w:r>
          </w:p>
        </w:tc>
      </w:tr>
      <w:tr w:rsidR="0060308F" w:rsidRPr="00C50F36" w14:paraId="25979FF4" w14:textId="77777777" w:rsidTr="00062AE3">
        <w:tc>
          <w:tcPr>
            <w:tcW w:w="1555" w:type="dxa"/>
          </w:tcPr>
          <w:p w14:paraId="099BDEDF" w14:textId="77777777" w:rsidR="0060308F" w:rsidRPr="007C2CF0" w:rsidRDefault="0060308F" w:rsidP="00062AE3">
            <w:pPr>
              <w:rPr>
                <w:rFonts w:ascii="Arial" w:hAnsi="Arial"/>
                <w:sz w:val="20"/>
              </w:rPr>
            </w:pPr>
            <w:r w:rsidRPr="007C2CF0">
              <w:rPr>
                <w:rFonts w:ascii="Arial" w:hAnsi="Arial"/>
                <w:sz w:val="20"/>
              </w:rPr>
              <w:t>ECE 0257</w:t>
            </w:r>
          </w:p>
        </w:tc>
        <w:tc>
          <w:tcPr>
            <w:tcW w:w="2520" w:type="dxa"/>
          </w:tcPr>
          <w:p w14:paraId="3BC1C5E9" w14:textId="77777777" w:rsidR="0060308F" w:rsidRPr="007C2CF0" w:rsidRDefault="0060308F" w:rsidP="00062AE3">
            <w:pPr>
              <w:rPr>
                <w:rFonts w:ascii="Arial" w:hAnsi="Arial"/>
                <w:sz w:val="20"/>
              </w:rPr>
            </w:pPr>
            <w:r w:rsidRPr="007C2CF0">
              <w:rPr>
                <w:rFonts w:ascii="Arial" w:hAnsi="Arial"/>
                <w:sz w:val="20"/>
              </w:rPr>
              <w:t>An. &amp; Des. Elec. Cir.</w:t>
            </w:r>
          </w:p>
        </w:tc>
        <w:tc>
          <w:tcPr>
            <w:tcW w:w="990" w:type="dxa"/>
          </w:tcPr>
          <w:p w14:paraId="13D25EA1"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0884F7F2" w14:textId="77777777" w:rsidR="0060308F" w:rsidRPr="007C2CF0" w:rsidRDefault="0060308F" w:rsidP="00062AE3">
            <w:pPr>
              <w:rPr>
                <w:rFonts w:ascii="Arial" w:hAnsi="Arial"/>
                <w:i/>
                <w:sz w:val="20"/>
              </w:rPr>
            </w:pPr>
          </w:p>
        </w:tc>
        <w:tc>
          <w:tcPr>
            <w:tcW w:w="810" w:type="dxa"/>
          </w:tcPr>
          <w:p w14:paraId="7028ADE4" w14:textId="77777777" w:rsidR="0060308F" w:rsidRPr="007C2CF0" w:rsidRDefault="0060308F" w:rsidP="00062AE3">
            <w:pPr>
              <w:rPr>
                <w:rFonts w:ascii="Arial" w:hAnsi="Arial"/>
                <w:i/>
                <w:sz w:val="20"/>
              </w:rPr>
            </w:pPr>
          </w:p>
        </w:tc>
        <w:tc>
          <w:tcPr>
            <w:tcW w:w="2815" w:type="dxa"/>
          </w:tcPr>
          <w:p w14:paraId="63A3FFC2" w14:textId="77777777" w:rsidR="0060308F" w:rsidRPr="007C2CF0" w:rsidRDefault="0060308F" w:rsidP="00062AE3">
            <w:pPr>
              <w:rPr>
                <w:rFonts w:ascii="Arial" w:hAnsi="Arial"/>
                <w:i/>
                <w:sz w:val="20"/>
              </w:rPr>
            </w:pPr>
            <w:r w:rsidRPr="007C2CF0">
              <w:rPr>
                <w:rFonts w:ascii="Arial" w:hAnsi="Arial"/>
                <w:i/>
                <w:sz w:val="20"/>
              </w:rPr>
              <w:t>ECE 0041</w:t>
            </w:r>
          </w:p>
        </w:tc>
      </w:tr>
      <w:tr w:rsidR="0060308F" w:rsidRPr="00C50F36" w14:paraId="6DB0E2FA" w14:textId="77777777" w:rsidTr="00062AE3">
        <w:tc>
          <w:tcPr>
            <w:tcW w:w="1555" w:type="dxa"/>
          </w:tcPr>
          <w:p w14:paraId="44E00B63" w14:textId="77777777" w:rsidR="0060308F" w:rsidRPr="007C2CF0" w:rsidRDefault="0060308F" w:rsidP="00062AE3">
            <w:pPr>
              <w:rPr>
                <w:rFonts w:ascii="Arial" w:hAnsi="Arial"/>
                <w:sz w:val="20"/>
              </w:rPr>
            </w:pPr>
            <w:r w:rsidRPr="007C2CF0">
              <w:rPr>
                <w:rFonts w:ascii="Arial" w:hAnsi="Arial"/>
                <w:sz w:val="20"/>
              </w:rPr>
              <w:t>ECE 1201</w:t>
            </w:r>
          </w:p>
        </w:tc>
        <w:tc>
          <w:tcPr>
            <w:tcW w:w="2520" w:type="dxa"/>
          </w:tcPr>
          <w:p w14:paraId="6221B432" w14:textId="77777777" w:rsidR="0060308F" w:rsidRPr="007C2CF0" w:rsidRDefault="0060308F" w:rsidP="00062AE3">
            <w:pPr>
              <w:rPr>
                <w:rFonts w:ascii="Arial" w:hAnsi="Arial"/>
                <w:sz w:val="20"/>
              </w:rPr>
            </w:pPr>
            <w:r w:rsidRPr="007C2CF0">
              <w:rPr>
                <w:rFonts w:ascii="Arial" w:hAnsi="Arial"/>
                <w:sz w:val="20"/>
              </w:rPr>
              <w:t>El. Meas. &amp; Circ. Lab</w:t>
            </w:r>
          </w:p>
        </w:tc>
        <w:tc>
          <w:tcPr>
            <w:tcW w:w="990" w:type="dxa"/>
          </w:tcPr>
          <w:p w14:paraId="420ADD32"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35D4AABF" w14:textId="77777777" w:rsidR="0060308F" w:rsidRPr="007C2CF0" w:rsidRDefault="0060308F" w:rsidP="00062AE3">
            <w:pPr>
              <w:rPr>
                <w:rFonts w:ascii="Arial" w:hAnsi="Arial"/>
                <w:i/>
                <w:sz w:val="20"/>
              </w:rPr>
            </w:pPr>
          </w:p>
        </w:tc>
        <w:tc>
          <w:tcPr>
            <w:tcW w:w="810" w:type="dxa"/>
          </w:tcPr>
          <w:p w14:paraId="3AA72439" w14:textId="77777777" w:rsidR="0060308F" w:rsidRPr="007C2CF0" w:rsidRDefault="0060308F" w:rsidP="00062AE3">
            <w:pPr>
              <w:rPr>
                <w:rFonts w:ascii="Arial" w:hAnsi="Arial"/>
                <w:i/>
                <w:sz w:val="20"/>
              </w:rPr>
            </w:pPr>
          </w:p>
        </w:tc>
        <w:tc>
          <w:tcPr>
            <w:tcW w:w="2815" w:type="dxa"/>
          </w:tcPr>
          <w:p w14:paraId="39257972" w14:textId="77777777" w:rsidR="0060308F" w:rsidRPr="007C2CF0" w:rsidRDefault="0060308F" w:rsidP="00062AE3">
            <w:pPr>
              <w:rPr>
                <w:rFonts w:ascii="Arial" w:hAnsi="Arial"/>
                <w:sz w:val="20"/>
              </w:rPr>
            </w:pPr>
            <w:r w:rsidRPr="007C2CF0">
              <w:rPr>
                <w:rFonts w:ascii="Arial" w:hAnsi="Arial"/>
                <w:i/>
                <w:sz w:val="20"/>
              </w:rPr>
              <w:t>ECE 0041, ECE 0257</w:t>
            </w:r>
          </w:p>
        </w:tc>
      </w:tr>
      <w:tr w:rsidR="0060308F" w:rsidRPr="00C50F36" w14:paraId="45BEBCF4" w14:textId="77777777" w:rsidTr="00062AE3">
        <w:tc>
          <w:tcPr>
            <w:tcW w:w="1555" w:type="dxa"/>
          </w:tcPr>
          <w:p w14:paraId="3600857C" w14:textId="77777777" w:rsidR="0060308F" w:rsidRPr="007C2CF0" w:rsidRDefault="0060308F" w:rsidP="00062AE3">
            <w:pPr>
              <w:rPr>
                <w:rFonts w:ascii="Arial" w:hAnsi="Arial"/>
                <w:sz w:val="20"/>
              </w:rPr>
            </w:pPr>
            <w:r w:rsidRPr="007C2CF0">
              <w:rPr>
                <w:rFonts w:ascii="Arial" w:hAnsi="Arial"/>
                <w:sz w:val="20"/>
              </w:rPr>
              <w:t>ECE 1212</w:t>
            </w:r>
          </w:p>
        </w:tc>
        <w:tc>
          <w:tcPr>
            <w:tcW w:w="2520" w:type="dxa"/>
          </w:tcPr>
          <w:p w14:paraId="4D0DB8D8" w14:textId="77777777" w:rsidR="0060308F" w:rsidRPr="007C2CF0" w:rsidRDefault="0060308F" w:rsidP="00062AE3">
            <w:pPr>
              <w:rPr>
                <w:rFonts w:ascii="Arial" w:hAnsi="Arial"/>
                <w:sz w:val="20"/>
              </w:rPr>
            </w:pPr>
            <w:r w:rsidRPr="007C2CF0">
              <w:rPr>
                <w:rFonts w:ascii="Arial" w:hAnsi="Arial"/>
                <w:sz w:val="20"/>
              </w:rPr>
              <w:t>El. Circ. Des. Lab</w:t>
            </w:r>
          </w:p>
        </w:tc>
        <w:tc>
          <w:tcPr>
            <w:tcW w:w="990" w:type="dxa"/>
          </w:tcPr>
          <w:p w14:paraId="2279054C"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17CCEB62" w14:textId="77777777" w:rsidR="0060308F" w:rsidRPr="007C2CF0" w:rsidRDefault="0060308F" w:rsidP="00062AE3">
            <w:pPr>
              <w:rPr>
                <w:rFonts w:ascii="Arial" w:hAnsi="Arial"/>
                <w:sz w:val="20"/>
              </w:rPr>
            </w:pPr>
          </w:p>
        </w:tc>
        <w:tc>
          <w:tcPr>
            <w:tcW w:w="810" w:type="dxa"/>
          </w:tcPr>
          <w:p w14:paraId="2B6EDFFA" w14:textId="77777777" w:rsidR="0060308F" w:rsidRPr="007C2CF0" w:rsidRDefault="0060308F" w:rsidP="00062AE3">
            <w:pPr>
              <w:rPr>
                <w:rFonts w:ascii="Arial" w:hAnsi="Arial"/>
                <w:sz w:val="20"/>
              </w:rPr>
            </w:pPr>
          </w:p>
        </w:tc>
        <w:tc>
          <w:tcPr>
            <w:tcW w:w="2815" w:type="dxa"/>
          </w:tcPr>
          <w:p w14:paraId="57933756" w14:textId="77777777" w:rsidR="0060308F" w:rsidRPr="007C2CF0" w:rsidRDefault="0060308F" w:rsidP="00062AE3">
            <w:pPr>
              <w:rPr>
                <w:rFonts w:ascii="Arial" w:hAnsi="Arial"/>
                <w:sz w:val="20"/>
              </w:rPr>
            </w:pPr>
            <w:r w:rsidRPr="007C2CF0">
              <w:rPr>
                <w:rFonts w:ascii="Arial" w:hAnsi="Arial"/>
                <w:sz w:val="20"/>
              </w:rPr>
              <w:t>ECE 1201,</w:t>
            </w:r>
            <w:r w:rsidRPr="007C2CF0">
              <w:rPr>
                <w:rFonts w:ascii="Arial" w:hAnsi="Arial"/>
                <w:i/>
                <w:sz w:val="20"/>
              </w:rPr>
              <w:t xml:space="preserve"> ECE 0257</w:t>
            </w:r>
          </w:p>
        </w:tc>
      </w:tr>
      <w:tr w:rsidR="0060308F" w:rsidRPr="00C50F36" w14:paraId="63DEB598" w14:textId="77777777" w:rsidTr="00062AE3">
        <w:tc>
          <w:tcPr>
            <w:tcW w:w="1555" w:type="dxa"/>
          </w:tcPr>
          <w:p w14:paraId="4163A6E5" w14:textId="77777777" w:rsidR="0060308F" w:rsidRPr="007C2CF0" w:rsidRDefault="0060308F" w:rsidP="00062AE3">
            <w:pPr>
              <w:rPr>
                <w:rFonts w:ascii="Arial" w:hAnsi="Arial"/>
                <w:sz w:val="20"/>
              </w:rPr>
            </w:pPr>
            <w:r w:rsidRPr="007C2CF0">
              <w:rPr>
                <w:rFonts w:ascii="Arial" w:hAnsi="Arial"/>
                <w:sz w:val="20"/>
              </w:rPr>
              <w:lastRenderedPageBreak/>
              <w:t>ECE 1247</w:t>
            </w:r>
          </w:p>
        </w:tc>
        <w:tc>
          <w:tcPr>
            <w:tcW w:w="2520" w:type="dxa"/>
          </w:tcPr>
          <w:p w14:paraId="27067942" w14:textId="77777777" w:rsidR="0060308F" w:rsidRPr="007C2CF0" w:rsidRDefault="0060308F" w:rsidP="00062AE3">
            <w:pPr>
              <w:rPr>
                <w:rFonts w:ascii="Arial" w:hAnsi="Arial"/>
                <w:sz w:val="20"/>
              </w:rPr>
            </w:pPr>
            <w:r w:rsidRPr="007C2CF0">
              <w:rPr>
                <w:rFonts w:ascii="Arial" w:hAnsi="Arial"/>
                <w:sz w:val="20"/>
              </w:rPr>
              <w:t>Semic. Dev. Theory</w:t>
            </w:r>
          </w:p>
        </w:tc>
        <w:tc>
          <w:tcPr>
            <w:tcW w:w="990" w:type="dxa"/>
          </w:tcPr>
          <w:p w14:paraId="3E669931"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010FB9D5" w14:textId="77777777" w:rsidR="0060308F" w:rsidRPr="007C2CF0" w:rsidRDefault="0060308F" w:rsidP="00062AE3">
            <w:pPr>
              <w:rPr>
                <w:rFonts w:ascii="Arial" w:hAnsi="Arial"/>
                <w:sz w:val="20"/>
              </w:rPr>
            </w:pPr>
          </w:p>
        </w:tc>
        <w:tc>
          <w:tcPr>
            <w:tcW w:w="810" w:type="dxa"/>
          </w:tcPr>
          <w:p w14:paraId="5358C95D" w14:textId="77777777" w:rsidR="0060308F" w:rsidRPr="007C2CF0" w:rsidRDefault="0060308F" w:rsidP="00062AE3">
            <w:pPr>
              <w:rPr>
                <w:rFonts w:ascii="Arial" w:hAnsi="Arial"/>
                <w:sz w:val="20"/>
              </w:rPr>
            </w:pPr>
          </w:p>
        </w:tc>
        <w:tc>
          <w:tcPr>
            <w:tcW w:w="2815" w:type="dxa"/>
          </w:tcPr>
          <w:p w14:paraId="1031DC57" w14:textId="77777777" w:rsidR="0060308F" w:rsidRPr="007C2CF0" w:rsidRDefault="0060308F" w:rsidP="00062AE3">
            <w:pPr>
              <w:rPr>
                <w:rFonts w:ascii="Arial" w:hAnsi="Arial"/>
                <w:sz w:val="20"/>
              </w:rPr>
            </w:pPr>
            <w:r w:rsidRPr="007C2CF0">
              <w:rPr>
                <w:rFonts w:ascii="Arial" w:hAnsi="Arial"/>
                <w:sz w:val="20"/>
              </w:rPr>
              <w:t>Phys 0175, ECE 0041</w:t>
            </w:r>
          </w:p>
        </w:tc>
      </w:tr>
      <w:tr w:rsidR="0060308F" w:rsidRPr="00C50F36" w14:paraId="201B554A" w14:textId="77777777" w:rsidTr="00062AE3">
        <w:tc>
          <w:tcPr>
            <w:tcW w:w="1555" w:type="dxa"/>
          </w:tcPr>
          <w:p w14:paraId="71E966B3" w14:textId="77777777" w:rsidR="0060308F" w:rsidRPr="007C2CF0" w:rsidRDefault="0060308F" w:rsidP="00062AE3">
            <w:pPr>
              <w:rPr>
                <w:rFonts w:ascii="Arial" w:hAnsi="Arial"/>
                <w:sz w:val="20"/>
              </w:rPr>
            </w:pPr>
            <w:r w:rsidRPr="007C2CF0">
              <w:rPr>
                <w:rFonts w:ascii="Arial" w:hAnsi="Arial"/>
                <w:sz w:val="20"/>
              </w:rPr>
              <w:t>ECE 1266</w:t>
            </w:r>
          </w:p>
        </w:tc>
        <w:tc>
          <w:tcPr>
            <w:tcW w:w="2520" w:type="dxa"/>
          </w:tcPr>
          <w:p w14:paraId="2215E31B" w14:textId="77777777" w:rsidR="0060308F" w:rsidRPr="007C2CF0" w:rsidRDefault="0060308F" w:rsidP="00062AE3">
            <w:pPr>
              <w:rPr>
                <w:rFonts w:ascii="Arial" w:hAnsi="Arial"/>
                <w:sz w:val="20"/>
              </w:rPr>
            </w:pPr>
            <w:r w:rsidRPr="007C2CF0">
              <w:rPr>
                <w:rFonts w:ascii="Arial" w:hAnsi="Arial"/>
                <w:sz w:val="20"/>
              </w:rPr>
              <w:t>Appl. Fields &amp; Waves</w:t>
            </w:r>
          </w:p>
        </w:tc>
        <w:tc>
          <w:tcPr>
            <w:tcW w:w="990" w:type="dxa"/>
          </w:tcPr>
          <w:p w14:paraId="3CB642DF"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37304A77" w14:textId="77777777" w:rsidR="0060308F" w:rsidRPr="007C2CF0" w:rsidRDefault="0060308F" w:rsidP="00062AE3">
            <w:pPr>
              <w:rPr>
                <w:rFonts w:ascii="Arial" w:hAnsi="Arial"/>
                <w:sz w:val="20"/>
                <w:szCs w:val="20"/>
              </w:rPr>
            </w:pPr>
          </w:p>
        </w:tc>
        <w:tc>
          <w:tcPr>
            <w:tcW w:w="810" w:type="dxa"/>
          </w:tcPr>
          <w:p w14:paraId="52A58ED2" w14:textId="77777777" w:rsidR="0060308F" w:rsidRPr="007C2CF0" w:rsidRDefault="0060308F" w:rsidP="00062AE3">
            <w:pPr>
              <w:rPr>
                <w:rFonts w:ascii="Arial" w:hAnsi="Arial"/>
                <w:sz w:val="20"/>
                <w:szCs w:val="20"/>
              </w:rPr>
            </w:pPr>
          </w:p>
        </w:tc>
        <w:tc>
          <w:tcPr>
            <w:tcW w:w="2815" w:type="dxa"/>
          </w:tcPr>
          <w:p w14:paraId="3464F517" w14:textId="77777777" w:rsidR="0060308F" w:rsidRPr="007C2CF0" w:rsidRDefault="0060308F" w:rsidP="00062AE3">
            <w:pPr>
              <w:rPr>
                <w:rFonts w:ascii="Arial" w:hAnsi="Arial"/>
                <w:sz w:val="20"/>
              </w:rPr>
            </w:pPr>
            <w:r w:rsidRPr="007C2CF0">
              <w:rPr>
                <w:rFonts w:ascii="Arial" w:hAnsi="Arial"/>
                <w:sz w:val="20"/>
                <w:szCs w:val="20"/>
              </w:rPr>
              <w:t xml:space="preserve">ECE 1259 or PHYS 1351, </w:t>
            </w:r>
            <w:r w:rsidRPr="007C2CF0">
              <w:rPr>
                <w:rFonts w:ascii="Arial" w:hAnsi="Arial"/>
                <w:i/>
                <w:iCs/>
                <w:sz w:val="20"/>
                <w:szCs w:val="20"/>
              </w:rPr>
              <w:t>ECE 0041</w:t>
            </w:r>
          </w:p>
        </w:tc>
      </w:tr>
      <w:tr w:rsidR="0060308F" w:rsidRPr="00C50F36" w14:paraId="2E9CE434" w14:textId="77777777" w:rsidTr="00062AE3">
        <w:tc>
          <w:tcPr>
            <w:tcW w:w="1555" w:type="dxa"/>
          </w:tcPr>
          <w:p w14:paraId="53A3BADE" w14:textId="77777777" w:rsidR="0060308F" w:rsidRPr="007C2CF0" w:rsidRDefault="0060308F" w:rsidP="00062AE3">
            <w:pPr>
              <w:rPr>
                <w:rFonts w:ascii="Arial" w:hAnsi="Arial"/>
                <w:sz w:val="20"/>
              </w:rPr>
            </w:pPr>
            <w:r w:rsidRPr="007C2CF0">
              <w:rPr>
                <w:rFonts w:ascii="Arial" w:hAnsi="Arial"/>
                <w:sz w:val="20"/>
              </w:rPr>
              <w:t>ECE 1552</w:t>
            </w:r>
          </w:p>
        </w:tc>
        <w:tc>
          <w:tcPr>
            <w:tcW w:w="2520" w:type="dxa"/>
          </w:tcPr>
          <w:p w14:paraId="4B44BF53" w14:textId="77777777" w:rsidR="0060308F" w:rsidRPr="007C2CF0" w:rsidRDefault="0060308F" w:rsidP="00062AE3">
            <w:pPr>
              <w:rPr>
                <w:rFonts w:ascii="Arial" w:hAnsi="Arial"/>
                <w:sz w:val="20"/>
              </w:rPr>
            </w:pPr>
            <w:r w:rsidRPr="007C2CF0">
              <w:rPr>
                <w:rFonts w:ascii="Arial" w:hAnsi="Arial"/>
                <w:sz w:val="20"/>
              </w:rPr>
              <w:t>Sig. &amp; Sys. Analysis</w:t>
            </w:r>
          </w:p>
        </w:tc>
        <w:tc>
          <w:tcPr>
            <w:tcW w:w="990" w:type="dxa"/>
          </w:tcPr>
          <w:p w14:paraId="276CA37A"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0DC84E60" w14:textId="77777777" w:rsidR="0060308F" w:rsidRPr="007C2CF0" w:rsidRDefault="0060308F" w:rsidP="00062AE3">
            <w:pPr>
              <w:rPr>
                <w:rFonts w:ascii="Arial" w:hAnsi="Arial"/>
                <w:sz w:val="20"/>
              </w:rPr>
            </w:pPr>
          </w:p>
        </w:tc>
        <w:tc>
          <w:tcPr>
            <w:tcW w:w="810" w:type="dxa"/>
          </w:tcPr>
          <w:p w14:paraId="58735E30" w14:textId="77777777" w:rsidR="0060308F" w:rsidRPr="007C2CF0" w:rsidRDefault="0060308F" w:rsidP="00062AE3">
            <w:pPr>
              <w:rPr>
                <w:rFonts w:ascii="Arial" w:hAnsi="Arial"/>
                <w:sz w:val="20"/>
              </w:rPr>
            </w:pPr>
          </w:p>
        </w:tc>
        <w:tc>
          <w:tcPr>
            <w:tcW w:w="2815" w:type="dxa"/>
          </w:tcPr>
          <w:p w14:paraId="5CF142CF" w14:textId="77777777" w:rsidR="0060308F" w:rsidRPr="007C2CF0" w:rsidRDefault="0060308F" w:rsidP="00062AE3">
            <w:pPr>
              <w:rPr>
                <w:rFonts w:ascii="Arial" w:hAnsi="Arial"/>
                <w:sz w:val="20"/>
              </w:rPr>
            </w:pPr>
            <w:r w:rsidRPr="007C2CF0">
              <w:rPr>
                <w:rFonts w:ascii="Arial" w:hAnsi="Arial"/>
                <w:sz w:val="20"/>
              </w:rPr>
              <w:t>ECE 0041</w:t>
            </w:r>
          </w:p>
        </w:tc>
      </w:tr>
      <w:tr w:rsidR="0060308F" w:rsidRPr="00C50F36" w14:paraId="62E7B6C4" w14:textId="77777777" w:rsidTr="00062AE3">
        <w:tc>
          <w:tcPr>
            <w:tcW w:w="1555" w:type="dxa"/>
          </w:tcPr>
          <w:p w14:paraId="53EB7309" w14:textId="77777777" w:rsidR="0060308F" w:rsidRPr="007C2CF0" w:rsidRDefault="0060308F" w:rsidP="00062AE3">
            <w:pPr>
              <w:rPr>
                <w:rFonts w:ascii="Arial" w:hAnsi="Arial"/>
                <w:sz w:val="20"/>
              </w:rPr>
            </w:pPr>
          </w:p>
        </w:tc>
        <w:tc>
          <w:tcPr>
            <w:tcW w:w="2520" w:type="dxa"/>
          </w:tcPr>
          <w:p w14:paraId="0AA8F970" w14:textId="77777777" w:rsidR="0060308F" w:rsidRPr="007C2CF0" w:rsidRDefault="0060308F" w:rsidP="00062AE3">
            <w:pPr>
              <w:rPr>
                <w:rFonts w:ascii="Arial" w:hAnsi="Arial"/>
                <w:sz w:val="20"/>
              </w:rPr>
            </w:pPr>
          </w:p>
        </w:tc>
        <w:tc>
          <w:tcPr>
            <w:tcW w:w="990" w:type="dxa"/>
          </w:tcPr>
          <w:p w14:paraId="0F75F703" w14:textId="77777777" w:rsidR="0060308F" w:rsidRPr="007C2CF0" w:rsidRDefault="0060308F" w:rsidP="00062AE3">
            <w:pPr>
              <w:jc w:val="center"/>
              <w:rPr>
                <w:rFonts w:ascii="Arial" w:hAnsi="Arial"/>
                <w:sz w:val="20"/>
              </w:rPr>
            </w:pPr>
          </w:p>
        </w:tc>
        <w:tc>
          <w:tcPr>
            <w:tcW w:w="900" w:type="dxa"/>
          </w:tcPr>
          <w:p w14:paraId="3B91DFD8" w14:textId="77777777" w:rsidR="0060308F" w:rsidRPr="007C2CF0" w:rsidRDefault="0060308F" w:rsidP="00062AE3">
            <w:pPr>
              <w:rPr>
                <w:rFonts w:ascii="Arial" w:hAnsi="Arial"/>
                <w:sz w:val="20"/>
              </w:rPr>
            </w:pPr>
          </w:p>
        </w:tc>
        <w:tc>
          <w:tcPr>
            <w:tcW w:w="810" w:type="dxa"/>
          </w:tcPr>
          <w:p w14:paraId="66452C52" w14:textId="77777777" w:rsidR="0060308F" w:rsidRPr="007C2CF0" w:rsidRDefault="0060308F" w:rsidP="00062AE3">
            <w:pPr>
              <w:rPr>
                <w:rFonts w:ascii="Arial" w:hAnsi="Arial"/>
                <w:sz w:val="20"/>
              </w:rPr>
            </w:pPr>
          </w:p>
        </w:tc>
        <w:tc>
          <w:tcPr>
            <w:tcW w:w="2815" w:type="dxa"/>
          </w:tcPr>
          <w:p w14:paraId="06C2313D" w14:textId="77777777" w:rsidR="0060308F" w:rsidRPr="007C2CF0" w:rsidRDefault="0060308F" w:rsidP="00062AE3">
            <w:pPr>
              <w:rPr>
                <w:rFonts w:ascii="Arial" w:hAnsi="Arial"/>
                <w:sz w:val="20"/>
              </w:rPr>
            </w:pPr>
          </w:p>
        </w:tc>
      </w:tr>
      <w:tr w:rsidR="0060308F" w:rsidRPr="00C50F36" w14:paraId="5AB14A89" w14:textId="77777777" w:rsidTr="00062AE3">
        <w:tc>
          <w:tcPr>
            <w:tcW w:w="1555" w:type="dxa"/>
          </w:tcPr>
          <w:p w14:paraId="6E5B7396" w14:textId="77777777" w:rsidR="0060308F" w:rsidRPr="00F74259" w:rsidRDefault="0060308F" w:rsidP="00062AE3">
            <w:pPr>
              <w:rPr>
                <w:rFonts w:ascii="Arial" w:hAnsi="Arial"/>
                <w:sz w:val="20"/>
              </w:rPr>
            </w:pPr>
            <w:r w:rsidRPr="00F74259">
              <w:rPr>
                <w:rFonts w:ascii="Arial" w:hAnsi="Arial"/>
                <w:sz w:val="20"/>
              </w:rPr>
              <w:t>MEMS 0051*</w:t>
            </w:r>
          </w:p>
        </w:tc>
        <w:tc>
          <w:tcPr>
            <w:tcW w:w="2520" w:type="dxa"/>
          </w:tcPr>
          <w:p w14:paraId="456E4165" w14:textId="77777777" w:rsidR="0060308F" w:rsidRPr="00F74259" w:rsidRDefault="0060308F" w:rsidP="00062AE3">
            <w:pPr>
              <w:rPr>
                <w:rFonts w:ascii="Arial" w:hAnsi="Arial"/>
                <w:sz w:val="20"/>
              </w:rPr>
            </w:pPr>
            <w:r w:rsidRPr="00F74259">
              <w:rPr>
                <w:rFonts w:ascii="Arial" w:hAnsi="Arial"/>
                <w:sz w:val="20"/>
              </w:rPr>
              <w:t>Int. Thermo. Fl. Engr.</w:t>
            </w:r>
          </w:p>
        </w:tc>
        <w:tc>
          <w:tcPr>
            <w:tcW w:w="990" w:type="dxa"/>
          </w:tcPr>
          <w:p w14:paraId="31CF9BEE" w14:textId="77777777" w:rsidR="0060308F" w:rsidRPr="00F74259" w:rsidRDefault="0060308F" w:rsidP="00062AE3">
            <w:pPr>
              <w:jc w:val="center"/>
              <w:rPr>
                <w:rFonts w:ascii="Arial" w:hAnsi="Arial"/>
                <w:sz w:val="20"/>
              </w:rPr>
            </w:pPr>
            <w:r w:rsidRPr="00F74259">
              <w:rPr>
                <w:rFonts w:ascii="Arial" w:hAnsi="Arial"/>
                <w:sz w:val="20"/>
              </w:rPr>
              <w:t>3</w:t>
            </w:r>
          </w:p>
        </w:tc>
        <w:tc>
          <w:tcPr>
            <w:tcW w:w="900" w:type="dxa"/>
          </w:tcPr>
          <w:p w14:paraId="049DC3F2" w14:textId="77777777" w:rsidR="0060308F" w:rsidRPr="00F74259" w:rsidRDefault="0060308F" w:rsidP="00062AE3">
            <w:pPr>
              <w:rPr>
                <w:rFonts w:ascii="Arial" w:hAnsi="Arial"/>
                <w:sz w:val="20"/>
                <w:szCs w:val="20"/>
              </w:rPr>
            </w:pPr>
          </w:p>
        </w:tc>
        <w:tc>
          <w:tcPr>
            <w:tcW w:w="810" w:type="dxa"/>
          </w:tcPr>
          <w:p w14:paraId="3372BD28" w14:textId="77777777" w:rsidR="0060308F" w:rsidRPr="00F74259" w:rsidRDefault="0060308F" w:rsidP="00062AE3">
            <w:pPr>
              <w:rPr>
                <w:rFonts w:ascii="Arial" w:hAnsi="Arial"/>
                <w:sz w:val="20"/>
                <w:szCs w:val="20"/>
              </w:rPr>
            </w:pPr>
          </w:p>
        </w:tc>
        <w:tc>
          <w:tcPr>
            <w:tcW w:w="2815" w:type="dxa"/>
          </w:tcPr>
          <w:p w14:paraId="53CF81BE" w14:textId="77777777" w:rsidR="0060308F" w:rsidRPr="00F74259" w:rsidRDefault="0060308F" w:rsidP="00062AE3">
            <w:pPr>
              <w:rPr>
                <w:rFonts w:ascii="Arial" w:hAnsi="Arial"/>
                <w:sz w:val="20"/>
              </w:rPr>
            </w:pPr>
            <w:r w:rsidRPr="00F74259">
              <w:rPr>
                <w:rFonts w:ascii="Arial" w:hAnsi="Arial"/>
                <w:sz w:val="20"/>
                <w:szCs w:val="20"/>
              </w:rPr>
              <w:t xml:space="preserve">PHYS 0175, CHEM 0960, </w:t>
            </w:r>
            <w:r w:rsidRPr="00F74259">
              <w:rPr>
                <w:rFonts w:ascii="Arial" w:hAnsi="Arial"/>
                <w:i/>
                <w:iCs/>
                <w:sz w:val="20"/>
                <w:szCs w:val="20"/>
              </w:rPr>
              <w:t>MATH 0290</w:t>
            </w:r>
          </w:p>
        </w:tc>
      </w:tr>
      <w:tr w:rsidR="0060308F" w:rsidRPr="00C50F36" w14:paraId="1BD1300D" w14:textId="77777777" w:rsidTr="00062AE3">
        <w:trPr>
          <w:trHeight w:val="75"/>
        </w:trPr>
        <w:tc>
          <w:tcPr>
            <w:tcW w:w="1555" w:type="dxa"/>
          </w:tcPr>
          <w:p w14:paraId="5E8554EA" w14:textId="77777777" w:rsidR="0060308F" w:rsidRPr="00F74259" w:rsidRDefault="0060308F" w:rsidP="00062AE3">
            <w:pPr>
              <w:rPr>
                <w:rFonts w:ascii="Arial" w:hAnsi="Arial"/>
                <w:sz w:val="20"/>
              </w:rPr>
            </w:pPr>
            <w:r w:rsidRPr="00F74259">
              <w:rPr>
                <w:rFonts w:ascii="Arial" w:hAnsi="Arial"/>
                <w:sz w:val="20"/>
              </w:rPr>
              <w:t>MEMS 1053</w:t>
            </w:r>
          </w:p>
        </w:tc>
        <w:tc>
          <w:tcPr>
            <w:tcW w:w="2520" w:type="dxa"/>
          </w:tcPr>
          <w:p w14:paraId="3C178B78" w14:textId="77777777" w:rsidR="0060308F" w:rsidRPr="00F74259" w:rsidRDefault="0060308F" w:rsidP="00062AE3">
            <w:pPr>
              <w:rPr>
                <w:rFonts w:ascii="Arial" w:hAnsi="Arial"/>
                <w:sz w:val="20"/>
              </w:rPr>
            </w:pPr>
            <w:r w:rsidRPr="00F74259">
              <w:rPr>
                <w:rFonts w:ascii="Arial" w:hAnsi="Arial"/>
                <w:sz w:val="20"/>
              </w:rPr>
              <w:t>Struct. of Crystals</w:t>
            </w:r>
          </w:p>
        </w:tc>
        <w:tc>
          <w:tcPr>
            <w:tcW w:w="990" w:type="dxa"/>
          </w:tcPr>
          <w:p w14:paraId="6E4E5B19" w14:textId="77777777" w:rsidR="0060308F" w:rsidRPr="00F74259" w:rsidRDefault="0060308F" w:rsidP="00062AE3">
            <w:pPr>
              <w:jc w:val="center"/>
              <w:rPr>
                <w:rFonts w:ascii="Arial" w:hAnsi="Arial"/>
                <w:sz w:val="20"/>
              </w:rPr>
            </w:pPr>
            <w:r w:rsidRPr="00F74259">
              <w:rPr>
                <w:rFonts w:ascii="Arial" w:hAnsi="Arial"/>
                <w:sz w:val="20"/>
              </w:rPr>
              <w:t>3</w:t>
            </w:r>
          </w:p>
        </w:tc>
        <w:tc>
          <w:tcPr>
            <w:tcW w:w="900" w:type="dxa"/>
          </w:tcPr>
          <w:p w14:paraId="4F09CC7C" w14:textId="77777777" w:rsidR="0060308F" w:rsidRPr="00F74259" w:rsidRDefault="0060308F" w:rsidP="00062AE3">
            <w:pPr>
              <w:rPr>
                <w:rFonts w:ascii="Arial" w:hAnsi="Arial"/>
                <w:sz w:val="20"/>
              </w:rPr>
            </w:pPr>
          </w:p>
        </w:tc>
        <w:tc>
          <w:tcPr>
            <w:tcW w:w="810" w:type="dxa"/>
          </w:tcPr>
          <w:p w14:paraId="45F69B5F" w14:textId="77777777" w:rsidR="0060308F" w:rsidRPr="00F74259" w:rsidRDefault="0060308F" w:rsidP="00062AE3">
            <w:pPr>
              <w:rPr>
                <w:rFonts w:ascii="Arial" w:hAnsi="Arial"/>
                <w:sz w:val="20"/>
              </w:rPr>
            </w:pPr>
          </w:p>
        </w:tc>
        <w:tc>
          <w:tcPr>
            <w:tcW w:w="2815" w:type="dxa"/>
          </w:tcPr>
          <w:p w14:paraId="20B35BB0" w14:textId="77777777" w:rsidR="0060308F" w:rsidRPr="00F74259" w:rsidRDefault="0060308F" w:rsidP="00062AE3">
            <w:pPr>
              <w:rPr>
                <w:rFonts w:ascii="Arial" w:hAnsi="Arial"/>
                <w:sz w:val="20"/>
              </w:rPr>
            </w:pPr>
            <w:r w:rsidRPr="00F74259">
              <w:rPr>
                <w:rFonts w:ascii="Arial" w:hAnsi="Arial"/>
                <w:sz w:val="20"/>
              </w:rPr>
              <w:t>ENGR 0022</w:t>
            </w:r>
          </w:p>
        </w:tc>
      </w:tr>
      <w:tr w:rsidR="0060308F" w:rsidRPr="00C50F36" w14:paraId="26221000" w14:textId="77777777" w:rsidTr="00062AE3">
        <w:tc>
          <w:tcPr>
            <w:tcW w:w="1555" w:type="dxa"/>
          </w:tcPr>
          <w:p w14:paraId="432D36A4" w14:textId="77777777" w:rsidR="0060308F" w:rsidRPr="00F74259" w:rsidRDefault="0060308F" w:rsidP="00062AE3">
            <w:pPr>
              <w:rPr>
                <w:rFonts w:ascii="Arial" w:hAnsi="Arial"/>
                <w:sz w:val="20"/>
              </w:rPr>
            </w:pPr>
            <w:r w:rsidRPr="00F74259">
              <w:rPr>
                <w:rFonts w:ascii="Arial" w:hAnsi="Arial"/>
                <w:sz w:val="20"/>
              </w:rPr>
              <w:t>MEMS 1058**</w:t>
            </w:r>
          </w:p>
        </w:tc>
        <w:tc>
          <w:tcPr>
            <w:tcW w:w="2520" w:type="dxa"/>
          </w:tcPr>
          <w:p w14:paraId="38961C34" w14:textId="77777777" w:rsidR="0060308F" w:rsidRPr="00F74259" w:rsidRDefault="0060308F" w:rsidP="00062AE3">
            <w:pPr>
              <w:rPr>
                <w:rFonts w:ascii="Arial" w:hAnsi="Arial"/>
                <w:sz w:val="20"/>
              </w:rPr>
            </w:pPr>
            <w:r w:rsidRPr="00F74259">
              <w:rPr>
                <w:rFonts w:ascii="Arial" w:hAnsi="Arial"/>
                <w:sz w:val="20"/>
              </w:rPr>
              <w:t>Electromag. Prop.</w:t>
            </w:r>
          </w:p>
        </w:tc>
        <w:tc>
          <w:tcPr>
            <w:tcW w:w="990" w:type="dxa"/>
          </w:tcPr>
          <w:p w14:paraId="71C4BC92" w14:textId="77777777" w:rsidR="0060308F" w:rsidRPr="00F74259" w:rsidRDefault="0060308F" w:rsidP="00062AE3">
            <w:pPr>
              <w:jc w:val="center"/>
              <w:rPr>
                <w:rFonts w:ascii="Arial" w:hAnsi="Arial"/>
                <w:sz w:val="20"/>
              </w:rPr>
            </w:pPr>
            <w:r w:rsidRPr="00F74259">
              <w:rPr>
                <w:rFonts w:ascii="Arial" w:hAnsi="Arial"/>
                <w:sz w:val="20"/>
              </w:rPr>
              <w:t>3</w:t>
            </w:r>
          </w:p>
        </w:tc>
        <w:tc>
          <w:tcPr>
            <w:tcW w:w="900" w:type="dxa"/>
          </w:tcPr>
          <w:p w14:paraId="23832A65" w14:textId="77777777" w:rsidR="0060308F" w:rsidRPr="00F74259" w:rsidRDefault="0060308F" w:rsidP="00062AE3">
            <w:pPr>
              <w:rPr>
                <w:rFonts w:ascii="Arial" w:hAnsi="Arial"/>
                <w:sz w:val="20"/>
              </w:rPr>
            </w:pPr>
          </w:p>
        </w:tc>
        <w:tc>
          <w:tcPr>
            <w:tcW w:w="810" w:type="dxa"/>
          </w:tcPr>
          <w:p w14:paraId="79FE3A2E" w14:textId="77777777" w:rsidR="0060308F" w:rsidRPr="00F74259" w:rsidRDefault="0060308F" w:rsidP="00062AE3">
            <w:pPr>
              <w:rPr>
                <w:rFonts w:ascii="Arial" w:hAnsi="Arial"/>
                <w:sz w:val="20"/>
              </w:rPr>
            </w:pPr>
          </w:p>
        </w:tc>
        <w:tc>
          <w:tcPr>
            <w:tcW w:w="2815" w:type="dxa"/>
          </w:tcPr>
          <w:p w14:paraId="290B0095" w14:textId="77777777" w:rsidR="0060308F" w:rsidRPr="00F74259" w:rsidRDefault="0060308F" w:rsidP="00062AE3">
            <w:pPr>
              <w:rPr>
                <w:rFonts w:ascii="Arial" w:hAnsi="Arial"/>
                <w:sz w:val="20"/>
              </w:rPr>
            </w:pPr>
            <w:r w:rsidRPr="00F74259">
              <w:rPr>
                <w:rFonts w:ascii="Arial" w:hAnsi="Arial"/>
                <w:sz w:val="20"/>
              </w:rPr>
              <w:t>ENGR 0022</w:t>
            </w:r>
          </w:p>
        </w:tc>
      </w:tr>
      <w:tr w:rsidR="0060308F" w:rsidRPr="00C50F36" w14:paraId="726F4981" w14:textId="77777777" w:rsidTr="00062AE3">
        <w:tc>
          <w:tcPr>
            <w:tcW w:w="1555" w:type="dxa"/>
          </w:tcPr>
          <w:p w14:paraId="03CC8880" w14:textId="77777777" w:rsidR="0060308F" w:rsidRPr="00F74259" w:rsidRDefault="0060308F" w:rsidP="00062AE3">
            <w:pPr>
              <w:rPr>
                <w:rFonts w:ascii="Arial" w:hAnsi="Arial"/>
                <w:sz w:val="20"/>
              </w:rPr>
            </w:pPr>
            <w:r w:rsidRPr="00F74259">
              <w:rPr>
                <w:rFonts w:ascii="Arial" w:hAnsi="Arial"/>
                <w:sz w:val="20"/>
              </w:rPr>
              <w:t>MEMS 1059</w:t>
            </w:r>
          </w:p>
        </w:tc>
        <w:tc>
          <w:tcPr>
            <w:tcW w:w="2520" w:type="dxa"/>
          </w:tcPr>
          <w:p w14:paraId="589D4853" w14:textId="77777777" w:rsidR="0060308F" w:rsidRPr="00F74259" w:rsidRDefault="0060308F" w:rsidP="00062AE3">
            <w:pPr>
              <w:rPr>
                <w:rFonts w:ascii="Arial" w:hAnsi="Arial"/>
                <w:sz w:val="20"/>
              </w:rPr>
            </w:pPr>
            <w:r w:rsidRPr="00F74259">
              <w:rPr>
                <w:rFonts w:ascii="Arial" w:hAnsi="Arial"/>
                <w:sz w:val="20"/>
              </w:rPr>
              <w:t>Phase Equilibria</w:t>
            </w:r>
          </w:p>
        </w:tc>
        <w:tc>
          <w:tcPr>
            <w:tcW w:w="990" w:type="dxa"/>
          </w:tcPr>
          <w:p w14:paraId="24EC9057" w14:textId="77777777" w:rsidR="0060308F" w:rsidRPr="00322FF3" w:rsidRDefault="0060308F" w:rsidP="00062AE3">
            <w:pPr>
              <w:jc w:val="center"/>
              <w:rPr>
                <w:rFonts w:ascii="Arial" w:hAnsi="Arial"/>
                <w:sz w:val="20"/>
                <w:highlight w:val="yellow"/>
              </w:rPr>
            </w:pPr>
            <w:r w:rsidRPr="00F74259">
              <w:rPr>
                <w:rFonts w:ascii="Arial" w:hAnsi="Arial"/>
                <w:sz w:val="20"/>
              </w:rPr>
              <w:t>3</w:t>
            </w:r>
          </w:p>
        </w:tc>
        <w:tc>
          <w:tcPr>
            <w:tcW w:w="900" w:type="dxa"/>
          </w:tcPr>
          <w:p w14:paraId="226A1A92" w14:textId="77777777" w:rsidR="0060308F" w:rsidRPr="00322FF3" w:rsidRDefault="0060308F" w:rsidP="00062AE3">
            <w:pPr>
              <w:rPr>
                <w:rFonts w:ascii="Arial" w:hAnsi="Arial"/>
                <w:sz w:val="20"/>
                <w:highlight w:val="yellow"/>
              </w:rPr>
            </w:pPr>
          </w:p>
        </w:tc>
        <w:tc>
          <w:tcPr>
            <w:tcW w:w="810" w:type="dxa"/>
          </w:tcPr>
          <w:p w14:paraId="5B8A1905" w14:textId="77777777" w:rsidR="0060308F" w:rsidRPr="00322FF3" w:rsidRDefault="0060308F" w:rsidP="00062AE3">
            <w:pPr>
              <w:rPr>
                <w:rFonts w:ascii="Arial" w:hAnsi="Arial"/>
                <w:sz w:val="20"/>
                <w:highlight w:val="yellow"/>
              </w:rPr>
            </w:pPr>
          </w:p>
        </w:tc>
        <w:tc>
          <w:tcPr>
            <w:tcW w:w="2815" w:type="dxa"/>
          </w:tcPr>
          <w:p w14:paraId="5BEEC7AE" w14:textId="77777777" w:rsidR="0060308F" w:rsidRPr="00322FF3" w:rsidRDefault="0060308F" w:rsidP="00062AE3">
            <w:pPr>
              <w:rPr>
                <w:rFonts w:ascii="Arial" w:hAnsi="Arial"/>
                <w:sz w:val="20"/>
                <w:highlight w:val="yellow"/>
              </w:rPr>
            </w:pPr>
            <w:r w:rsidRPr="00F74259">
              <w:rPr>
                <w:rFonts w:ascii="Arial" w:hAnsi="Arial"/>
                <w:sz w:val="20"/>
              </w:rPr>
              <w:t>ENGR 0022, MEMS 1051</w:t>
            </w:r>
          </w:p>
        </w:tc>
      </w:tr>
      <w:tr w:rsidR="0060308F" w:rsidRPr="00C50F36" w14:paraId="5D2032B7" w14:textId="77777777" w:rsidTr="00062AE3">
        <w:tc>
          <w:tcPr>
            <w:tcW w:w="1555" w:type="dxa"/>
          </w:tcPr>
          <w:p w14:paraId="3263DE43" w14:textId="77777777" w:rsidR="0060308F" w:rsidRPr="00F74259" w:rsidRDefault="0060308F" w:rsidP="00062AE3">
            <w:pPr>
              <w:rPr>
                <w:rFonts w:ascii="Arial" w:hAnsi="Arial"/>
                <w:sz w:val="20"/>
              </w:rPr>
            </w:pPr>
            <w:r w:rsidRPr="00F74259">
              <w:rPr>
                <w:rFonts w:ascii="Arial" w:hAnsi="Arial"/>
                <w:sz w:val="20"/>
              </w:rPr>
              <w:t>MEMS 1063</w:t>
            </w:r>
          </w:p>
        </w:tc>
        <w:tc>
          <w:tcPr>
            <w:tcW w:w="2520" w:type="dxa"/>
          </w:tcPr>
          <w:p w14:paraId="0378BB2F" w14:textId="0F5EF4C8" w:rsidR="0060308F" w:rsidRPr="00F74259" w:rsidRDefault="00212B55" w:rsidP="00062AE3">
            <w:pPr>
              <w:rPr>
                <w:rFonts w:ascii="Arial" w:hAnsi="Arial"/>
                <w:sz w:val="20"/>
              </w:rPr>
            </w:pPr>
            <w:r>
              <w:rPr>
                <w:rFonts w:ascii="Arial" w:hAnsi="Arial"/>
                <w:sz w:val="20"/>
              </w:rPr>
              <w:t>Phase Transformation</w:t>
            </w:r>
          </w:p>
        </w:tc>
        <w:tc>
          <w:tcPr>
            <w:tcW w:w="990" w:type="dxa"/>
          </w:tcPr>
          <w:p w14:paraId="49B19A71" w14:textId="77777777" w:rsidR="0060308F" w:rsidRPr="00F74259" w:rsidRDefault="0060308F" w:rsidP="00062AE3">
            <w:pPr>
              <w:jc w:val="center"/>
              <w:rPr>
                <w:rFonts w:ascii="Arial" w:hAnsi="Arial"/>
                <w:sz w:val="20"/>
              </w:rPr>
            </w:pPr>
            <w:r w:rsidRPr="00F74259">
              <w:rPr>
                <w:rFonts w:ascii="Arial" w:hAnsi="Arial"/>
                <w:sz w:val="20"/>
              </w:rPr>
              <w:t>3</w:t>
            </w:r>
          </w:p>
        </w:tc>
        <w:tc>
          <w:tcPr>
            <w:tcW w:w="900" w:type="dxa"/>
          </w:tcPr>
          <w:p w14:paraId="3D7ECCE0" w14:textId="77777777" w:rsidR="0060308F" w:rsidRPr="00F74259" w:rsidRDefault="0060308F" w:rsidP="00062AE3">
            <w:pPr>
              <w:rPr>
                <w:rFonts w:ascii="Arial" w:hAnsi="Arial"/>
                <w:sz w:val="20"/>
                <w:szCs w:val="20"/>
              </w:rPr>
            </w:pPr>
          </w:p>
        </w:tc>
        <w:tc>
          <w:tcPr>
            <w:tcW w:w="810" w:type="dxa"/>
          </w:tcPr>
          <w:p w14:paraId="44866F76" w14:textId="77777777" w:rsidR="0060308F" w:rsidRPr="00F74259" w:rsidRDefault="0060308F" w:rsidP="00062AE3">
            <w:pPr>
              <w:rPr>
                <w:rFonts w:ascii="Arial" w:hAnsi="Arial"/>
                <w:sz w:val="20"/>
                <w:szCs w:val="20"/>
              </w:rPr>
            </w:pPr>
          </w:p>
        </w:tc>
        <w:tc>
          <w:tcPr>
            <w:tcW w:w="2815" w:type="dxa"/>
          </w:tcPr>
          <w:p w14:paraId="746EE3A5" w14:textId="77777777" w:rsidR="0060308F" w:rsidRPr="00F74259" w:rsidRDefault="0060308F" w:rsidP="00062AE3">
            <w:pPr>
              <w:rPr>
                <w:rFonts w:ascii="Arial" w:hAnsi="Arial"/>
                <w:sz w:val="20"/>
              </w:rPr>
            </w:pPr>
            <w:r w:rsidRPr="00F74259">
              <w:rPr>
                <w:rFonts w:ascii="Arial" w:hAnsi="Arial"/>
                <w:sz w:val="20"/>
                <w:szCs w:val="20"/>
              </w:rPr>
              <w:t>MEMS 1053, MEMS 1059</w:t>
            </w:r>
          </w:p>
        </w:tc>
      </w:tr>
      <w:tr w:rsidR="0060308F" w:rsidRPr="00C50F36" w14:paraId="1487CFD4" w14:textId="77777777" w:rsidTr="00062AE3">
        <w:tc>
          <w:tcPr>
            <w:tcW w:w="1555" w:type="dxa"/>
          </w:tcPr>
          <w:p w14:paraId="37468766" w14:textId="77777777" w:rsidR="0060308F" w:rsidRPr="007C2CF0" w:rsidRDefault="0060308F" w:rsidP="00062AE3">
            <w:pPr>
              <w:rPr>
                <w:rFonts w:ascii="Arial" w:hAnsi="Arial"/>
                <w:sz w:val="20"/>
              </w:rPr>
            </w:pPr>
          </w:p>
        </w:tc>
        <w:tc>
          <w:tcPr>
            <w:tcW w:w="2520" w:type="dxa"/>
          </w:tcPr>
          <w:p w14:paraId="27C523A1" w14:textId="77777777" w:rsidR="0060308F" w:rsidRPr="007C2CF0" w:rsidRDefault="0060308F" w:rsidP="00062AE3">
            <w:pPr>
              <w:rPr>
                <w:rFonts w:ascii="Arial" w:hAnsi="Arial"/>
                <w:sz w:val="20"/>
              </w:rPr>
            </w:pPr>
          </w:p>
        </w:tc>
        <w:tc>
          <w:tcPr>
            <w:tcW w:w="990" w:type="dxa"/>
          </w:tcPr>
          <w:p w14:paraId="50F4AD95" w14:textId="77777777" w:rsidR="0060308F" w:rsidRPr="007C2CF0" w:rsidRDefault="0060308F" w:rsidP="00062AE3">
            <w:pPr>
              <w:jc w:val="center"/>
              <w:rPr>
                <w:rFonts w:ascii="Arial" w:hAnsi="Arial"/>
                <w:sz w:val="20"/>
              </w:rPr>
            </w:pPr>
          </w:p>
        </w:tc>
        <w:tc>
          <w:tcPr>
            <w:tcW w:w="900" w:type="dxa"/>
          </w:tcPr>
          <w:p w14:paraId="55B3FBA7" w14:textId="77777777" w:rsidR="0060308F" w:rsidRPr="007C2CF0" w:rsidRDefault="0060308F" w:rsidP="00062AE3">
            <w:pPr>
              <w:rPr>
                <w:rFonts w:ascii="Arial" w:hAnsi="Arial"/>
                <w:sz w:val="20"/>
              </w:rPr>
            </w:pPr>
          </w:p>
        </w:tc>
        <w:tc>
          <w:tcPr>
            <w:tcW w:w="810" w:type="dxa"/>
          </w:tcPr>
          <w:p w14:paraId="74CA1D4A" w14:textId="77777777" w:rsidR="0060308F" w:rsidRPr="007C2CF0" w:rsidRDefault="0060308F" w:rsidP="00062AE3">
            <w:pPr>
              <w:rPr>
                <w:rFonts w:ascii="Arial" w:hAnsi="Arial"/>
                <w:sz w:val="20"/>
              </w:rPr>
            </w:pPr>
          </w:p>
        </w:tc>
        <w:tc>
          <w:tcPr>
            <w:tcW w:w="2815" w:type="dxa"/>
          </w:tcPr>
          <w:p w14:paraId="08D2A81B" w14:textId="77777777" w:rsidR="0060308F" w:rsidRPr="007C2CF0" w:rsidRDefault="0060308F" w:rsidP="00062AE3">
            <w:pPr>
              <w:rPr>
                <w:rFonts w:ascii="Arial" w:hAnsi="Arial"/>
                <w:sz w:val="20"/>
              </w:rPr>
            </w:pPr>
          </w:p>
        </w:tc>
      </w:tr>
      <w:tr w:rsidR="0060308F" w:rsidRPr="00C50F36" w14:paraId="20547885" w14:textId="77777777" w:rsidTr="00062AE3">
        <w:tc>
          <w:tcPr>
            <w:tcW w:w="1555" w:type="dxa"/>
          </w:tcPr>
          <w:p w14:paraId="393CBE73" w14:textId="77777777" w:rsidR="0060308F" w:rsidRPr="007C2CF0" w:rsidRDefault="0060308F" w:rsidP="00062AE3">
            <w:pPr>
              <w:rPr>
                <w:rFonts w:ascii="Arial" w:hAnsi="Arial"/>
                <w:sz w:val="20"/>
              </w:rPr>
            </w:pPr>
          </w:p>
        </w:tc>
        <w:tc>
          <w:tcPr>
            <w:tcW w:w="2520" w:type="dxa"/>
          </w:tcPr>
          <w:p w14:paraId="6A6311B9" w14:textId="77777777" w:rsidR="0060308F" w:rsidRPr="007C2CF0" w:rsidRDefault="0060308F" w:rsidP="00062AE3">
            <w:pPr>
              <w:rPr>
                <w:rFonts w:ascii="Arial" w:hAnsi="Arial"/>
                <w:sz w:val="20"/>
              </w:rPr>
            </w:pPr>
            <w:r w:rsidRPr="007C2CF0">
              <w:rPr>
                <w:rFonts w:ascii="Arial" w:hAnsi="Arial"/>
                <w:sz w:val="20"/>
              </w:rPr>
              <w:t>Program Elective</w:t>
            </w:r>
          </w:p>
        </w:tc>
        <w:tc>
          <w:tcPr>
            <w:tcW w:w="990" w:type="dxa"/>
          </w:tcPr>
          <w:p w14:paraId="75ABDF23"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5D9C485C" w14:textId="77777777" w:rsidR="0060308F" w:rsidRPr="007C2CF0" w:rsidRDefault="0060308F" w:rsidP="00062AE3">
            <w:pPr>
              <w:rPr>
                <w:rFonts w:ascii="Arial" w:hAnsi="Arial"/>
                <w:sz w:val="20"/>
              </w:rPr>
            </w:pPr>
          </w:p>
        </w:tc>
        <w:tc>
          <w:tcPr>
            <w:tcW w:w="810" w:type="dxa"/>
          </w:tcPr>
          <w:p w14:paraId="4F90DAFF" w14:textId="77777777" w:rsidR="0060308F" w:rsidRPr="007C2CF0" w:rsidRDefault="0060308F" w:rsidP="00062AE3">
            <w:pPr>
              <w:rPr>
                <w:rFonts w:ascii="Arial" w:hAnsi="Arial"/>
                <w:sz w:val="20"/>
              </w:rPr>
            </w:pPr>
          </w:p>
        </w:tc>
        <w:tc>
          <w:tcPr>
            <w:tcW w:w="2815" w:type="dxa"/>
          </w:tcPr>
          <w:p w14:paraId="032E3FDB" w14:textId="77777777" w:rsidR="0060308F" w:rsidRPr="007C2CF0" w:rsidRDefault="0060308F" w:rsidP="00062AE3">
            <w:pPr>
              <w:rPr>
                <w:rFonts w:ascii="Arial" w:hAnsi="Arial"/>
                <w:sz w:val="20"/>
              </w:rPr>
            </w:pPr>
          </w:p>
        </w:tc>
      </w:tr>
      <w:tr w:rsidR="0060308F" w:rsidRPr="00C50F36" w14:paraId="56925481" w14:textId="77777777" w:rsidTr="00062AE3">
        <w:tc>
          <w:tcPr>
            <w:tcW w:w="1555" w:type="dxa"/>
          </w:tcPr>
          <w:p w14:paraId="63A0567D" w14:textId="77777777" w:rsidR="0060308F" w:rsidRPr="007C2CF0" w:rsidRDefault="0060308F" w:rsidP="00062AE3">
            <w:pPr>
              <w:rPr>
                <w:rFonts w:ascii="Arial" w:hAnsi="Arial"/>
                <w:sz w:val="20"/>
              </w:rPr>
            </w:pPr>
          </w:p>
        </w:tc>
        <w:tc>
          <w:tcPr>
            <w:tcW w:w="2520" w:type="dxa"/>
          </w:tcPr>
          <w:p w14:paraId="1922F7E4" w14:textId="77777777" w:rsidR="0060308F" w:rsidRPr="007C2CF0" w:rsidRDefault="0060308F" w:rsidP="00062AE3">
            <w:pPr>
              <w:rPr>
                <w:rFonts w:ascii="Arial" w:hAnsi="Arial"/>
                <w:sz w:val="20"/>
              </w:rPr>
            </w:pPr>
            <w:r w:rsidRPr="007C2CF0">
              <w:rPr>
                <w:rFonts w:ascii="Arial" w:hAnsi="Arial"/>
                <w:sz w:val="20"/>
              </w:rPr>
              <w:t>Program Elective</w:t>
            </w:r>
          </w:p>
        </w:tc>
        <w:tc>
          <w:tcPr>
            <w:tcW w:w="990" w:type="dxa"/>
          </w:tcPr>
          <w:p w14:paraId="6D8CB0AE"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4962EEA8" w14:textId="77777777" w:rsidR="0060308F" w:rsidRPr="007C2CF0" w:rsidRDefault="0060308F" w:rsidP="00062AE3">
            <w:pPr>
              <w:rPr>
                <w:rFonts w:ascii="Arial" w:hAnsi="Arial"/>
                <w:sz w:val="20"/>
              </w:rPr>
            </w:pPr>
          </w:p>
        </w:tc>
        <w:tc>
          <w:tcPr>
            <w:tcW w:w="810" w:type="dxa"/>
          </w:tcPr>
          <w:p w14:paraId="736A8F00" w14:textId="77777777" w:rsidR="0060308F" w:rsidRPr="007C2CF0" w:rsidRDefault="0060308F" w:rsidP="00062AE3">
            <w:pPr>
              <w:rPr>
                <w:rFonts w:ascii="Arial" w:hAnsi="Arial"/>
                <w:sz w:val="20"/>
              </w:rPr>
            </w:pPr>
          </w:p>
        </w:tc>
        <w:tc>
          <w:tcPr>
            <w:tcW w:w="2815" w:type="dxa"/>
          </w:tcPr>
          <w:p w14:paraId="59FCE963" w14:textId="77777777" w:rsidR="0060308F" w:rsidRPr="007C2CF0" w:rsidRDefault="0060308F" w:rsidP="00062AE3">
            <w:pPr>
              <w:rPr>
                <w:rFonts w:ascii="Arial" w:hAnsi="Arial"/>
                <w:sz w:val="20"/>
              </w:rPr>
            </w:pPr>
          </w:p>
        </w:tc>
      </w:tr>
      <w:tr w:rsidR="0060308F" w:rsidRPr="00C50F36" w14:paraId="54DE009C" w14:textId="77777777" w:rsidTr="00062AE3">
        <w:tc>
          <w:tcPr>
            <w:tcW w:w="1555" w:type="dxa"/>
          </w:tcPr>
          <w:p w14:paraId="46C0B506" w14:textId="77777777" w:rsidR="0060308F" w:rsidRPr="007C2CF0" w:rsidRDefault="0060308F" w:rsidP="00062AE3">
            <w:pPr>
              <w:rPr>
                <w:rFonts w:ascii="Arial" w:hAnsi="Arial"/>
                <w:sz w:val="20"/>
              </w:rPr>
            </w:pPr>
          </w:p>
        </w:tc>
        <w:tc>
          <w:tcPr>
            <w:tcW w:w="2520" w:type="dxa"/>
          </w:tcPr>
          <w:p w14:paraId="69ED910D" w14:textId="77777777" w:rsidR="0060308F" w:rsidRPr="007C2CF0" w:rsidRDefault="0060308F" w:rsidP="00062AE3">
            <w:pPr>
              <w:rPr>
                <w:rFonts w:ascii="Arial" w:hAnsi="Arial"/>
                <w:sz w:val="20"/>
              </w:rPr>
            </w:pPr>
          </w:p>
        </w:tc>
        <w:tc>
          <w:tcPr>
            <w:tcW w:w="990" w:type="dxa"/>
          </w:tcPr>
          <w:p w14:paraId="59E292D0" w14:textId="77777777" w:rsidR="0060308F" w:rsidRPr="007C2CF0" w:rsidRDefault="0060308F" w:rsidP="00062AE3">
            <w:pPr>
              <w:jc w:val="center"/>
              <w:rPr>
                <w:rFonts w:ascii="Arial" w:hAnsi="Arial"/>
                <w:sz w:val="20"/>
              </w:rPr>
            </w:pPr>
          </w:p>
        </w:tc>
        <w:tc>
          <w:tcPr>
            <w:tcW w:w="900" w:type="dxa"/>
          </w:tcPr>
          <w:p w14:paraId="64270F66" w14:textId="77777777" w:rsidR="0060308F" w:rsidRPr="007C2CF0" w:rsidRDefault="0060308F" w:rsidP="00062AE3">
            <w:pPr>
              <w:rPr>
                <w:rFonts w:ascii="Arial" w:hAnsi="Arial"/>
                <w:sz w:val="20"/>
              </w:rPr>
            </w:pPr>
          </w:p>
        </w:tc>
        <w:tc>
          <w:tcPr>
            <w:tcW w:w="810" w:type="dxa"/>
          </w:tcPr>
          <w:p w14:paraId="4986B417" w14:textId="77777777" w:rsidR="0060308F" w:rsidRPr="007C2CF0" w:rsidRDefault="0060308F" w:rsidP="00062AE3">
            <w:pPr>
              <w:rPr>
                <w:rFonts w:ascii="Arial" w:hAnsi="Arial"/>
                <w:sz w:val="20"/>
              </w:rPr>
            </w:pPr>
          </w:p>
        </w:tc>
        <w:tc>
          <w:tcPr>
            <w:tcW w:w="2815" w:type="dxa"/>
          </w:tcPr>
          <w:p w14:paraId="4FB7AFBF" w14:textId="77777777" w:rsidR="0060308F" w:rsidRPr="007C2CF0" w:rsidRDefault="0060308F" w:rsidP="00062AE3">
            <w:pPr>
              <w:rPr>
                <w:rFonts w:ascii="Arial" w:hAnsi="Arial"/>
                <w:sz w:val="20"/>
              </w:rPr>
            </w:pPr>
          </w:p>
        </w:tc>
      </w:tr>
      <w:tr w:rsidR="0060308F" w:rsidRPr="00C50F36" w14:paraId="4A6F6115" w14:textId="77777777" w:rsidTr="00062AE3">
        <w:tc>
          <w:tcPr>
            <w:tcW w:w="1555" w:type="dxa"/>
          </w:tcPr>
          <w:p w14:paraId="63CA52C9" w14:textId="77777777" w:rsidR="0060308F" w:rsidRPr="00C50F36" w:rsidRDefault="0060308F" w:rsidP="00062AE3">
            <w:pPr>
              <w:rPr>
                <w:rFonts w:ascii="Arial" w:hAnsi="Arial"/>
                <w:sz w:val="20"/>
              </w:rPr>
            </w:pPr>
          </w:p>
        </w:tc>
        <w:tc>
          <w:tcPr>
            <w:tcW w:w="2520" w:type="dxa"/>
          </w:tcPr>
          <w:p w14:paraId="63D6DB5C" w14:textId="77777777" w:rsidR="0060308F" w:rsidRPr="00C50F36" w:rsidRDefault="0060308F" w:rsidP="00062AE3">
            <w:pPr>
              <w:rPr>
                <w:rFonts w:ascii="Arial" w:hAnsi="Arial"/>
                <w:sz w:val="20"/>
              </w:rPr>
            </w:pPr>
          </w:p>
        </w:tc>
        <w:tc>
          <w:tcPr>
            <w:tcW w:w="990" w:type="dxa"/>
          </w:tcPr>
          <w:p w14:paraId="44AA394E" w14:textId="77777777" w:rsidR="0060308F" w:rsidRPr="00C50F36" w:rsidRDefault="0060308F" w:rsidP="00062AE3">
            <w:pPr>
              <w:jc w:val="center"/>
              <w:rPr>
                <w:rFonts w:ascii="Arial" w:hAnsi="Arial"/>
                <w:sz w:val="20"/>
              </w:rPr>
            </w:pPr>
          </w:p>
        </w:tc>
        <w:tc>
          <w:tcPr>
            <w:tcW w:w="900" w:type="dxa"/>
          </w:tcPr>
          <w:p w14:paraId="516539DB" w14:textId="77777777" w:rsidR="0060308F" w:rsidRPr="00C50F36" w:rsidRDefault="0060308F" w:rsidP="00062AE3">
            <w:pPr>
              <w:rPr>
                <w:rFonts w:ascii="Arial" w:hAnsi="Arial"/>
                <w:sz w:val="20"/>
              </w:rPr>
            </w:pPr>
          </w:p>
        </w:tc>
        <w:tc>
          <w:tcPr>
            <w:tcW w:w="810" w:type="dxa"/>
          </w:tcPr>
          <w:p w14:paraId="33695C34" w14:textId="77777777" w:rsidR="0060308F" w:rsidRPr="00C50F36" w:rsidRDefault="0060308F" w:rsidP="00062AE3">
            <w:pPr>
              <w:rPr>
                <w:rFonts w:ascii="Arial" w:hAnsi="Arial"/>
                <w:sz w:val="20"/>
              </w:rPr>
            </w:pPr>
          </w:p>
        </w:tc>
        <w:tc>
          <w:tcPr>
            <w:tcW w:w="2815" w:type="dxa"/>
          </w:tcPr>
          <w:p w14:paraId="6C0301F7" w14:textId="77777777" w:rsidR="0060308F" w:rsidRPr="00C50F36" w:rsidRDefault="0060308F" w:rsidP="00062AE3">
            <w:pPr>
              <w:rPr>
                <w:rFonts w:ascii="Arial" w:hAnsi="Arial"/>
                <w:sz w:val="20"/>
              </w:rPr>
            </w:pPr>
          </w:p>
        </w:tc>
      </w:tr>
      <w:tr w:rsidR="0060308F" w:rsidRPr="00C50F36" w14:paraId="23B0FC04" w14:textId="77777777" w:rsidTr="00062AE3">
        <w:tc>
          <w:tcPr>
            <w:tcW w:w="1555" w:type="dxa"/>
          </w:tcPr>
          <w:p w14:paraId="2DEC4250" w14:textId="77777777" w:rsidR="0060308F" w:rsidRPr="007C2CF0" w:rsidRDefault="0060308F" w:rsidP="00062AE3">
            <w:pPr>
              <w:rPr>
                <w:rFonts w:ascii="Arial" w:hAnsi="Arial"/>
                <w:sz w:val="20"/>
              </w:rPr>
            </w:pPr>
          </w:p>
        </w:tc>
        <w:tc>
          <w:tcPr>
            <w:tcW w:w="2520" w:type="dxa"/>
          </w:tcPr>
          <w:p w14:paraId="5BB8CF2D" w14:textId="77777777" w:rsidR="0060308F" w:rsidRPr="007C2CF0" w:rsidRDefault="0060308F" w:rsidP="00062AE3">
            <w:pPr>
              <w:rPr>
                <w:rFonts w:ascii="Arial" w:hAnsi="Arial"/>
                <w:sz w:val="20"/>
              </w:rPr>
            </w:pPr>
            <w:r w:rsidRPr="007C2CF0">
              <w:rPr>
                <w:rFonts w:ascii="Arial" w:hAnsi="Arial"/>
                <w:sz w:val="20"/>
              </w:rPr>
              <w:t>Senior Design 1</w:t>
            </w:r>
            <w:r w:rsidRPr="007C2CF0">
              <w:rPr>
                <w:rFonts w:ascii="Arial" w:hAnsi="Arial"/>
                <w:sz w:val="20"/>
                <w:vertAlign w:val="superscript"/>
              </w:rPr>
              <w:t>+</w:t>
            </w:r>
          </w:p>
        </w:tc>
        <w:tc>
          <w:tcPr>
            <w:tcW w:w="990" w:type="dxa"/>
          </w:tcPr>
          <w:p w14:paraId="5BF0E290"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433099C3" w14:textId="77777777" w:rsidR="0060308F" w:rsidRPr="007C2CF0" w:rsidRDefault="0060308F" w:rsidP="00062AE3">
            <w:pPr>
              <w:rPr>
                <w:rFonts w:ascii="Arial" w:hAnsi="Arial"/>
                <w:sz w:val="20"/>
              </w:rPr>
            </w:pPr>
          </w:p>
        </w:tc>
        <w:tc>
          <w:tcPr>
            <w:tcW w:w="810" w:type="dxa"/>
          </w:tcPr>
          <w:p w14:paraId="3A879373" w14:textId="77777777" w:rsidR="0060308F" w:rsidRPr="007C2CF0" w:rsidRDefault="0060308F" w:rsidP="00062AE3">
            <w:pPr>
              <w:rPr>
                <w:rFonts w:ascii="Arial" w:hAnsi="Arial"/>
                <w:sz w:val="20"/>
              </w:rPr>
            </w:pPr>
          </w:p>
        </w:tc>
        <w:tc>
          <w:tcPr>
            <w:tcW w:w="2815" w:type="dxa"/>
          </w:tcPr>
          <w:p w14:paraId="7E3072CC" w14:textId="77777777" w:rsidR="0060308F" w:rsidRPr="007C2CF0" w:rsidRDefault="0060308F" w:rsidP="00062AE3">
            <w:pPr>
              <w:rPr>
                <w:rFonts w:ascii="Arial" w:hAnsi="Arial"/>
                <w:sz w:val="20"/>
              </w:rPr>
            </w:pPr>
          </w:p>
        </w:tc>
      </w:tr>
      <w:tr w:rsidR="0060308F" w:rsidRPr="00C50F36" w14:paraId="2C279C6F" w14:textId="77777777" w:rsidTr="00062AE3">
        <w:tc>
          <w:tcPr>
            <w:tcW w:w="1555" w:type="dxa"/>
          </w:tcPr>
          <w:p w14:paraId="57C0DB53" w14:textId="77777777" w:rsidR="0060308F" w:rsidRPr="007C2CF0" w:rsidRDefault="0060308F" w:rsidP="00062AE3">
            <w:pPr>
              <w:rPr>
                <w:rFonts w:ascii="Arial" w:hAnsi="Arial"/>
                <w:sz w:val="20"/>
              </w:rPr>
            </w:pPr>
          </w:p>
        </w:tc>
        <w:tc>
          <w:tcPr>
            <w:tcW w:w="2520" w:type="dxa"/>
          </w:tcPr>
          <w:p w14:paraId="1CAAEFFF" w14:textId="77777777" w:rsidR="0060308F" w:rsidRPr="007C2CF0" w:rsidRDefault="0060308F" w:rsidP="00062AE3">
            <w:pPr>
              <w:rPr>
                <w:rFonts w:ascii="Arial" w:hAnsi="Arial"/>
                <w:sz w:val="20"/>
              </w:rPr>
            </w:pPr>
            <w:r w:rsidRPr="007C2CF0">
              <w:rPr>
                <w:rFonts w:ascii="Arial" w:hAnsi="Arial"/>
                <w:sz w:val="20"/>
              </w:rPr>
              <w:t>Senior Design 2</w:t>
            </w:r>
            <w:r w:rsidRPr="007C2CF0">
              <w:rPr>
                <w:rFonts w:ascii="Arial" w:hAnsi="Arial"/>
                <w:sz w:val="20"/>
                <w:vertAlign w:val="superscript"/>
              </w:rPr>
              <w:t>++</w:t>
            </w:r>
          </w:p>
        </w:tc>
        <w:tc>
          <w:tcPr>
            <w:tcW w:w="990" w:type="dxa"/>
          </w:tcPr>
          <w:p w14:paraId="64C5D23E"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141F6EBD" w14:textId="77777777" w:rsidR="0060308F" w:rsidRPr="007C2CF0" w:rsidRDefault="0060308F" w:rsidP="00062AE3">
            <w:pPr>
              <w:rPr>
                <w:rFonts w:ascii="Arial" w:hAnsi="Arial"/>
                <w:sz w:val="20"/>
              </w:rPr>
            </w:pPr>
          </w:p>
        </w:tc>
        <w:tc>
          <w:tcPr>
            <w:tcW w:w="810" w:type="dxa"/>
          </w:tcPr>
          <w:p w14:paraId="14E816D0" w14:textId="77777777" w:rsidR="0060308F" w:rsidRPr="007C2CF0" w:rsidRDefault="0060308F" w:rsidP="00062AE3">
            <w:pPr>
              <w:rPr>
                <w:rFonts w:ascii="Arial" w:hAnsi="Arial"/>
                <w:sz w:val="20"/>
              </w:rPr>
            </w:pPr>
          </w:p>
        </w:tc>
        <w:tc>
          <w:tcPr>
            <w:tcW w:w="2815" w:type="dxa"/>
          </w:tcPr>
          <w:p w14:paraId="26BFEE59" w14:textId="77777777" w:rsidR="0060308F" w:rsidRPr="007C2CF0" w:rsidRDefault="0060308F" w:rsidP="00062AE3">
            <w:pPr>
              <w:rPr>
                <w:rFonts w:ascii="Arial" w:hAnsi="Arial"/>
                <w:sz w:val="20"/>
              </w:rPr>
            </w:pPr>
          </w:p>
        </w:tc>
      </w:tr>
      <w:tr w:rsidR="0060308F" w:rsidRPr="00C50F36" w14:paraId="39829303" w14:textId="77777777" w:rsidTr="00062AE3">
        <w:tc>
          <w:tcPr>
            <w:tcW w:w="1555" w:type="dxa"/>
          </w:tcPr>
          <w:p w14:paraId="06A90879" w14:textId="77777777" w:rsidR="0060308F" w:rsidRPr="007C2CF0" w:rsidRDefault="0060308F" w:rsidP="00062AE3">
            <w:pPr>
              <w:rPr>
                <w:rFonts w:ascii="Arial" w:hAnsi="Arial"/>
                <w:sz w:val="20"/>
              </w:rPr>
            </w:pPr>
          </w:p>
        </w:tc>
        <w:tc>
          <w:tcPr>
            <w:tcW w:w="2520" w:type="dxa"/>
          </w:tcPr>
          <w:p w14:paraId="1DB6BBA3" w14:textId="77777777" w:rsidR="0060308F" w:rsidRPr="007C2CF0" w:rsidRDefault="0060308F" w:rsidP="00062AE3">
            <w:pPr>
              <w:rPr>
                <w:rFonts w:ascii="Arial" w:hAnsi="Arial"/>
                <w:sz w:val="20"/>
              </w:rPr>
            </w:pPr>
          </w:p>
        </w:tc>
        <w:tc>
          <w:tcPr>
            <w:tcW w:w="990" w:type="dxa"/>
          </w:tcPr>
          <w:p w14:paraId="0649201B" w14:textId="77777777" w:rsidR="0060308F" w:rsidRPr="007C2CF0" w:rsidRDefault="0060308F" w:rsidP="00062AE3">
            <w:pPr>
              <w:jc w:val="center"/>
              <w:rPr>
                <w:rFonts w:ascii="Arial" w:hAnsi="Arial"/>
                <w:sz w:val="20"/>
              </w:rPr>
            </w:pPr>
          </w:p>
        </w:tc>
        <w:tc>
          <w:tcPr>
            <w:tcW w:w="900" w:type="dxa"/>
          </w:tcPr>
          <w:p w14:paraId="3E614EA7" w14:textId="77777777" w:rsidR="0060308F" w:rsidRPr="007C2CF0" w:rsidRDefault="0060308F" w:rsidP="00062AE3">
            <w:pPr>
              <w:rPr>
                <w:rFonts w:ascii="Arial" w:hAnsi="Arial"/>
                <w:sz w:val="20"/>
              </w:rPr>
            </w:pPr>
          </w:p>
        </w:tc>
        <w:tc>
          <w:tcPr>
            <w:tcW w:w="810" w:type="dxa"/>
          </w:tcPr>
          <w:p w14:paraId="361321E7" w14:textId="77777777" w:rsidR="0060308F" w:rsidRPr="007C2CF0" w:rsidRDefault="0060308F" w:rsidP="00062AE3">
            <w:pPr>
              <w:rPr>
                <w:rFonts w:ascii="Arial" w:hAnsi="Arial"/>
                <w:sz w:val="20"/>
              </w:rPr>
            </w:pPr>
          </w:p>
        </w:tc>
        <w:tc>
          <w:tcPr>
            <w:tcW w:w="2815" w:type="dxa"/>
          </w:tcPr>
          <w:p w14:paraId="17086E77" w14:textId="77777777" w:rsidR="0060308F" w:rsidRPr="007C2CF0" w:rsidRDefault="0060308F" w:rsidP="00062AE3">
            <w:pPr>
              <w:rPr>
                <w:rFonts w:ascii="Arial" w:hAnsi="Arial"/>
                <w:sz w:val="20"/>
              </w:rPr>
            </w:pPr>
          </w:p>
        </w:tc>
      </w:tr>
      <w:tr w:rsidR="0060308F" w:rsidRPr="00C50F36" w14:paraId="23D67B6B" w14:textId="77777777" w:rsidTr="00062AE3">
        <w:tc>
          <w:tcPr>
            <w:tcW w:w="1555" w:type="dxa"/>
          </w:tcPr>
          <w:p w14:paraId="614EB460" w14:textId="77777777" w:rsidR="0060308F" w:rsidRPr="007C2CF0" w:rsidRDefault="0060308F" w:rsidP="00062AE3">
            <w:pPr>
              <w:rPr>
                <w:rFonts w:ascii="Arial" w:hAnsi="Arial"/>
                <w:sz w:val="20"/>
              </w:rPr>
            </w:pPr>
          </w:p>
        </w:tc>
        <w:tc>
          <w:tcPr>
            <w:tcW w:w="2520" w:type="dxa"/>
          </w:tcPr>
          <w:p w14:paraId="236AC25C" w14:textId="77777777" w:rsidR="0060308F" w:rsidRPr="007C2CF0" w:rsidRDefault="0060308F" w:rsidP="00062AE3">
            <w:pPr>
              <w:rPr>
                <w:rFonts w:ascii="Arial" w:hAnsi="Arial"/>
                <w:sz w:val="20"/>
              </w:rPr>
            </w:pPr>
            <w:r w:rsidRPr="007C2CF0">
              <w:rPr>
                <w:rFonts w:ascii="Arial" w:hAnsi="Arial"/>
                <w:sz w:val="20"/>
              </w:rPr>
              <w:t>Hum. Elective</w:t>
            </w:r>
          </w:p>
        </w:tc>
        <w:tc>
          <w:tcPr>
            <w:tcW w:w="990" w:type="dxa"/>
          </w:tcPr>
          <w:p w14:paraId="51AF0416"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423C9077" w14:textId="77777777" w:rsidR="0060308F" w:rsidRPr="007C2CF0" w:rsidRDefault="0060308F" w:rsidP="00062AE3">
            <w:pPr>
              <w:rPr>
                <w:rFonts w:ascii="Arial" w:hAnsi="Arial"/>
                <w:sz w:val="20"/>
              </w:rPr>
            </w:pPr>
          </w:p>
        </w:tc>
        <w:tc>
          <w:tcPr>
            <w:tcW w:w="810" w:type="dxa"/>
          </w:tcPr>
          <w:p w14:paraId="287F0238" w14:textId="77777777" w:rsidR="0060308F" w:rsidRPr="007C2CF0" w:rsidRDefault="0060308F" w:rsidP="00062AE3">
            <w:pPr>
              <w:rPr>
                <w:rFonts w:ascii="Arial" w:hAnsi="Arial"/>
                <w:sz w:val="20"/>
              </w:rPr>
            </w:pPr>
          </w:p>
        </w:tc>
        <w:tc>
          <w:tcPr>
            <w:tcW w:w="2815" w:type="dxa"/>
          </w:tcPr>
          <w:p w14:paraId="2B84E1C8" w14:textId="77777777" w:rsidR="0060308F" w:rsidRPr="007C2CF0" w:rsidRDefault="0060308F" w:rsidP="00062AE3">
            <w:pPr>
              <w:rPr>
                <w:rFonts w:ascii="Arial" w:hAnsi="Arial"/>
                <w:sz w:val="20"/>
              </w:rPr>
            </w:pPr>
          </w:p>
        </w:tc>
      </w:tr>
      <w:tr w:rsidR="0060308F" w:rsidRPr="00C50F36" w14:paraId="7B1CADE4" w14:textId="77777777" w:rsidTr="00062AE3">
        <w:tc>
          <w:tcPr>
            <w:tcW w:w="1555" w:type="dxa"/>
          </w:tcPr>
          <w:p w14:paraId="76496F77" w14:textId="77777777" w:rsidR="0060308F" w:rsidRPr="007C2CF0" w:rsidRDefault="0060308F" w:rsidP="00062AE3">
            <w:pPr>
              <w:rPr>
                <w:rFonts w:ascii="Arial" w:hAnsi="Arial"/>
                <w:sz w:val="20"/>
              </w:rPr>
            </w:pPr>
          </w:p>
        </w:tc>
        <w:tc>
          <w:tcPr>
            <w:tcW w:w="2520" w:type="dxa"/>
          </w:tcPr>
          <w:p w14:paraId="7A461FE3" w14:textId="77777777" w:rsidR="0060308F" w:rsidRPr="007C2CF0" w:rsidRDefault="0060308F" w:rsidP="00062AE3">
            <w:pPr>
              <w:rPr>
                <w:rFonts w:ascii="Arial" w:hAnsi="Arial"/>
                <w:sz w:val="20"/>
              </w:rPr>
            </w:pPr>
            <w:r w:rsidRPr="007C2CF0">
              <w:rPr>
                <w:rFonts w:ascii="Arial" w:hAnsi="Arial"/>
                <w:sz w:val="20"/>
              </w:rPr>
              <w:t>Hum. Elective</w:t>
            </w:r>
          </w:p>
        </w:tc>
        <w:tc>
          <w:tcPr>
            <w:tcW w:w="990" w:type="dxa"/>
          </w:tcPr>
          <w:p w14:paraId="6F424AD0"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5D3CF76F" w14:textId="77777777" w:rsidR="0060308F" w:rsidRPr="007C2CF0" w:rsidRDefault="0060308F" w:rsidP="00062AE3">
            <w:pPr>
              <w:rPr>
                <w:rFonts w:ascii="Arial" w:hAnsi="Arial"/>
                <w:sz w:val="20"/>
              </w:rPr>
            </w:pPr>
          </w:p>
        </w:tc>
        <w:tc>
          <w:tcPr>
            <w:tcW w:w="810" w:type="dxa"/>
          </w:tcPr>
          <w:p w14:paraId="06ED507E" w14:textId="77777777" w:rsidR="0060308F" w:rsidRPr="007C2CF0" w:rsidRDefault="0060308F" w:rsidP="00062AE3">
            <w:pPr>
              <w:rPr>
                <w:rFonts w:ascii="Arial" w:hAnsi="Arial"/>
                <w:sz w:val="20"/>
              </w:rPr>
            </w:pPr>
          </w:p>
        </w:tc>
        <w:tc>
          <w:tcPr>
            <w:tcW w:w="2815" w:type="dxa"/>
          </w:tcPr>
          <w:p w14:paraId="5935AC37" w14:textId="77777777" w:rsidR="0060308F" w:rsidRPr="007C2CF0" w:rsidRDefault="0060308F" w:rsidP="00062AE3">
            <w:pPr>
              <w:rPr>
                <w:rFonts w:ascii="Arial" w:hAnsi="Arial"/>
                <w:sz w:val="20"/>
              </w:rPr>
            </w:pPr>
          </w:p>
        </w:tc>
      </w:tr>
      <w:tr w:rsidR="0060308F" w:rsidRPr="00C50F36" w14:paraId="59352CDF" w14:textId="77777777" w:rsidTr="00062AE3">
        <w:tc>
          <w:tcPr>
            <w:tcW w:w="1555" w:type="dxa"/>
          </w:tcPr>
          <w:p w14:paraId="164803F5" w14:textId="77777777" w:rsidR="0060308F" w:rsidRPr="007C2CF0" w:rsidRDefault="0060308F" w:rsidP="00062AE3">
            <w:pPr>
              <w:rPr>
                <w:rFonts w:ascii="Arial" w:hAnsi="Arial"/>
                <w:sz w:val="20"/>
              </w:rPr>
            </w:pPr>
          </w:p>
        </w:tc>
        <w:tc>
          <w:tcPr>
            <w:tcW w:w="2520" w:type="dxa"/>
          </w:tcPr>
          <w:p w14:paraId="63CC98B5" w14:textId="77777777" w:rsidR="0060308F" w:rsidRPr="007C2CF0" w:rsidRDefault="0060308F" w:rsidP="00062AE3">
            <w:pPr>
              <w:rPr>
                <w:rFonts w:ascii="Arial" w:hAnsi="Arial"/>
                <w:sz w:val="20"/>
              </w:rPr>
            </w:pPr>
            <w:r w:rsidRPr="007C2CF0">
              <w:rPr>
                <w:rFonts w:ascii="Arial" w:hAnsi="Arial"/>
                <w:sz w:val="20"/>
              </w:rPr>
              <w:t>Soc. Sci. Elective</w:t>
            </w:r>
          </w:p>
        </w:tc>
        <w:tc>
          <w:tcPr>
            <w:tcW w:w="990" w:type="dxa"/>
          </w:tcPr>
          <w:p w14:paraId="3B0B3544"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38073F8E" w14:textId="77777777" w:rsidR="0060308F" w:rsidRPr="007C2CF0" w:rsidRDefault="0060308F" w:rsidP="00062AE3">
            <w:pPr>
              <w:rPr>
                <w:rFonts w:ascii="Arial" w:hAnsi="Arial"/>
                <w:sz w:val="20"/>
              </w:rPr>
            </w:pPr>
          </w:p>
        </w:tc>
        <w:tc>
          <w:tcPr>
            <w:tcW w:w="810" w:type="dxa"/>
          </w:tcPr>
          <w:p w14:paraId="091DF9DD" w14:textId="77777777" w:rsidR="0060308F" w:rsidRPr="007C2CF0" w:rsidRDefault="0060308F" w:rsidP="00062AE3">
            <w:pPr>
              <w:rPr>
                <w:rFonts w:ascii="Arial" w:hAnsi="Arial"/>
                <w:sz w:val="20"/>
              </w:rPr>
            </w:pPr>
          </w:p>
        </w:tc>
        <w:tc>
          <w:tcPr>
            <w:tcW w:w="2815" w:type="dxa"/>
          </w:tcPr>
          <w:p w14:paraId="5E074D81" w14:textId="77777777" w:rsidR="0060308F" w:rsidRPr="007C2CF0" w:rsidRDefault="0060308F" w:rsidP="00062AE3">
            <w:pPr>
              <w:rPr>
                <w:rFonts w:ascii="Arial" w:hAnsi="Arial"/>
                <w:sz w:val="20"/>
              </w:rPr>
            </w:pPr>
          </w:p>
        </w:tc>
      </w:tr>
      <w:tr w:rsidR="0060308F" w:rsidRPr="00C50F36" w14:paraId="7F12E711" w14:textId="77777777" w:rsidTr="00062AE3">
        <w:tc>
          <w:tcPr>
            <w:tcW w:w="1555" w:type="dxa"/>
          </w:tcPr>
          <w:p w14:paraId="68074D23" w14:textId="77777777" w:rsidR="0060308F" w:rsidRPr="007C2CF0" w:rsidRDefault="0060308F" w:rsidP="00062AE3">
            <w:pPr>
              <w:rPr>
                <w:rFonts w:ascii="Arial" w:hAnsi="Arial"/>
                <w:sz w:val="20"/>
              </w:rPr>
            </w:pPr>
          </w:p>
        </w:tc>
        <w:tc>
          <w:tcPr>
            <w:tcW w:w="2520" w:type="dxa"/>
          </w:tcPr>
          <w:p w14:paraId="7B2727A8" w14:textId="77777777" w:rsidR="0060308F" w:rsidRPr="007C2CF0" w:rsidRDefault="0060308F" w:rsidP="00062AE3">
            <w:pPr>
              <w:rPr>
                <w:rFonts w:ascii="Arial" w:hAnsi="Arial"/>
                <w:sz w:val="20"/>
              </w:rPr>
            </w:pPr>
            <w:r w:rsidRPr="007C2CF0">
              <w:rPr>
                <w:rFonts w:ascii="Arial" w:hAnsi="Arial"/>
                <w:sz w:val="20"/>
              </w:rPr>
              <w:t>Soc. Sci. Elective</w:t>
            </w:r>
          </w:p>
        </w:tc>
        <w:tc>
          <w:tcPr>
            <w:tcW w:w="990" w:type="dxa"/>
          </w:tcPr>
          <w:p w14:paraId="2829401C"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518D3130" w14:textId="77777777" w:rsidR="0060308F" w:rsidRPr="007C2CF0" w:rsidRDefault="0060308F" w:rsidP="00062AE3">
            <w:pPr>
              <w:rPr>
                <w:rFonts w:ascii="Arial" w:hAnsi="Arial"/>
                <w:sz w:val="20"/>
              </w:rPr>
            </w:pPr>
          </w:p>
        </w:tc>
        <w:tc>
          <w:tcPr>
            <w:tcW w:w="810" w:type="dxa"/>
          </w:tcPr>
          <w:p w14:paraId="30A4CF10" w14:textId="77777777" w:rsidR="0060308F" w:rsidRPr="007C2CF0" w:rsidRDefault="0060308F" w:rsidP="00062AE3">
            <w:pPr>
              <w:rPr>
                <w:rFonts w:ascii="Arial" w:hAnsi="Arial"/>
                <w:sz w:val="20"/>
              </w:rPr>
            </w:pPr>
          </w:p>
        </w:tc>
        <w:tc>
          <w:tcPr>
            <w:tcW w:w="2815" w:type="dxa"/>
          </w:tcPr>
          <w:p w14:paraId="3DA85D5F" w14:textId="77777777" w:rsidR="0060308F" w:rsidRPr="007C2CF0" w:rsidRDefault="0060308F" w:rsidP="00062AE3">
            <w:pPr>
              <w:rPr>
                <w:rFonts w:ascii="Arial" w:hAnsi="Arial"/>
                <w:sz w:val="20"/>
              </w:rPr>
            </w:pPr>
          </w:p>
        </w:tc>
      </w:tr>
      <w:tr w:rsidR="0060308F" w:rsidRPr="00C50F36" w14:paraId="2C1E1BC7" w14:textId="77777777" w:rsidTr="00062AE3">
        <w:tc>
          <w:tcPr>
            <w:tcW w:w="1555" w:type="dxa"/>
          </w:tcPr>
          <w:p w14:paraId="1337640D" w14:textId="77777777" w:rsidR="0060308F" w:rsidRPr="007C2CF0" w:rsidRDefault="0060308F" w:rsidP="00062AE3">
            <w:pPr>
              <w:rPr>
                <w:rFonts w:ascii="Arial" w:hAnsi="Arial"/>
                <w:sz w:val="20"/>
              </w:rPr>
            </w:pPr>
          </w:p>
        </w:tc>
        <w:tc>
          <w:tcPr>
            <w:tcW w:w="2520" w:type="dxa"/>
          </w:tcPr>
          <w:p w14:paraId="4F05F75A" w14:textId="77777777" w:rsidR="0060308F" w:rsidRPr="007C2CF0" w:rsidRDefault="0060308F" w:rsidP="00062AE3">
            <w:pPr>
              <w:rPr>
                <w:rFonts w:ascii="Arial" w:hAnsi="Arial"/>
                <w:sz w:val="20"/>
              </w:rPr>
            </w:pPr>
            <w:r w:rsidRPr="007C2CF0">
              <w:rPr>
                <w:rFonts w:ascii="Arial" w:hAnsi="Arial"/>
                <w:sz w:val="20"/>
              </w:rPr>
              <w:t>Hum./Soc. Sci. El.</w:t>
            </w:r>
          </w:p>
        </w:tc>
        <w:tc>
          <w:tcPr>
            <w:tcW w:w="990" w:type="dxa"/>
          </w:tcPr>
          <w:p w14:paraId="32EF0D1D"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17D6EE13" w14:textId="77777777" w:rsidR="0060308F" w:rsidRPr="007C2CF0" w:rsidRDefault="0060308F" w:rsidP="00062AE3">
            <w:pPr>
              <w:rPr>
                <w:rFonts w:ascii="Arial" w:hAnsi="Arial"/>
                <w:sz w:val="20"/>
              </w:rPr>
            </w:pPr>
          </w:p>
        </w:tc>
        <w:tc>
          <w:tcPr>
            <w:tcW w:w="810" w:type="dxa"/>
          </w:tcPr>
          <w:p w14:paraId="2B780EE5" w14:textId="77777777" w:rsidR="0060308F" w:rsidRPr="007C2CF0" w:rsidRDefault="0060308F" w:rsidP="00062AE3">
            <w:pPr>
              <w:rPr>
                <w:rFonts w:ascii="Arial" w:hAnsi="Arial"/>
                <w:sz w:val="20"/>
              </w:rPr>
            </w:pPr>
          </w:p>
        </w:tc>
        <w:tc>
          <w:tcPr>
            <w:tcW w:w="2815" w:type="dxa"/>
          </w:tcPr>
          <w:p w14:paraId="37E01F50" w14:textId="77777777" w:rsidR="0060308F" w:rsidRPr="007C2CF0" w:rsidRDefault="0060308F" w:rsidP="00062AE3">
            <w:pPr>
              <w:rPr>
                <w:rFonts w:ascii="Arial" w:hAnsi="Arial"/>
                <w:sz w:val="20"/>
              </w:rPr>
            </w:pPr>
          </w:p>
        </w:tc>
      </w:tr>
      <w:tr w:rsidR="0060308F" w:rsidRPr="00C50F36" w14:paraId="096E7970" w14:textId="77777777" w:rsidTr="00062AE3">
        <w:tc>
          <w:tcPr>
            <w:tcW w:w="1555" w:type="dxa"/>
          </w:tcPr>
          <w:p w14:paraId="1A1C615C" w14:textId="77777777" w:rsidR="0060308F" w:rsidRPr="007C2CF0" w:rsidRDefault="0060308F" w:rsidP="00062AE3">
            <w:pPr>
              <w:rPr>
                <w:rFonts w:ascii="Arial" w:hAnsi="Arial"/>
                <w:sz w:val="20"/>
              </w:rPr>
            </w:pPr>
          </w:p>
        </w:tc>
        <w:tc>
          <w:tcPr>
            <w:tcW w:w="2520" w:type="dxa"/>
          </w:tcPr>
          <w:p w14:paraId="6ABCAC17" w14:textId="77777777" w:rsidR="0060308F" w:rsidRDefault="0060308F" w:rsidP="00062AE3">
            <w:pPr>
              <w:rPr>
                <w:rFonts w:ascii="Arial" w:hAnsi="Arial"/>
                <w:sz w:val="20"/>
              </w:rPr>
            </w:pPr>
            <w:r w:rsidRPr="007C2CF0">
              <w:rPr>
                <w:rFonts w:ascii="Arial" w:hAnsi="Arial"/>
                <w:sz w:val="20"/>
              </w:rPr>
              <w:t>Hum./Soc. Sci. El.</w:t>
            </w:r>
          </w:p>
          <w:p w14:paraId="4DCFC583" w14:textId="4E37F4D8" w:rsidR="00481F2F" w:rsidRPr="007C2CF0" w:rsidRDefault="00481F2F" w:rsidP="00062AE3">
            <w:pPr>
              <w:rPr>
                <w:rFonts w:ascii="Arial" w:hAnsi="Arial"/>
                <w:sz w:val="20"/>
              </w:rPr>
            </w:pPr>
            <w:r>
              <w:rPr>
                <w:rFonts w:ascii="Arial" w:hAnsi="Arial"/>
                <w:sz w:val="20"/>
              </w:rPr>
              <w:t>Ethics</w:t>
            </w:r>
            <w:r>
              <w:rPr>
                <w:rFonts w:ascii="Arial" w:hAnsi="Arial" w:cs="Arial"/>
                <w:sz w:val="20"/>
              </w:rPr>
              <w:t>†</w:t>
            </w:r>
          </w:p>
        </w:tc>
        <w:tc>
          <w:tcPr>
            <w:tcW w:w="990" w:type="dxa"/>
          </w:tcPr>
          <w:p w14:paraId="36D90A2F" w14:textId="77777777" w:rsidR="0060308F" w:rsidRPr="007C2CF0" w:rsidRDefault="0060308F" w:rsidP="00062AE3">
            <w:pPr>
              <w:jc w:val="center"/>
              <w:rPr>
                <w:rFonts w:ascii="Arial" w:hAnsi="Arial"/>
                <w:sz w:val="20"/>
              </w:rPr>
            </w:pPr>
            <w:r w:rsidRPr="007C2CF0">
              <w:rPr>
                <w:rFonts w:ascii="Arial" w:hAnsi="Arial"/>
                <w:sz w:val="20"/>
              </w:rPr>
              <w:t>3</w:t>
            </w:r>
          </w:p>
        </w:tc>
        <w:tc>
          <w:tcPr>
            <w:tcW w:w="900" w:type="dxa"/>
          </w:tcPr>
          <w:p w14:paraId="3F686D83" w14:textId="77777777" w:rsidR="0060308F" w:rsidRPr="007C2CF0" w:rsidRDefault="0060308F" w:rsidP="00062AE3">
            <w:pPr>
              <w:rPr>
                <w:rFonts w:ascii="Arial" w:hAnsi="Arial"/>
                <w:sz w:val="20"/>
              </w:rPr>
            </w:pPr>
          </w:p>
        </w:tc>
        <w:tc>
          <w:tcPr>
            <w:tcW w:w="810" w:type="dxa"/>
          </w:tcPr>
          <w:p w14:paraId="243E1C86" w14:textId="77777777" w:rsidR="0060308F" w:rsidRPr="007C2CF0" w:rsidRDefault="0060308F" w:rsidP="00062AE3">
            <w:pPr>
              <w:rPr>
                <w:rFonts w:ascii="Arial" w:hAnsi="Arial"/>
                <w:sz w:val="20"/>
              </w:rPr>
            </w:pPr>
          </w:p>
        </w:tc>
        <w:tc>
          <w:tcPr>
            <w:tcW w:w="2815" w:type="dxa"/>
          </w:tcPr>
          <w:p w14:paraId="7DD903AA" w14:textId="77777777" w:rsidR="0060308F" w:rsidRPr="007C2CF0" w:rsidRDefault="0060308F" w:rsidP="00062AE3">
            <w:pPr>
              <w:rPr>
                <w:rFonts w:ascii="Arial" w:hAnsi="Arial"/>
                <w:sz w:val="20"/>
              </w:rPr>
            </w:pPr>
          </w:p>
        </w:tc>
      </w:tr>
    </w:tbl>
    <w:p w14:paraId="6E3567B8" w14:textId="77777777" w:rsidR="0060308F" w:rsidRDefault="0060308F" w:rsidP="0060308F">
      <w:pPr>
        <w:spacing w:after="0"/>
        <w:rPr>
          <w:rFonts w:ascii="Arial" w:hAnsi="Arial"/>
          <w:sz w:val="22"/>
        </w:rPr>
      </w:pPr>
    </w:p>
    <w:p w14:paraId="11D8FA3A" w14:textId="77777777" w:rsidR="0060308F" w:rsidRPr="00456FBA" w:rsidRDefault="0060308F" w:rsidP="0060308F">
      <w:pPr>
        <w:spacing w:after="0"/>
        <w:rPr>
          <w:rFonts w:ascii="Arial" w:hAnsi="Arial"/>
          <w:sz w:val="22"/>
        </w:rPr>
      </w:pPr>
      <w:r w:rsidRPr="00456FBA">
        <w:rPr>
          <w:rFonts w:ascii="Arial" w:hAnsi="Arial"/>
          <w:sz w:val="22"/>
        </w:rPr>
        <w:t>* or PHYS 1341</w:t>
      </w:r>
    </w:p>
    <w:p w14:paraId="4C044AA0" w14:textId="77777777" w:rsidR="0060308F" w:rsidRPr="00456FBA" w:rsidRDefault="0060308F" w:rsidP="0060308F">
      <w:pPr>
        <w:spacing w:after="0"/>
        <w:rPr>
          <w:rFonts w:ascii="Arial" w:hAnsi="Arial"/>
          <w:sz w:val="22"/>
        </w:rPr>
      </w:pPr>
      <w:r w:rsidRPr="00456FBA">
        <w:rPr>
          <w:rFonts w:ascii="Arial" w:hAnsi="Arial"/>
          <w:sz w:val="22"/>
        </w:rPr>
        <w:t>** or MEMS 10</w:t>
      </w:r>
      <w:r>
        <w:rPr>
          <w:rFonts w:ascii="Arial" w:hAnsi="Arial"/>
          <w:sz w:val="22"/>
        </w:rPr>
        <w:t>10, MEMS 1057</w:t>
      </w:r>
    </w:p>
    <w:p w14:paraId="5BAFC7DF" w14:textId="77777777" w:rsidR="0060308F" w:rsidRDefault="0060308F" w:rsidP="0060308F">
      <w:pPr>
        <w:spacing w:after="0"/>
        <w:rPr>
          <w:rFonts w:ascii="Arial" w:hAnsi="Arial"/>
          <w:sz w:val="22"/>
          <w:szCs w:val="18"/>
        </w:rPr>
      </w:pPr>
      <w:r w:rsidRPr="00456FBA">
        <w:rPr>
          <w:rFonts w:ascii="Arial" w:hAnsi="Arial"/>
          <w:sz w:val="22"/>
          <w:szCs w:val="18"/>
        </w:rPr>
        <w:t>Upper Level Physics: Physics cou</w:t>
      </w:r>
      <w:r>
        <w:rPr>
          <w:rFonts w:ascii="Arial" w:hAnsi="Arial"/>
          <w:sz w:val="22"/>
          <w:szCs w:val="18"/>
        </w:rPr>
        <w:t>rses with course numbers &gt; 1000</w:t>
      </w:r>
    </w:p>
    <w:p w14:paraId="0193977F" w14:textId="77777777" w:rsidR="0060308F" w:rsidRDefault="0060308F" w:rsidP="0060308F">
      <w:pPr>
        <w:spacing w:after="0"/>
        <w:rPr>
          <w:rFonts w:ascii="Arial" w:hAnsi="Arial"/>
          <w:sz w:val="22"/>
          <w:szCs w:val="18"/>
        </w:rPr>
      </w:pPr>
    </w:p>
    <w:p w14:paraId="1627A2AE" w14:textId="77777777" w:rsidR="0060308F" w:rsidRDefault="0060308F" w:rsidP="0060308F">
      <w:pPr>
        <w:rPr>
          <w:rFonts w:ascii="Arial" w:hAnsi="Arial" w:cs="Arial"/>
          <w:sz w:val="22"/>
          <w:szCs w:val="22"/>
        </w:rPr>
      </w:pPr>
      <w:r w:rsidRPr="00A26BFC">
        <w:rPr>
          <w:rFonts w:ascii="Arial" w:hAnsi="Arial"/>
          <w:vertAlign w:val="superscript"/>
        </w:rPr>
        <w:t>+</w:t>
      </w:r>
      <w:r>
        <w:rPr>
          <w:rFonts w:ascii="Arial" w:hAnsi="Arial"/>
        </w:rPr>
        <w:t xml:space="preserve"> </w:t>
      </w:r>
      <w:r>
        <w:rPr>
          <w:rFonts w:ascii="Arial" w:hAnsi="Arial"/>
          <w:sz w:val="22"/>
          <w:szCs w:val="22"/>
        </w:rPr>
        <w:t xml:space="preserve">A </w:t>
      </w:r>
      <w:r w:rsidRPr="00A26BFC">
        <w:rPr>
          <w:rFonts w:ascii="Arial" w:hAnsi="Arial" w:cs="Arial"/>
          <w:sz w:val="22"/>
          <w:szCs w:val="22"/>
        </w:rPr>
        <w:t>senior design course offered by one of the other SSOE e</w:t>
      </w:r>
      <w:r>
        <w:rPr>
          <w:rFonts w:ascii="Arial" w:hAnsi="Arial" w:cs="Arial"/>
          <w:sz w:val="22"/>
          <w:szCs w:val="22"/>
        </w:rPr>
        <w:t>ngineering programs is required.</w:t>
      </w:r>
    </w:p>
    <w:p w14:paraId="0998A1E4" w14:textId="7B15DB6E" w:rsidR="0060308F" w:rsidRDefault="0060308F" w:rsidP="0060308F">
      <w:pPr>
        <w:rPr>
          <w:rFonts w:ascii="Arial" w:hAnsi="Arial" w:cs="Arial"/>
          <w:sz w:val="22"/>
          <w:szCs w:val="22"/>
        </w:rPr>
      </w:pPr>
      <w:r w:rsidRPr="007C2CF0">
        <w:rPr>
          <w:rFonts w:ascii="Arial" w:hAnsi="Arial"/>
          <w:sz w:val="20"/>
          <w:vertAlign w:val="superscript"/>
        </w:rPr>
        <w:lastRenderedPageBreak/>
        <w:t>++</w:t>
      </w:r>
      <w:r>
        <w:rPr>
          <w:rFonts w:ascii="Arial" w:hAnsi="Arial" w:cs="Arial"/>
          <w:sz w:val="22"/>
          <w:szCs w:val="22"/>
        </w:rPr>
        <w:t xml:space="preserve"> M</w:t>
      </w:r>
      <w:r w:rsidRPr="00A26BFC">
        <w:rPr>
          <w:rFonts w:ascii="Arial" w:hAnsi="Arial" w:cs="Arial"/>
          <w:sz w:val="22"/>
          <w:szCs w:val="22"/>
        </w:rPr>
        <w:t>ay be</w:t>
      </w:r>
      <w:r>
        <w:rPr>
          <w:rFonts w:ascii="Arial" w:hAnsi="Arial" w:cs="Arial"/>
          <w:sz w:val="22"/>
          <w:szCs w:val="22"/>
        </w:rPr>
        <w:t xml:space="preserve"> ENGR 1050 Product Realization, or with preapproval</w:t>
      </w:r>
      <w:r w:rsidRPr="00A26BFC">
        <w:rPr>
          <w:rFonts w:ascii="Arial" w:hAnsi="Arial" w:cs="Arial"/>
          <w:sz w:val="22"/>
          <w:szCs w:val="22"/>
        </w:rPr>
        <w:t xml:space="preserve"> a senior</w:t>
      </w:r>
      <w:r w:rsidR="00212B55">
        <w:rPr>
          <w:rFonts w:ascii="Arial" w:hAnsi="Arial" w:cs="Arial"/>
          <w:sz w:val="22"/>
          <w:szCs w:val="22"/>
        </w:rPr>
        <w:t xml:space="preserve"> de</w:t>
      </w:r>
      <w:r>
        <w:rPr>
          <w:rFonts w:ascii="Arial" w:hAnsi="Arial" w:cs="Arial"/>
          <w:sz w:val="22"/>
          <w:szCs w:val="22"/>
        </w:rPr>
        <w:t>s</w:t>
      </w:r>
      <w:r w:rsidR="00212B55">
        <w:rPr>
          <w:rFonts w:ascii="Arial" w:hAnsi="Arial" w:cs="Arial"/>
          <w:sz w:val="22"/>
          <w:szCs w:val="22"/>
        </w:rPr>
        <w:t>i</w:t>
      </w:r>
      <w:r>
        <w:rPr>
          <w:rFonts w:ascii="Arial" w:hAnsi="Arial" w:cs="Arial"/>
          <w:sz w:val="22"/>
          <w:szCs w:val="22"/>
        </w:rPr>
        <w:t>gn</w:t>
      </w:r>
      <w:r w:rsidRPr="00A26BFC">
        <w:rPr>
          <w:rFonts w:ascii="Arial" w:hAnsi="Arial" w:cs="Arial"/>
          <w:sz w:val="22"/>
          <w:szCs w:val="22"/>
        </w:rPr>
        <w:t xml:space="preserve"> project arranged with a faculty mentor and taken as ENGSCI 1801.  Students wishing to complete a two-term project with a faculty mentor may request approval for the second term to count as a program elective (ENGSCI 1802).</w:t>
      </w:r>
    </w:p>
    <w:p w14:paraId="53B8E97F" w14:textId="48E165A3" w:rsidR="00481F2F" w:rsidRPr="00DF1C70" w:rsidRDefault="00481F2F" w:rsidP="0060308F">
      <w:pPr>
        <w:rPr>
          <w:rFonts w:ascii="Arial" w:hAnsi="Arial" w:cs="Arial"/>
          <w:sz w:val="22"/>
          <w:szCs w:val="22"/>
        </w:rPr>
      </w:pPr>
      <w:r>
        <w:rPr>
          <w:rFonts w:ascii="Arial" w:hAnsi="Arial" w:cs="Arial"/>
          <w:sz w:val="22"/>
          <w:szCs w:val="22"/>
        </w:rPr>
        <w:t>†PHIL 0300</w:t>
      </w:r>
      <w:r w:rsidR="00212B55">
        <w:rPr>
          <w:rFonts w:ascii="Arial" w:hAnsi="Arial" w:cs="Arial"/>
          <w:sz w:val="22"/>
          <w:szCs w:val="22"/>
        </w:rPr>
        <w:t xml:space="preserve"> or other approved ethics elective</w:t>
      </w:r>
    </w:p>
    <w:p w14:paraId="3F875B0B" w14:textId="0A04F4E9" w:rsidR="0060308F" w:rsidRDefault="0060308F" w:rsidP="0060308F">
      <w:pPr>
        <w:spacing w:after="0"/>
        <w:rPr>
          <w:rFonts w:ascii="Arial" w:hAnsi="Arial"/>
          <w:bCs/>
          <w:sz w:val="22"/>
          <w:szCs w:val="20"/>
        </w:rPr>
      </w:pPr>
      <w:r w:rsidRPr="00456FBA">
        <w:rPr>
          <w:rFonts w:ascii="Arial" w:hAnsi="Arial"/>
          <w:bCs/>
          <w:sz w:val="22"/>
          <w:szCs w:val="20"/>
        </w:rPr>
        <w:t>Italicized courses indicate co</w:t>
      </w:r>
      <w:r w:rsidR="00212B55">
        <w:rPr>
          <w:rFonts w:ascii="Arial" w:hAnsi="Arial"/>
          <w:bCs/>
          <w:sz w:val="22"/>
          <w:szCs w:val="20"/>
        </w:rPr>
        <w:t>-</w:t>
      </w:r>
      <w:r w:rsidRPr="00456FBA">
        <w:rPr>
          <w:rFonts w:ascii="Arial" w:hAnsi="Arial"/>
          <w:bCs/>
          <w:sz w:val="22"/>
          <w:szCs w:val="20"/>
        </w:rPr>
        <w:t>requisites; courses must be taken prior to or concurrently.</w:t>
      </w:r>
    </w:p>
    <w:p w14:paraId="5D51FE71" w14:textId="77777777" w:rsidR="009F3F31" w:rsidRDefault="009F3F31" w:rsidP="009F3F31">
      <w:pPr>
        <w:spacing w:after="0"/>
        <w:rPr>
          <w:rFonts w:ascii="Arial" w:hAnsi="Arial"/>
          <w:sz w:val="22"/>
        </w:rPr>
      </w:pPr>
    </w:p>
    <w:p w14:paraId="58305E2F" w14:textId="77777777" w:rsidR="00456FBA" w:rsidRPr="007C2CF0" w:rsidRDefault="00456FBA" w:rsidP="007C2CF0">
      <w:pPr>
        <w:spacing w:after="0"/>
        <w:rPr>
          <w:rFonts w:ascii="Arial" w:hAnsi="Arial"/>
        </w:rPr>
      </w:pPr>
    </w:p>
    <w:p w14:paraId="529A0358" w14:textId="77777777" w:rsidR="00456FBA" w:rsidRPr="00F341FB" w:rsidRDefault="00456FBA" w:rsidP="00456FBA">
      <w:pPr>
        <w:widowControl w:val="0"/>
        <w:autoSpaceDE w:val="0"/>
        <w:autoSpaceDN w:val="0"/>
        <w:adjustRightInd w:val="0"/>
        <w:rPr>
          <w:rFonts w:ascii="Arial" w:hAnsi="Arial" w:cs="Verdana"/>
          <w:b/>
          <w:bCs/>
          <w:sz w:val="22"/>
          <w:szCs w:val="20"/>
        </w:rPr>
      </w:pPr>
      <w:r w:rsidRPr="00F341FB">
        <w:rPr>
          <w:rFonts w:ascii="Arial" w:hAnsi="Arial" w:cs="Verdana"/>
          <w:b/>
          <w:bCs/>
          <w:sz w:val="22"/>
          <w:szCs w:val="20"/>
        </w:rPr>
        <w:t>Engineering Physics Curriculum</w:t>
      </w:r>
      <w:r w:rsidRPr="00F341FB">
        <w:rPr>
          <w:rFonts w:ascii="Arial" w:hAnsi="Arial"/>
          <w:b/>
          <w:sz w:val="22"/>
        </w:rPr>
        <w:t xml:space="preserve"> Program Electives</w:t>
      </w:r>
    </w:p>
    <w:p w14:paraId="797F31BD" w14:textId="77777777" w:rsidR="00456FBA" w:rsidRPr="00456FBA" w:rsidRDefault="00456FBA" w:rsidP="00456FBA">
      <w:pPr>
        <w:rPr>
          <w:rFonts w:ascii="Arial" w:hAnsi="Arial" w:cs="Arial"/>
          <w:sz w:val="22"/>
        </w:rPr>
      </w:pPr>
      <w:r w:rsidRPr="00456FBA">
        <w:rPr>
          <w:rFonts w:ascii="Arial" w:hAnsi="Arial" w:cs="Arial"/>
          <w:sz w:val="22"/>
        </w:rPr>
        <w:t>There are two program electives in the Engineering Physics curriculum.  It is recommended that students planning to pursue graduate studies in physics take the honors quantum mechanics sequence in the Physics department:</w:t>
      </w:r>
    </w:p>
    <w:p w14:paraId="1FA419A5" w14:textId="77777777" w:rsidR="00456FBA" w:rsidRPr="00456FBA" w:rsidRDefault="00456FBA" w:rsidP="00456FBA">
      <w:pPr>
        <w:spacing w:after="0"/>
        <w:rPr>
          <w:rFonts w:ascii="Arial" w:hAnsi="Arial" w:cs="Arial"/>
          <w:sz w:val="22"/>
        </w:rPr>
      </w:pPr>
      <w:r w:rsidRPr="00456FBA">
        <w:rPr>
          <w:rFonts w:ascii="Arial" w:hAnsi="Arial" w:cs="Arial"/>
          <w:sz w:val="22"/>
        </w:rPr>
        <w:t>PHYS 1370: Introduction to Quantum Physics 1</w:t>
      </w:r>
    </w:p>
    <w:p w14:paraId="75789DB0" w14:textId="77777777" w:rsidR="00456FBA" w:rsidRPr="00456FBA" w:rsidRDefault="00456FBA" w:rsidP="00456FBA">
      <w:pPr>
        <w:rPr>
          <w:rFonts w:ascii="Arial" w:hAnsi="Arial" w:cs="Arial"/>
          <w:sz w:val="22"/>
        </w:rPr>
      </w:pPr>
      <w:r w:rsidRPr="00456FBA">
        <w:rPr>
          <w:rFonts w:ascii="Arial" w:hAnsi="Arial" w:cs="Arial"/>
          <w:sz w:val="22"/>
        </w:rPr>
        <w:t>PHYS 1371: Introduction to Quantum Physics 2</w:t>
      </w:r>
    </w:p>
    <w:p w14:paraId="2F466578" w14:textId="7DC0B2DF" w:rsidR="00456FBA" w:rsidRPr="00456FBA" w:rsidRDefault="00456FBA" w:rsidP="00456FBA">
      <w:pPr>
        <w:widowControl w:val="0"/>
        <w:autoSpaceDE w:val="0"/>
        <w:autoSpaceDN w:val="0"/>
        <w:adjustRightInd w:val="0"/>
        <w:spacing w:after="220"/>
        <w:rPr>
          <w:rFonts w:ascii="Arial" w:hAnsi="Arial" w:cs="Verdana"/>
          <w:sz w:val="22"/>
          <w:szCs w:val="22"/>
        </w:rPr>
      </w:pPr>
      <w:r w:rsidRPr="00456FBA">
        <w:rPr>
          <w:rFonts w:ascii="Arial" w:hAnsi="Arial" w:cs="Verdana"/>
          <w:sz w:val="22"/>
          <w:szCs w:val="22"/>
        </w:rPr>
        <w:t xml:space="preserve">Students can also satisfy the program elective requirement by choosing a two-course sequence that creates in-depth exposure to a topic area.  </w:t>
      </w:r>
      <w:r w:rsidR="00E15E0A">
        <w:rPr>
          <w:rFonts w:ascii="Arial" w:hAnsi="Arial" w:cs="Verdana"/>
          <w:sz w:val="22"/>
          <w:szCs w:val="22"/>
        </w:rPr>
        <w:t xml:space="preserve">The Program Director can approve appropriate two-course sequences.  </w:t>
      </w:r>
      <w:r w:rsidRPr="00456FBA">
        <w:rPr>
          <w:rFonts w:ascii="Arial" w:hAnsi="Arial" w:cs="Verdana"/>
          <w:sz w:val="22"/>
          <w:szCs w:val="22"/>
        </w:rPr>
        <w:t>Example sequences of courses include the following:</w:t>
      </w:r>
    </w:p>
    <w:p w14:paraId="3AAF823D" w14:textId="77777777" w:rsidR="00456FBA" w:rsidRPr="00456FBA" w:rsidRDefault="00456FBA" w:rsidP="00456FBA">
      <w:pPr>
        <w:spacing w:after="0"/>
        <w:rPr>
          <w:rFonts w:ascii="Arial" w:hAnsi="Arial"/>
          <w:sz w:val="22"/>
        </w:rPr>
      </w:pPr>
      <w:r w:rsidRPr="00456FBA">
        <w:rPr>
          <w:rFonts w:ascii="Arial" w:hAnsi="Arial"/>
          <w:sz w:val="22"/>
        </w:rPr>
        <w:t>ECE 1232: Introduction to Lasers and Optical Electronics</w:t>
      </w:r>
    </w:p>
    <w:p w14:paraId="7A24293C" w14:textId="77777777" w:rsidR="00456FBA" w:rsidRPr="00456FBA" w:rsidRDefault="00456FBA" w:rsidP="00456FBA">
      <w:pPr>
        <w:spacing w:after="0"/>
        <w:rPr>
          <w:rFonts w:ascii="Arial" w:hAnsi="Arial"/>
          <w:sz w:val="22"/>
        </w:rPr>
      </w:pPr>
      <w:r w:rsidRPr="00456FBA">
        <w:rPr>
          <w:rFonts w:ascii="Arial" w:hAnsi="Arial"/>
          <w:sz w:val="22"/>
        </w:rPr>
        <w:t>ECE 1238: Digital Electronics</w:t>
      </w:r>
    </w:p>
    <w:p w14:paraId="584EE326" w14:textId="77777777" w:rsidR="00456FBA" w:rsidRPr="00456FBA" w:rsidRDefault="00456FBA" w:rsidP="00456FBA">
      <w:pPr>
        <w:spacing w:after="0"/>
        <w:rPr>
          <w:rFonts w:ascii="Arial" w:hAnsi="Arial"/>
          <w:sz w:val="22"/>
        </w:rPr>
      </w:pPr>
    </w:p>
    <w:p w14:paraId="656D087C" w14:textId="77777777" w:rsidR="00456FBA" w:rsidRPr="00456FBA" w:rsidRDefault="00456FBA" w:rsidP="00456FBA">
      <w:pPr>
        <w:spacing w:after="0"/>
        <w:rPr>
          <w:rFonts w:ascii="Arial" w:hAnsi="Arial"/>
          <w:sz w:val="22"/>
        </w:rPr>
      </w:pPr>
      <w:r w:rsidRPr="00456FBA">
        <w:rPr>
          <w:rFonts w:ascii="Arial" w:hAnsi="Arial" w:cs="Arial"/>
          <w:bCs/>
          <w:sz w:val="22"/>
          <w:szCs w:val="26"/>
        </w:rPr>
        <w:t>MEMS 1010: Experimental Methods in Materials Science and Engineering</w:t>
      </w:r>
    </w:p>
    <w:p w14:paraId="22EB7B87" w14:textId="77777777" w:rsidR="00456FBA" w:rsidRPr="00456FBA" w:rsidRDefault="00456FBA" w:rsidP="00456FBA">
      <w:pPr>
        <w:spacing w:after="0"/>
        <w:rPr>
          <w:rFonts w:ascii="Arial" w:hAnsi="Arial" w:cs="Arial"/>
          <w:bCs/>
          <w:sz w:val="22"/>
          <w:szCs w:val="26"/>
        </w:rPr>
      </w:pPr>
      <w:r w:rsidRPr="00456FBA">
        <w:rPr>
          <w:rFonts w:ascii="Arial" w:hAnsi="Arial" w:cs="Arial"/>
          <w:bCs/>
          <w:sz w:val="22"/>
          <w:szCs w:val="26"/>
        </w:rPr>
        <w:t>MEMS 1101: Ferrous Physical Metallurgy</w:t>
      </w:r>
    </w:p>
    <w:p w14:paraId="3EEEB4E6" w14:textId="77777777" w:rsidR="00456FBA" w:rsidRPr="00456FBA" w:rsidRDefault="00456FBA" w:rsidP="00456FBA">
      <w:pPr>
        <w:spacing w:after="0"/>
        <w:rPr>
          <w:rFonts w:ascii="Arial" w:hAnsi="Arial" w:cs="Arial"/>
          <w:sz w:val="22"/>
          <w:szCs w:val="22"/>
        </w:rPr>
      </w:pPr>
    </w:p>
    <w:p w14:paraId="669EA0A3" w14:textId="77777777" w:rsidR="00456FBA" w:rsidRPr="00456FBA" w:rsidRDefault="00456FBA" w:rsidP="00456FBA">
      <w:pPr>
        <w:widowControl w:val="0"/>
        <w:autoSpaceDE w:val="0"/>
        <w:autoSpaceDN w:val="0"/>
        <w:adjustRightInd w:val="0"/>
        <w:spacing w:after="0"/>
        <w:rPr>
          <w:rFonts w:ascii="Arial" w:hAnsi="Arial" w:cs="Arial"/>
          <w:sz w:val="22"/>
          <w:szCs w:val="22"/>
        </w:rPr>
      </w:pPr>
      <w:r w:rsidRPr="00456FBA">
        <w:rPr>
          <w:rFonts w:ascii="Arial" w:hAnsi="Arial" w:cs="Arial"/>
          <w:sz w:val="22"/>
          <w:szCs w:val="22"/>
        </w:rPr>
        <w:t>ENGR 0240 Nanotechnology and Nano-Engineering</w:t>
      </w:r>
    </w:p>
    <w:p w14:paraId="6E85792F" w14:textId="7765F578" w:rsidR="00456FBA" w:rsidRDefault="00456FBA" w:rsidP="00456FBA">
      <w:pPr>
        <w:spacing w:after="0"/>
        <w:rPr>
          <w:rFonts w:ascii="Arial" w:hAnsi="Arial" w:cs="Arial"/>
          <w:sz w:val="22"/>
          <w:szCs w:val="22"/>
        </w:rPr>
      </w:pPr>
      <w:r w:rsidRPr="00456FBA">
        <w:rPr>
          <w:rFonts w:ascii="Arial" w:hAnsi="Arial" w:cs="Arial"/>
          <w:sz w:val="22"/>
          <w:szCs w:val="22"/>
        </w:rPr>
        <w:t>ENGR 0241 Fabrication and Design in Nanotechnology</w:t>
      </w:r>
      <w:r w:rsidR="007B7887">
        <w:rPr>
          <w:rFonts w:ascii="Arial" w:hAnsi="Arial" w:cs="Arial"/>
          <w:sz w:val="22"/>
          <w:szCs w:val="22"/>
        </w:rPr>
        <w:t>#</w:t>
      </w:r>
    </w:p>
    <w:p w14:paraId="1D86E259" w14:textId="77777777" w:rsidR="007B7887" w:rsidRPr="00B92F41" w:rsidRDefault="007B7887" w:rsidP="007B7887">
      <w:pPr>
        <w:spacing w:after="0"/>
        <w:rPr>
          <w:rFonts w:ascii="Arial" w:hAnsi="Arial" w:cs="Arial"/>
          <w:szCs w:val="22"/>
        </w:rPr>
      </w:pPr>
      <w:r>
        <w:rPr>
          <w:rFonts w:ascii="Arial" w:hAnsi="Arial" w:cs="Arial"/>
          <w:szCs w:val="22"/>
        </w:rPr>
        <w:t>(# or PHYS 1375/CHEM 1630 Foundations of Nanoscience)</w:t>
      </w:r>
    </w:p>
    <w:p w14:paraId="198AA844" w14:textId="77777777" w:rsidR="007B7887" w:rsidRPr="00456FBA" w:rsidRDefault="007B7887" w:rsidP="00456FBA">
      <w:pPr>
        <w:spacing w:after="0"/>
        <w:rPr>
          <w:rFonts w:ascii="Arial" w:hAnsi="Arial" w:cs="Arial"/>
          <w:sz w:val="22"/>
          <w:szCs w:val="22"/>
        </w:rPr>
      </w:pPr>
    </w:p>
    <w:p w14:paraId="1186F677" w14:textId="77777777" w:rsidR="00456FBA" w:rsidRPr="00456FBA" w:rsidRDefault="00456FBA" w:rsidP="00456FBA">
      <w:pPr>
        <w:rPr>
          <w:rFonts w:ascii="Arial" w:hAnsi="Arial"/>
          <w:sz w:val="22"/>
          <w:szCs w:val="22"/>
        </w:rPr>
      </w:pPr>
    </w:p>
    <w:p w14:paraId="6DF8FFF1" w14:textId="576A1FC5" w:rsidR="00680187" w:rsidRPr="009A457A" w:rsidRDefault="009F1CF8" w:rsidP="00680187">
      <w:pPr>
        <w:rPr>
          <w:rFonts w:ascii="Arial" w:hAnsi="Arial" w:cs="Arial"/>
          <w:sz w:val="22"/>
          <w:szCs w:val="22"/>
        </w:rPr>
      </w:pPr>
      <w:ins w:id="6" w:author="Manns, Heather L" w:date="2014-07-09T13:55:00Z">
        <w:r>
          <w:rPr>
            <w:rFonts w:ascii="Arial" w:hAnsi="Arial" w:cs="Arial"/>
            <w:sz w:val="22"/>
            <w:szCs w:val="22"/>
          </w:rPr>
          <w:br w:type="column"/>
        </w:r>
      </w:ins>
      <w:r w:rsidR="00680187">
        <w:rPr>
          <w:rFonts w:ascii="Arial" w:hAnsi="Arial"/>
          <w:b/>
          <w:sz w:val="22"/>
        </w:rPr>
        <w:lastRenderedPageBreak/>
        <w:t>Nanotechnology</w:t>
      </w:r>
      <w:r w:rsidR="00680187" w:rsidRPr="0080017F">
        <w:rPr>
          <w:rFonts w:ascii="Arial" w:hAnsi="Arial"/>
          <w:b/>
          <w:sz w:val="22"/>
        </w:rPr>
        <w:t xml:space="preserve"> Curriculum Checklist</w:t>
      </w:r>
      <w:r w:rsidR="00680187" w:rsidRPr="0080017F">
        <w:rPr>
          <w:rFonts w:ascii="Arial" w:hAnsi="Arial"/>
          <w:b/>
          <w:sz w:val="22"/>
        </w:rPr>
        <w:tab/>
      </w:r>
      <w:r w:rsidR="00680187" w:rsidRPr="0080017F">
        <w:rPr>
          <w:rFonts w:ascii="Arial" w:hAnsi="Arial"/>
          <w:b/>
          <w:sz w:val="22"/>
        </w:rPr>
        <w:tab/>
        <w:t>Student:</w:t>
      </w:r>
    </w:p>
    <w:p w14:paraId="4BD6C576" w14:textId="1B1F6C86" w:rsidR="00474D83" w:rsidRPr="003A590F" w:rsidRDefault="00474D83" w:rsidP="00474D83">
      <w:pPr>
        <w:rPr>
          <w:rFonts w:ascii="Arial" w:hAnsi="Arial"/>
          <w:i/>
          <w:sz w:val="22"/>
        </w:rPr>
      </w:pPr>
      <w:r>
        <w:rPr>
          <w:rFonts w:ascii="Arial" w:hAnsi="Arial"/>
          <w:i/>
          <w:sz w:val="22"/>
        </w:rPr>
        <w:t>Physics/Materials Emphasis</w:t>
      </w:r>
    </w:p>
    <w:tbl>
      <w:tblPr>
        <w:tblStyle w:val="TableGrid"/>
        <w:tblW w:w="0" w:type="auto"/>
        <w:tblInd w:w="-72" w:type="dxa"/>
        <w:tblLook w:val="00A0" w:firstRow="1" w:lastRow="0" w:firstColumn="1" w:lastColumn="0" w:noHBand="0" w:noVBand="0"/>
      </w:tblPr>
      <w:tblGrid>
        <w:gridCol w:w="1530"/>
        <w:gridCol w:w="2369"/>
        <w:gridCol w:w="906"/>
        <w:gridCol w:w="795"/>
        <w:gridCol w:w="706"/>
        <w:gridCol w:w="3342"/>
      </w:tblGrid>
      <w:tr w:rsidR="00474D83" w:rsidRPr="00D97B0B" w14:paraId="041D41C0" w14:textId="77777777" w:rsidTr="00062AE3">
        <w:tc>
          <w:tcPr>
            <w:tcW w:w="1530" w:type="dxa"/>
          </w:tcPr>
          <w:p w14:paraId="09620D7F" w14:textId="77777777" w:rsidR="00474D83" w:rsidRPr="007C2CF0" w:rsidRDefault="00474D83" w:rsidP="00062AE3">
            <w:pPr>
              <w:rPr>
                <w:rFonts w:ascii="Arial" w:hAnsi="Arial"/>
                <w:b/>
                <w:sz w:val="20"/>
              </w:rPr>
            </w:pPr>
            <w:r w:rsidRPr="007C2CF0">
              <w:rPr>
                <w:rFonts w:ascii="Arial" w:hAnsi="Arial"/>
                <w:b/>
                <w:sz w:val="20"/>
              </w:rPr>
              <w:t>Course</w:t>
            </w:r>
          </w:p>
        </w:tc>
        <w:tc>
          <w:tcPr>
            <w:tcW w:w="2369" w:type="dxa"/>
          </w:tcPr>
          <w:p w14:paraId="11AC7B82" w14:textId="77777777" w:rsidR="00474D83" w:rsidRPr="007C2CF0" w:rsidRDefault="00474D83" w:rsidP="00062AE3">
            <w:pPr>
              <w:rPr>
                <w:rFonts w:ascii="Arial" w:hAnsi="Arial"/>
                <w:b/>
                <w:sz w:val="20"/>
              </w:rPr>
            </w:pPr>
            <w:r w:rsidRPr="007C2CF0">
              <w:rPr>
                <w:rFonts w:ascii="Arial" w:hAnsi="Arial"/>
                <w:b/>
                <w:sz w:val="20"/>
              </w:rPr>
              <w:t>Title</w:t>
            </w:r>
          </w:p>
        </w:tc>
        <w:tc>
          <w:tcPr>
            <w:tcW w:w="0" w:type="auto"/>
          </w:tcPr>
          <w:p w14:paraId="210AF0D0" w14:textId="77777777" w:rsidR="00474D83" w:rsidRPr="007C2CF0" w:rsidRDefault="00474D83" w:rsidP="00062AE3">
            <w:pPr>
              <w:jc w:val="center"/>
              <w:rPr>
                <w:rFonts w:ascii="Arial" w:hAnsi="Arial"/>
                <w:b/>
                <w:sz w:val="20"/>
              </w:rPr>
            </w:pPr>
            <w:r w:rsidRPr="007C2CF0">
              <w:rPr>
                <w:rFonts w:ascii="Arial" w:hAnsi="Arial"/>
                <w:b/>
                <w:sz w:val="20"/>
              </w:rPr>
              <w:t>Credits</w:t>
            </w:r>
          </w:p>
        </w:tc>
        <w:tc>
          <w:tcPr>
            <w:tcW w:w="0" w:type="auto"/>
          </w:tcPr>
          <w:p w14:paraId="3BC51316" w14:textId="77777777" w:rsidR="00474D83" w:rsidRPr="007C2CF0" w:rsidRDefault="00474D83" w:rsidP="00062AE3">
            <w:pPr>
              <w:rPr>
                <w:rFonts w:ascii="Arial" w:hAnsi="Arial"/>
                <w:b/>
                <w:sz w:val="20"/>
              </w:rPr>
            </w:pPr>
            <w:r w:rsidRPr="007C2CF0">
              <w:rPr>
                <w:rFonts w:ascii="Arial" w:hAnsi="Arial"/>
                <w:b/>
                <w:sz w:val="20"/>
              </w:rPr>
              <w:t>Grade</w:t>
            </w:r>
          </w:p>
        </w:tc>
        <w:tc>
          <w:tcPr>
            <w:tcW w:w="0" w:type="auto"/>
          </w:tcPr>
          <w:p w14:paraId="1279FD53" w14:textId="77777777" w:rsidR="00474D83" w:rsidRPr="007C2CF0" w:rsidRDefault="00474D83" w:rsidP="00062AE3">
            <w:pPr>
              <w:rPr>
                <w:rFonts w:ascii="Arial" w:hAnsi="Arial"/>
                <w:b/>
                <w:sz w:val="20"/>
              </w:rPr>
            </w:pPr>
            <w:r w:rsidRPr="007C2CF0">
              <w:rPr>
                <w:rFonts w:ascii="Arial" w:hAnsi="Arial"/>
                <w:b/>
                <w:sz w:val="20"/>
              </w:rPr>
              <w:t>Term</w:t>
            </w:r>
          </w:p>
        </w:tc>
        <w:tc>
          <w:tcPr>
            <w:tcW w:w="0" w:type="auto"/>
          </w:tcPr>
          <w:p w14:paraId="6CF813D2" w14:textId="77777777" w:rsidR="00474D83" w:rsidRPr="007C2CF0" w:rsidRDefault="00474D83" w:rsidP="00062AE3">
            <w:pPr>
              <w:rPr>
                <w:rFonts w:ascii="Arial" w:hAnsi="Arial"/>
                <w:b/>
                <w:sz w:val="20"/>
              </w:rPr>
            </w:pPr>
            <w:r w:rsidRPr="007C2CF0">
              <w:rPr>
                <w:rFonts w:ascii="Arial" w:hAnsi="Arial"/>
                <w:b/>
                <w:sz w:val="20"/>
              </w:rPr>
              <w:t>Pre/Co-Req</w:t>
            </w:r>
          </w:p>
        </w:tc>
      </w:tr>
      <w:tr w:rsidR="00474D83" w:rsidRPr="00211E1C" w14:paraId="49CE0A79" w14:textId="77777777" w:rsidTr="00062AE3">
        <w:tc>
          <w:tcPr>
            <w:tcW w:w="1530" w:type="dxa"/>
          </w:tcPr>
          <w:p w14:paraId="717009C9" w14:textId="77777777" w:rsidR="00474D83" w:rsidRPr="007C2CF0" w:rsidRDefault="00474D83" w:rsidP="00062AE3">
            <w:pPr>
              <w:rPr>
                <w:rFonts w:ascii="Arial" w:hAnsi="Arial"/>
                <w:sz w:val="20"/>
              </w:rPr>
            </w:pPr>
          </w:p>
        </w:tc>
        <w:tc>
          <w:tcPr>
            <w:tcW w:w="2369" w:type="dxa"/>
          </w:tcPr>
          <w:p w14:paraId="72345635" w14:textId="77777777" w:rsidR="00474D83" w:rsidRPr="007C2CF0" w:rsidRDefault="00474D83" w:rsidP="00062AE3">
            <w:pPr>
              <w:rPr>
                <w:rFonts w:ascii="Arial" w:hAnsi="Arial"/>
                <w:sz w:val="20"/>
              </w:rPr>
            </w:pPr>
          </w:p>
        </w:tc>
        <w:tc>
          <w:tcPr>
            <w:tcW w:w="0" w:type="auto"/>
          </w:tcPr>
          <w:p w14:paraId="5CDC2890" w14:textId="77777777" w:rsidR="00474D83" w:rsidRPr="007C2CF0" w:rsidRDefault="00474D83" w:rsidP="00062AE3">
            <w:pPr>
              <w:jc w:val="center"/>
              <w:rPr>
                <w:rFonts w:ascii="Arial" w:hAnsi="Arial"/>
                <w:sz w:val="20"/>
              </w:rPr>
            </w:pPr>
          </w:p>
        </w:tc>
        <w:tc>
          <w:tcPr>
            <w:tcW w:w="0" w:type="auto"/>
          </w:tcPr>
          <w:p w14:paraId="050CF927" w14:textId="77777777" w:rsidR="00474D83" w:rsidRPr="007C2CF0" w:rsidRDefault="00474D83" w:rsidP="00062AE3">
            <w:pPr>
              <w:rPr>
                <w:rFonts w:ascii="Arial" w:hAnsi="Arial"/>
                <w:sz w:val="20"/>
              </w:rPr>
            </w:pPr>
          </w:p>
        </w:tc>
        <w:tc>
          <w:tcPr>
            <w:tcW w:w="0" w:type="auto"/>
          </w:tcPr>
          <w:p w14:paraId="5DBF02AA" w14:textId="77777777" w:rsidR="00474D83" w:rsidRPr="007C2CF0" w:rsidRDefault="00474D83" w:rsidP="00062AE3">
            <w:pPr>
              <w:rPr>
                <w:rFonts w:ascii="Arial" w:hAnsi="Arial"/>
                <w:sz w:val="20"/>
              </w:rPr>
            </w:pPr>
          </w:p>
        </w:tc>
        <w:tc>
          <w:tcPr>
            <w:tcW w:w="0" w:type="auto"/>
          </w:tcPr>
          <w:p w14:paraId="03D62820" w14:textId="77777777" w:rsidR="00474D83" w:rsidRPr="007C2CF0" w:rsidRDefault="00474D83" w:rsidP="00062AE3">
            <w:pPr>
              <w:rPr>
                <w:rFonts w:ascii="Arial" w:hAnsi="Arial"/>
                <w:sz w:val="20"/>
              </w:rPr>
            </w:pPr>
          </w:p>
        </w:tc>
      </w:tr>
      <w:tr w:rsidR="00474D83" w:rsidRPr="00211E1C" w14:paraId="562E7A26" w14:textId="77777777" w:rsidTr="00062AE3">
        <w:tc>
          <w:tcPr>
            <w:tcW w:w="1530" w:type="dxa"/>
          </w:tcPr>
          <w:p w14:paraId="00749C4D" w14:textId="77777777" w:rsidR="00474D83" w:rsidRPr="007C2CF0" w:rsidRDefault="00474D83" w:rsidP="00062AE3">
            <w:pPr>
              <w:rPr>
                <w:rFonts w:ascii="Arial" w:hAnsi="Arial"/>
                <w:sz w:val="20"/>
              </w:rPr>
            </w:pPr>
            <w:r w:rsidRPr="007C2CF0">
              <w:rPr>
                <w:rFonts w:ascii="Arial" w:hAnsi="Arial"/>
                <w:sz w:val="20"/>
              </w:rPr>
              <w:t>Chem 0960</w:t>
            </w:r>
          </w:p>
        </w:tc>
        <w:tc>
          <w:tcPr>
            <w:tcW w:w="2369" w:type="dxa"/>
          </w:tcPr>
          <w:p w14:paraId="149CEF5F" w14:textId="77777777" w:rsidR="00474D83" w:rsidRPr="007C2CF0" w:rsidRDefault="00474D83" w:rsidP="00062AE3">
            <w:pPr>
              <w:rPr>
                <w:rFonts w:ascii="Arial" w:hAnsi="Arial"/>
                <w:sz w:val="20"/>
              </w:rPr>
            </w:pPr>
            <w:r w:rsidRPr="007C2CF0">
              <w:rPr>
                <w:rFonts w:ascii="Arial" w:hAnsi="Arial"/>
                <w:sz w:val="20"/>
              </w:rPr>
              <w:t>Gen. Chem. Eng. 1</w:t>
            </w:r>
          </w:p>
        </w:tc>
        <w:tc>
          <w:tcPr>
            <w:tcW w:w="0" w:type="auto"/>
          </w:tcPr>
          <w:p w14:paraId="6397C83B"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50E97808" w14:textId="77777777" w:rsidR="00474D83" w:rsidRPr="007C2CF0" w:rsidRDefault="00474D83" w:rsidP="00062AE3">
            <w:pPr>
              <w:rPr>
                <w:rFonts w:ascii="Arial" w:hAnsi="Arial"/>
                <w:sz w:val="20"/>
              </w:rPr>
            </w:pPr>
          </w:p>
        </w:tc>
        <w:tc>
          <w:tcPr>
            <w:tcW w:w="0" w:type="auto"/>
          </w:tcPr>
          <w:p w14:paraId="27AE9F0D" w14:textId="77777777" w:rsidR="00474D83" w:rsidRPr="007C2CF0" w:rsidRDefault="00474D83" w:rsidP="00062AE3">
            <w:pPr>
              <w:rPr>
                <w:rFonts w:ascii="Arial" w:hAnsi="Arial"/>
                <w:sz w:val="20"/>
              </w:rPr>
            </w:pPr>
          </w:p>
        </w:tc>
        <w:tc>
          <w:tcPr>
            <w:tcW w:w="0" w:type="auto"/>
          </w:tcPr>
          <w:p w14:paraId="71188EE2" w14:textId="77777777" w:rsidR="00474D83" w:rsidRPr="007C2CF0" w:rsidRDefault="00474D83" w:rsidP="00062AE3">
            <w:pPr>
              <w:rPr>
                <w:rFonts w:ascii="Arial" w:hAnsi="Arial"/>
                <w:sz w:val="20"/>
              </w:rPr>
            </w:pPr>
          </w:p>
        </w:tc>
      </w:tr>
      <w:tr w:rsidR="00474D83" w:rsidRPr="00211E1C" w14:paraId="407F39F6" w14:textId="77777777" w:rsidTr="00062AE3">
        <w:tc>
          <w:tcPr>
            <w:tcW w:w="1530" w:type="dxa"/>
          </w:tcPr>
          <w:p w14:paraId="5010DBFF" w14:textId="77777777" w:rsidR="00474D83" w:rsidRPr="007C2CF0" w:rsidRDefault="00474D83" w:rsidP="00062AE3">
            <w:pPr>
              <w:rPr>
                <w:rFonts w:ascii="Arial" w:hAnsi="Arial"/>
                <w:sz w:val="20"/>
              </w:rPr>
            </w:pPr>
            <w:r w:rsidRPr="007C2CF0">
              <w:rPr>
                <w:rFonts w:ascii="Arial" w:hAnsi="Arial"/>
                <w:sz w:val="20"/>
              </w:rPr>
              <w:t>Chem 0970</w:t>
            </w:r>
          </w:p>
        </w:tc>
        <w:tc>
          <w:tcPr>
            <w:tcW w:w="2369" w:type="dxa"/>
          </w:tcPr>
          <w:p w14:paraId="31D49776" w14:textId="77777777" w:rsidR="00474D83" w:rsidRPr="007C2CF0" w:rsidRDefault="00474D83" w:rsidP="00062AE3">
            <w:pPr>
              <w:rPr>
                <w:rFonts w:ascii="Arial" w:hAnsi="Arial"/>
                <w:sz w:val="20"/>
              </w:rPr>
            </w:pPr>
            <w:r w:rsidRPr="007C2CF0">
              <w:rPr>
                <w:rFonts w:ascii="Arial" w:hAnsi="Arial"/>
                <w:sz w:val="20"/>
              </w:rPr>
              <w:t>Gen. Chem. Eng. 2</w:t>
            </w:r>
          </w:p>
        </w:tc>
        <w:tc>
          <w:tcPr>
            <w:tcW w:w="0" w:type="auto"/>
          </w:tcPr>
          <w:p w14:paraId="43C34AD5"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361A935D" w14:textId="77777777" w:rsidR="00474D83" w:rsidRPr="007C2CF0" w:rsidRDefault="00474D83" w:rsidP="00062AE3">
            <w:pPr>
              <w:rPr>
                <w:rFonts w:ascii="Arial" w:hAnsi="Arial"/>
                <w:sz w:val="20"/>
              </w:rPr>
            </w:pPr>
          </w:p>
        </w:tc>
        <w:tc>
          <w:tcPr>
            <w:tcW w:w="0" w:type="auto"/>
          </w:tcPr>
          <w:p w14:paraId="3494234A" w14:textId="77777777" w:rsidR="00474D83" w:rsidRPr="007C2CF0" w:rsidRDefault="00474D83" w:rsidP="00062AE3">
            <w:pPr>
              <w:rPr>
                <w:rFonts w:ascii="Arial" w:hAnsi="Arial"/>
                <w:sz w:val="20"/>
              </w:rPr>
            </w:pPr>
          </w:p>
        </w:tc>
        <w:tc>
          <w:tcPr>
            <w:tcW w:w="0" w:type="auto"/>
          </w:tcPr>
          <w:p w14:paraId="321A92D1" w14:textId="77777777" w:rsidR="00474D83" w:rsidRPr="007C2CF0" w:rsidRDefault="00474D83" w:rsidP="00062AE3">
            <w:pPr>
              <w:rPr>
                <w:rFonts w:ascii="Arial" w:hAnsi="Arial"/>
                <w:sz w:val="20"/>
              </w:rPr>
            </w:pPr>
            <w:r w:rsidRPr="007C2CF0">
              <w:rPr>
                <w:rFonts w:ascii="Arial" w:hAnsi="Arial"/>
                <w:sz w:val="20"/>
              </w:rPr>
              <w:t>Chem 0960</w:t>
            </w:r>
          </w:p>
        </w:tc>
      </w:tr>
      <w:tr w:rsidR="00474D83" w:rsidRPr="00211E1C" w14:paraId="21520DC0" w14:textId="77777777" w:rsidTr="00062AE3">
        <w:tc>
          <w:tcPr>
            <w:tcW w:w="1530" w:type="dxa"/>
          </w:tcPr>
          <w:p w14:paraId="6BDF6AA1" w14:textId="77777777" w:rsidR="00474D83" w:rsidRPr="007C2CF0" w:rsidRDefault="00474D83" w:rsidP="00062AE3">
            <w:pPr>
              <w:rPr>
                <w:rFonts w:ascii="Arial" w:hAnsi="Arial"/>
                <w:sz w:val="20"/>
              </w:rPr>
            </w:pPr>
          </w:p>
        </w:tc>
        <w:tc>
          <w:tcPr>
            <w:tcW w:w="2369" w:type="dxa"/>
          </w:tcPr>
          <w:p w14:paraId="750AA1A4" w14:textId="77777777" w:rsidR="00474D83" w:rsidRPr="007C2CF0" w:rsidRDefault="00474D83" w:rsidP="00062AE3">
            <w:pPr>
              <w:rPr>
                <w:rFonts w:ascii="Arial" w:hAnsi="Arial"/>
                <w:sz w:val="20"/>
              </w:rPr>
            </w:pPr>
          </w:p>
        </w:tc>
        <w:tc>
          <w:tcPr>
            <w:tcW w:w="0" w:type="auto"/>
          </w:tcPr>
          <w:p w14:paraId="33E7F3DC" w14:textId="77777777" w:rsidR="00474D83" w:rsidRPr="007C2CF0" w:rsidRDefault="00474D83" w:rsidP="00062AE3">
            <w:pPr>
              <w:jc w:val="center"/>
              <w:rPr>
                <w:rFonts w:ascii="Arial" w:hAnsi="Arial"/>
                <w:sz w:val="20"/>
              </w:rPr>
            </w:pPr>
          </w:p>
        </w:tc>
        <w:tc>
          <w:tcPr>
            <w:tcW w:w="0" w:type="auto"/>
          </w:tcPr>
          <w:p w14:paraId="64830C52" w14:textId="77777777" w:rsidR="00474D83" w:rsidRPr="007C2CF0" w:rsidRDefault="00474D83" w:rsidP="00062AE3">
            <w:pPr>
              <w:rPr>
                <w:rFonts w:ascii="Arial" w:hAnsi="Arial"/>
                <w:sz w:val="20"/>
              </w:rPr>
            </w:pPr>
          </w:p>
        </w:tc>
        <w:tc>
          <w:tcPr>
            <w:tcW w:w="0" w:type="auto"/>
          </w:tcPr>
          <w:p w14:paraId="127C97FC" w14:textId="77777777" w:rsidR="00474D83" w:rsidRPr="007C2CF0" w:rsidRDefault="00474D83" w:rsidP="00062AE3">
            <w:pPr>
              <w:rPr>
                <w:rFonts w:ascii="Arial" w:hAnsi="Arial"/>
                <w:sz w:val="20"/>
              </w:rPr>
            </w:pPr>
          </w:p>
        </w:tc>
        <w:tc>
          <w:tcPr>
            <w:tcW w:w="0" w:type="auto"/>
          </w:tcPr>
          <w:p w14:paraId="50DF4B21" w14:textId="77777777" w:rsidR="00474D83" w:rsidRPr="007C2CF0" w:rsidRDefault="00474D83" w:rsidP="00062AE3">
            <w:pPr>
              <w:rPr>
                <w:rFonts w:ascii="Arial" w:hAnsi="Arial"/>
                <w:sz w:val="20"/>
              </w:rPr>
            </w:pPr>
          </w:p>
        </w:tc>
      </w:tr>
      <w:tr w:rsidR="00474D83" w:rsidRPr="00211E1C" w14:paraId="3468B4AB" w14:textId="77777777" w:rsidTr="00062AE3">
        <w:tc>
          <w:tcPr>
            <w:tcW w:w="1530" w:type="dxa"/>
          </w:tcPr>
          <w:p w14:paraId="63E653A4" w14:textId="77777777" w:rsidR="00474D83" w:rsidRPr="007C2CF0" w:rsidRDefault="00474D83" w:rsidP="00062AE3">
            <w:pPr>
              <w:rPr>
                <w:rFonts w:ascii="Arial" w:hAnsi="Arial"/>
                <w:sz w:val="20"/>
              </w:rPr>
            </w:pPr>
            <w:r w:rsidRPr="007C2CF0">
              <w:rPr>
                <w:rFonts w:ascii="Arial" w:hAnsi="Arial"/>
                <w:sz w:val="20"/>
              </w:rPr>
              <w:t>Math 0220</w:t>
            </w:r>
          </w:p>
        </w:tc>
        <w:tc>
          <w:tcPr>
            <w:tcW w:w="2369" w:type="dxa"/>
          </w:tcPr>
          <w:p w14:paraId="1623B311" w14:textId="77777777" w:rsidR="00474D83" w:rsidRPr="007C2CF0" w:rsidRDefault="00474D83" w:rsidP="00062AE3">
            <w:pPr>
              <w:rPr>
                <w:rFonts w:ascii="Arial" w:hAnsi="Arial"/>
                <w:sz w:val="20"/>
              </w:rPr>
            </w:pPr>
            <w:r w:rsidRPr="007C2CF0">
              <w:rPr>
                <w:rFonts w:ascii="Arial" w:hAnsi="Arial"/>
                <w:sz w:val="20"/>
              </w:rPr>
              <w:t>Anal. Geo. &amp; Calc. 1</w:t>
            </w:r>
          </w:p>
        </w:tc>
        <w:tc>
          <w:tcPr>
            <w:tcW w:w="0" w:type="auto"/>
          </w:tcPr>
          <w:p w14:paraId="729949A5" w14:textId="77777777" w:rsidR="00474D83" w:rsidRPr="007C2CF0" w:rsidRDefault="00474D83" w:rsidP="00062AE3">
            <w:pPr>
              <w:jc w:val="center"/>
              <w:rPr>
                <w:rFonts w:ascii="Arial" w:hAnsi="Arial"/>
                <w:sz w:val="20"/>
              </w:rPr>
            </w:pPr>
            <w:r w:rsidRPr="007C2CF0">
              <w:rPr>
                <w:rFonts w:ascii="Arial" w:hAnsi="Arial"/>
                <w:sz w:val="20"/>
              </w:rPr>
              <w:t>4</w:t>
            </w:r>
          </w:p>
        </w:tc>
        <w:tc>
          <w:tcPr>
            <w:tcW w:w="0" w:type="auto"/>
          </w:tcPr>
          <w:p w14:paraId="7DAB412A" w14:textId="77777777" w:rsidR="00474D83" w:rsidRPr="007C2CF0" w:rsidRDefault="00474D83" w:rsidP="00062AE3">
            <w:pPr>
              <w:rPr>
                <w:rFonts w:ascii="Arial" w:hAnsi="Arial"/>
                <w:sz w:val="20"/>
              </w:rPr>
            </w:pPr>
          </w:p>
        </w:tc>
        <w:tc>
          <w:tcPr>
            <w:tcW w:w="0" w:type="auto"/>
          </w:tcPr>
          <w:p w14:paraId="2DEFDC9F" w14:textId="77777777" w:rsidR="00474D83" w:rsidRPr="007C2CF0" w:rsidRDefault="00474D83" w:rsidP="00062AE3">
            <w:pPr>
              <w:rPr>
                <w:rFonts w:ascii="Arial" w:hAnsi="Arial"/>
                <w:sz w:val="20"/>
              </w:rPr>
            </w:pPr>
          </w:p>
        </w:tc>
        <w:tc>
          <w:tcPr>
            <w:tcW w:w="0" w:type="auto"/>
          </w:tcPr>
          <w:p w14:paraId="65EF9D0C" w14:textId="77777777" w:rsidR="00474D83" w:rsidRPr="007C2CF0" w:rsidRDefault="00474D83" w:rsidP="00062AE3">
            <w:pPr>
              <w:rPr>
                <w:rFonts w:ascii="Arial" w:hAnsi="Arial"/>
                <w:sz w:val="20"/>
              </w:rPr>
            </w:pPr>
          </w:p>
        </w:tc>
      </w:tr>
      <w:tr w:rsidR="00474D83" w:rsidRPr="00211E1C" w14:paraId="23DBE941" w14:textId="77777777" w:rsidTr="00062AE3">
        <w:tc>
          <w:tcPr>
            <w:tcW w:w="1530" w:type="dxa"/>
          </w:tcPr>
          <w:p w14:paraId="2FE7DFC2" w14:textId="77777777" w:rsidR="00474D83" w:rsidRPr="007C2CF0" w:rsidRDefault="00474D83" w:rsidP="00062AE3">
            <w:pPr>
              <w:rPr>
                <w:rFonts w:ascii="Arial" w:hAnsi="Arial"/>
                <w:sz w:val="20"/>
              </w:rPr>
            </w:pPr>
            <w:r w:rsidRPr="007C2CF0">
              <w:rPr>
                <w:rFonts w:ascii="Arial" w:hAnsi="Arial"/>
                <w:sz w:val="20"/>
              </w:rPr>
              <w:t>Math 0230</w:t>
            </w:r>
          </w:p>
        </w:tc>
        <w:tc>
          <w:tcPr>
            <w:tcW w:w="2369" w:type="dxa"/>
          </w:tcPr>
          <w:p w14:paraId="6D7FF4EF" w14:textId="77777777" w:rsidR="00474D83" w:rsidRPr="007C2CF0" w:rsidRDefault="00474D83" w:rsidP="00062AE3">
            <w:pPr>
              <w:rPr>
                <w:rFonts w:ascii="Arial" w:hAnsi="Arial"/>
                <w:sz w:val="20"/>
              </w:rPr>
            </w:pPr>
            <w:r w:rsidRPr="007C2CF0">
              <w:rPr>
                <w:rFonts w:ascii="Arial" w:hAnsi="Arial"/>
                <w:sz w:val="20"/>
              </w:rPr>
              <w:t>Anal. Geo. &amp; Calc. 2</w:t>
            </w:r>
          </w:p>
        </w:tc>
        <w:tc>
          <w:tcPr>
            <w:tcW w:w="0" w:type="auto"/>
          </w:tcPr>
          <w:p w14:paraId="60E45E66" w14:textId="77777777" w:rsidR="00474D83" w:rsidRPr="007C2CF0" w:rsidRDefault="00474D83" w:rsidP="00062AE3">
            <w:pPr>
              <w:jc w:val="center"/>
              <w:rPr>
                <w:rFonts w:ascii="Arial" w:hAnsi="Arial"/>
                <w:sz w:val="20"/>
              </w:rPr>
            </w:pPr>
            <w:r w:rsidRPr="007C2CF0">
              <w:rPr>
                <w:rFonts w:ascii="Arial" w:hAnsi="Arial"/>
                <w:sz w:val="20"/>
              </w:rPr>
              <w:t>4</w:t>
            </w:r>
          </w:p>
        </w:tc>
        <w:tc>
          <w:tcPr>
            <w:tcW w:w="0" w:type="auto"/>
          </w:tcPr>
          <w:p w14:paraId="34064659" w14:textId="77777777" w:rsidR="00474D83" w:rsidRPr="007C2CF0" w:rsidRDefault="00474D83" w:rsidP="00062AE3">
            <w:pPr>
              <w:rPr>
                <w:rFonts w:ascii="Arial" w:hAnsi="Arial"/>
                <w:sz w:val="20"/>
              </w:rPr>
            </w:pPr>
          </w:p>
        </w:tc>
        <w:tc>
          <w:tcPr>
            <w:tcW w:w="0" w:type="auto"/>
          </w:tcPr>
          <w:p w14:paraId="6FC58F42" w14:textId="77777777" w:rsidR="00474D83" w:rsidRPr="007C2CF0" w:rsidRDefault="00474D83" w:rsidP="00062AE3">
            <w:pPr>
              <w:rPr>
                <w:rFonts w:ascii="Arial" w:hAnsi="Arial"/>
                <w:sz w:val="20"/>
              </w:rPr>
            </w:pPr>
          </w:p>
        </w:tc>
        <w:tc>
          <w:tcPr>
            <w:tcW w:w="0" w:type="auto"/>
          </w:tcPr>
          <w:p w14:paraId="0915C965" w14:textId="77777777" w:rsidR="00474D83" w:rsidRPr="007C2CF0" w:rsidRDefault="00474D83" w:rsidP="00062AE3">
            <w:pPr>
              <w:rPr>
                <w:rFonts w:ascii="Arial" w:hAnsi="Arial"/>
                <w:sz w:val="20"/>
              </w:rPr>
            </w:pPr>
            <w:r w:rsidRPr="007C2CF0">
              <w:rPr>
                <w:rFonts w:ascii="Arial" w:hAnsi="Arial"/>
                <w:sz w:val="20"/>
              </w:rPr>
              <w:t>Math 0220</w:t>
            </w:r>
          </w:p>
        </w:tc>
      </w:tr>
      <w:tr w:rsidR="00474D83" w:rsidRPr="00211E1C" w14:paraId="3B9E6A7A" w14:textId="77777777" w:rsidTr="00062AE3">
        <w:tc>
          <w:tcPr>
            <w:tcW w:w="1530" w:type="dxa"/>
          </w:tcPr>
          <w:p w14:paraId="469039FB" w14:textId="77777777" w:rsidR="00474D83" w:rsidRPr="007C2CF0" w:rsidRDefault="00474D83" w:rsidP="00062AE3">
            <w:pPr>
              <w:rPr>
                <w:rFonts w:ascii="Arial" w:hAnsi="Arial"/>
                <w:sz w:val="20"/>
              </w:rPr>
            </w:pPr>
            <w:r w:rsidRPr="007C2CF0">
              <w:rPr>
                <w:rFonts w:ascii="Arial" w:hAnsi="Arial"/>
                <w:sz w:val="20"/>
              </w:rPr>
              <w:t>Math 0240</w:t>
            </w:r>
          </w:p>
        </w:tc>
        <w:tc>
          <w:tcPr>
            <w:tcW w:w="2369" w:type="dxa"/>
          </w:tcPr>
          <w:p w14:paraId="260D2415" w14:textId="77777777" w:rsidR="00474D83" w:rsidRPr="007C2CF0" w:rsidRDefault="00474D83" w:rsidP="00062AE3">
            <w:pPr>
              <w:rPr>
                <w:rFonts w:ascii="Arial" w:hAnsi="Arial"/>
                <w:sz w:val="20"/>
              </w:rPr>
            </w:pPr>
            <w:r w:rsidRPr="007C2CF0">
              <w:rPr>
                <w:rFonts w:ascii="Arial" w:hAnsi="Arial"/>
                <w:sz w:val="20"/>
              </w:rPr>
              <w:t>Anal. Geo. &amp; Calc. 3</w:t>
            </w:r>
          </w:p>
        </w:tc>
        <w:tc>
          <w:tcPr>
            <w:tcW w:w="0" w:type="auto"/>
          </w:tcPr>
          <w:p w14:paraId="612E018F" w14:textId="77777777" w:rsidR="00474D83" w:rsidRPr="007C2CF0" w:rsidRDefault="00474D83" w:rsidP="00062AE3">
            <w:pPr>
              <w:jc w:val="center"/>
              <w:rPr>
                <w:rFonts w:ascii="Arial" w:hAnsi="Arial"/>
                <w:sz w:val="20"/>
              </w:rPr>
            </w:pPr>
            <w:r w:rsidRPr="007C2CF0">
              <w:rPr>
                <w:rFonts w:ascii="Arial" w:hAnsi="Arial"/>
                <w:sz w:val="20"/>
              </w:rPr>
              <w:t>4</w:t>
            </w:r>
          </w:p>
        </w:tc>
        <w:tc>
          <w:tcPr>
            <w:tcW w:w="0" w:type="auto"/>
          </w:tcPr>
          <w:p w14:paraId="3CFEB32D" w14:textId="77777777" w:rsidR="00474D83" w:rsidRPr="007C2CF0" w:rsidRDefault="00474D83" w:rsidP="00062AE3">
            <w:pPr>
              <w:rPr>
                <w:rFonts w:ascii="Arial" w:hAnsi="Arial"/>
                <w:sz w:val="20"/>
              </w:rPr>
            </w:pPr>
          </w:p>
        </w:tc>
        <w:tc>
          <w:tcPr>
            <w:tcW w:w="0" w:type="auto"/>
          </w:tcPr>
          <w:p w14:paraId="122C923A" w14:textId="77777777" w:rsidR="00474D83" w:rsidRPr="007C2CF0" w:rsidRDefault="00474D83" w:rsidP="00062AE3">
            <w:pPr>
              <w:rPr>
                <w:rFonts w:ascii="Arial" w:hAnsi="Arial"/>
                <w:sz w:val="20"/>
              </w:rPr>
            </w:pPr>
          </w:p>
        </w:tc>
        <w:tc>
          <w:tcPr>
            <w:tcW w:w="0" w:type="auto"/>
          </w:tcPr>
          <w:p w14:paraId="52F27C7B" w14:textId="77777777" w:rsidR="00474D83" w:rsidRPr="007C2CF0" w:rsidRDefault="00474D83" w:rsidP="00062AE3">
            <w:pPr>
              <w:rPr>
                <w:rFonts w:ascii="Arial" w:hAnsi="Arial"/>
                <w:sz w:val="20"/>
              </w:rPr>
            </w:pPr>
            <w:r w:rsidRPr="007C2CF0">
              <w:rPr>
                <w:rFonts w:ascii="Arial" w:hAnsi="Arial"/>
                <w:sz w:val="20"/>
              </w:rPr>
              <w:t>Math 0230</w:t>
            </w:r>
          </w:p>
        </w:tc>
      </w:tr>
      <w:tr w:rsidR="00474D83" w:rsidRPr="00211E1C" w14:paraId="2D88FAD5" w14:textId="77777777" w:rsidTr="00062AE3">
        <w:tc>
          <w:tcPr>
            <w:tcW w:w="1530" w:type="dxa"/>
          </w:tcPr>
          <w:p w14:paraId="4767A475" w14:textId="77777777" w:rsidR="00474D83" w:rsidRPr="007C2CF0" w:rsidRDefault="00474D83" w:rsidP="00062AE3">
            <w:pPr>
              <w:rPr>
                <w:rFonts w:ascii="Arial" w:hAnsi="Arial"/>
                <w:sz w:val="20"/>
              </w:rPr>
            </w:pPr>
            <w:r w:rsidRPr="007C2CF0">
              <w:rPr>
                <w:rFonts w:ascii="Arial" w:hAnsi="Arial"/>
                <w:sz w:val="20"/>
              </w:rPr>
              <w:t>Math 0280</w:t>
            </w:r>
          </w:p>
        </w:tc>
        <w:tc>
          <w:tcPr>
            <w:tcW w:w="2369" w:type="dxa"/>
          </w:tcPr>
          <w:p w14:paraId="6E1D0A0C" w14:textId="77777777" w:rsidR="00474D83" w:rsidRPr="007C2CF0" w:rsidRDefault="00474D83" w:rsidP="00062AE3">
            <w:pPr>
              <w:rPr>
                <w:rFonts w:ascii="Arial" w:hAnsi="Arial"/>
                <w:sz w:val="20"/>
              </w:rPr>
            </w:pPr>
            <w:r w:rsidRPr="007C2CF0">
              <w:rPr>
                <w:rFonts w:ascii="Arial" w:hAnsi="Arial"/>
                <w:sz w:val="20"/>
              </w:rPr>
              <w:t>Mat. &amp; Lin. Alg.</w:t>
            </w:r>
          </w:p>
        </w:tc>
        <w:tc>
          <w:tcPr>
            <w:tcW w:w="0" w:type="auto"/>
          </w:tcPr>
          <w:p w14:paraId="6B175DA0"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7A6FB949" w14:textId="77777777" w:rsidR="00474D83" w:rsidRPr="007C2CF0" w:rsidRDefault="00474D83" w:rsidP="00062AE3">
            <w:pPr>
              <w:rPr>
                <w:rFonts w:ascii="Arial" w:hAnsi="Arial"/>
                <w:sz w:val="20"/>
              </w:rPr>
            </w:pPr>
          </w:p>
        </w:tc>
        <w:tc>
          <w:tcPr>
            <w:tcW w:w="0" w:type="auto"/>
          </w:tcPr>
          <w:p w14:paraId="2B241098" w14:textId="77777777" w:rsidR="00474D83" w:rsidRPr="007C2CF0" w:rsidRDefault="00474D83" w:rsidP="00062AE3">
            <w:pPr>
              <w:rPr>
                <w:rFonts w:ascii="Arial" w:hAnsi="Arial"/>
                <w:sz w:val="20"/>
              </w:rPr>
            </w:pPr>
          </w:p>
        </w:tc>
        <w:tc>
          <w:tcPr>
            <w:tcW w:w="0" w:type="auto"/>
          </w:tcPr>
          <w:p w14:paraId="219D606D" w14:textId="77777777" w:rsidR="00474D83" w:rsidRPr="007C2CF0" w:rsidRDefault="00474D83" w:rsidP="00062AE3">
            <w:pPr>
              <w:rPr>
                <w:rFonts w:ascii="Arial" w:hAnsi="Arial"/>
                <w:sz w:val="20"/>
              </w:rPr>
            </w:pPr>
            <w:r w:rsidRPr="007C2CF0">
              <w:rPr>
                <w:rFonts w:ascii="Arial" w:hAnsi="Arial"/>
                <w:sz w:val="20"/>
              </w:rPr>
              <w:t>Math 0220</w:t>
            </w:r>
          </w:p>
        </w:tc>
      </w:tr>
      <w:tr w:rsidR="00474D83" w:rsidRPr="00211E1C" w14:paraId="681E1F9C" w14:textId="77777777" w:rsidTr="00062AE3">
        <w:tc>
          <w:tcPr>
            <w:tcW w:w="1530" w:type="dxa"/>
          </w:tcPr>
          <w:p w14:paraId="7B0B90EC" w14:textId="77777777" w:rsidR="00474D83" w:rsidRPr="007C2CF0" w:rsidRDefault="00474D83" w:rsidP="00062AE3">
            <w:pPr>
              <w:rPr>
                <w:rFonts w:ascii="Arial" w:hAnsi="Arial"/>
                <w:sz w:val="20"/>
              </w:rPr>
            </w:pPr>
            <w:r w:rsidRPr="007C2CF0">
              <w:rPr>
                <w:rFonts w:ascii="Arial" w:hAnsi="Arial"/>
                <w:sz w:val="20"/>
              </w:rPr>
              <w:t>Math 0290</w:t>
            </w:r>
          </w:p>
        </w:tc>
        <w:tc>
          <w:tcPr>
            <w:tcW w:w="2369" w:type="dxa"/>
          </w:tcPr>
          <w:p w14:paraId="05C39BE2" w14:textId="77777777" w:rsidR="00474D83" w:rsidRPr="007C2CF0" w:rsidRDefault="00474D83" w:rsidP="00062AE3">
            <w:pPr>
              <w:rPr>
                <w:rFonts w:ascii="Arial" w:hAnsi="Arial"/>
                <w:sz w:val="20"/>
              </w:rPr>
            </w:pPr>
            <w:r w:rsidRPr="007C2CF0">
              <w:rPr>
                <w:rFonts w:ascii="Arial" w:hAnsi="Arial"/>
                <w:sz w:val="20"/>
              </w:rPr>
              <w:t>Diff. Eq.</w:t>
            </w:r>
          </w:p>
        </w:tc>
        <w:tc>
          <w:tcPr>
            <w:tcW w:w="0" w:type="auto"/>
          </w:tcPr>
          <w:p w14:paraId="3C3FE107"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79A89EA9" w14:textId="77777777" w:rsidR="00474D83" w:rsidRPr="007C2CF0" w:rsidRDefault="00474D83" w:rsidP="00062AE3">
            <w:pPr>
              <w:rPr>
                <w:rFonts w:ascii="Arial" w:hAnsi="Arial"/>
                <w:sz w:val="20"/>
              </w:rPr>
            </w:pPr>
          </w:p>
        </w:tc>
        <w:tc>
          <w:tcPr>
            <w:tcW w:w="0" w:type="auto"/>
          </w:tcPr>
          <w:p w14:paraId="54DBA06C" w14:textId="77777777" w:rsidR="00474D83" w:rsidRPr="007C2CF0" w:rsidRDefault="00474D83" w:rsidP="00062AE3">
            <w:pPr>
              <w:rPr>
                <w:rFonts w:ascii="Arial" w:hAnsi="Arial"/>
                <w:sz w:val="20"/>
              </w:rPr>
            </w:pPr>
          </w:p>
        </w:tc>
        <w:tc>
          <w:tcPr>
            <w:tcW w:w="0" w:type="auto"/>
          </w:tcPr>
          <w:p w14:paraId="08A61FC9" w14:textId="77777777" w:rsidR="00474D83" w:rsidRPr="007C2CF0" w:rsidRDefault="00474D83" w:rsidP="00062AE3">
            <w:pPr>
              <w:rPr>
                <w:rFonts w:ascii="Arial" w:hAnsi="Arial"/>
                <w:sz w:val="20"/>
              </w:rPr>
            </w:pPr>
            <w:r w:rsidRPr="007C2CF0">
              <w:rPr>
                <w:rFonts w:ascii="Arial" w:hAnsi="Arial"/>
                <w:sz w:val="20"/>
              </w:rPr>
              <w:t>Math 0230</w:t>
            </w:r>
          </w:p>
        </w:tc>
      </w:tr>
      <w:tr w:rsidR="00474D83" w:rsidRPr="00211E1C" w14:paraId="5206548C" w14:textId="77777777" w:rsidTr="00062AE3">
        <w:tc>
          <w:tcPr>
            <w:tcW w:w="1530" w:type="dxa"/>
          </w:tcPr>
          <w:p w14:paraId="04DE7760" w14:textId="77777777" w:rsidR="00474D83" w:rsidRPr="007C2CF0" w:rsidRDefault="00474D83" w:rsidP="00062AE3">
            <w:pPr>
              <w:rPr>
                <w:rFonts w:ascii="Arial" w:hAnsi="Arial"/>
                <w:sz w:val="20"/>
              </w:rPr>
            </w:pPr>
          </w:p>
        </w:tc>
        <w:tc>
          <w:tcPr>
            <w:tcW w:w="2369" w:type="dxa"/>
          </w:tcPr>
          <w:p w14:paraId="659652C6" w14:textId="77777777" w:rsidR="00474D83" w:rsidRPr="007C2CF0" w:rsidRDefault="00474D83" w:rsidP="00062AE3">
            <w:pPr>
              <w:rPr>
                <w:rFonts w:ascii="Arial" w:hAnsi="Arial"/>
                <w:sz w:val="20"/>
              </w:rPr>
            </w:pPr>
          </w:p>
        </w:tc>
        <w:tc>
          <w:tcPr>
            <w:tcW w:w="0" w:type="auto"/>
          </w:tcPr>
          <w:p w14:paraId="52F258E9" w14:textId="77777777" w:rsidR="00474D83" w:rsidRPr="007C2CF0" w:rsidRDefault="00474D83" w:rsidP="00062AE3">
            <w:pPr>
              <w:jc w:val="center"/>
              <w:rPr>
                <w:rFonts w:ascii="Arial" w:hAnsi="Arial"/>
                <w:sz w:val="20"/>
              </w:rPr>
            </w:pPr>
          </w:p>
        </w:tc>
        <w:tc>
          <w:tcPr>
            <w:tcW w:w="0" w:type="auto"/>
          </w:tcPr>
          <w:p w14:paraId="3649BA76" w14:textId="77777777" w:rsidR="00474D83" w:rsidRPr="007C2CF0" w:rsidRDefault="00474D83" w:rsidP="00062AE3">
            <w:pPr>
              <w:rPr>
                <w:rFonts w:ascii="Arial" w:hAnsi="Arial"/>
                <w:sz w:val="20"/>
              </w:rPr>
            </w:pPr>
          </w:p>
        </w:tc>
        <w:tc>
          <w:tcPr>
            <w:tcW w:w="0" w:type="auto"/>
          </w:tcPr>
          <w:p w14:paraId="45831636" w14:textId="77777777" w:rsidR="00474D83" w:rsidRPr="007C2CF0" w:rsidRDefault="00474D83" w:rsidP="00062AE3">
            <w:pPr>
              <w:rPr>
                <w:rFonts w:ascii="Arial" w:hAnsi="Arial"/>
                <w:sz w:val="20"/>
              </w:rPr>
            </w:pPr>
          </w:p>
        </w:tc>
        <w:tc>
          <w:tcPr>
            <w:tcW w:w="0" w:type="auto"/>
          </w:tcPr>
          <w:p w14:paraId="50F7EB2F" w14:textId="77777777" w:rsidR="00474D83" w:rsidRPr="007C2CF0" w:rsidRDefault="00474D83" w:rsidP="00062AE3">
            <w:pPr>
              <w:rPr>
                <w:rFonts w:ascii="Arial" w:hAnsi="Arial"/>
                <w:sz w:val="20"/>
              </w:rPr>
            </w:pPr>
          </w:p>
        </w:tc>
      </w:tr>
      <w:tr w:rsidR="00474D83" w:rsidRPr="00211E1C" w14:paraId="0A00EA89" w14:textId="77777777" w:rsidTr="00062AE3">
        <w:tc>
          <w:tcPr>
            <w:tcW w:w="1530" w:type="dxa"/>
          </w:tcPr>
          <w:p w14:paraId="57E65CF8" w14:textId="77777777" w:rsidR="00474D83" w:rsidRPr="007C2CF0" w:rsidRDefault="00474D83" w:rsidP="00062AE3">
            <w:pPr>
              <w:rPr>
                <w:rFonts w:ascii="Arial" w:hAnsi="Arial"/>
                <w:sz w:val="20"/>
              </w:rPr>
            </w:pPr>
            <w:r w:rsidRPr="007C2CF0">
              <w:rPr>
                <w:rFonts w:ascii="Arial" w:hAnsi="Arial"/>
                <w:sz w:val="20"/>
              </w:rPr>
              <w:t>Phys 0174</w:t>
            </w:r>
          </w:p>
        </w:tc>
        <w:tc>
          <w:tcPr>
            <w:tcW w:w="2369" w:type="dxa"/>
          </w:tcPr>
          <w:p w14:paraId="3B897554" w14:textId="77777777" w:rsidR="00474D83" w:rsidRPr="007C2CF0" w:rsidRDefault="00474D83" w:rsidP="00062AE3">
            <w:pPr>
              <w:rPr>
                <w:rFonts w:ascii="Arial" w:hAnsi="Arial"/>
                <w:sz w:val="20"/>
              </w:rPr>
            </w:pPr>
            <w:r w:rsidRPr="007C2CF0">
              <w:rPr>
                <w:rFonts w:ascii="Arial" w:hAnsi="Arial"/>
                <w:sz w:val="20"/>
                <w:szCs w:val="20"/>
              </w:rPr>
              <w:t>Phys. Sci. &amp; Eng. 1</w:t>
            </w:r>
          </w:p>
        </w:tc>
        <w:tc>
          <w:tcPr>
            <w:tcW w:w="0" w:type="auto"/>
          </w:tcPr>
          <w:p w14:paraId="2366EC30" w14:textId="77777777" w:rsidR="00474D83" w:rsidRPr="007C2CF0" w:rsidRDefault="00474D83" w:rsidP="00062AE3">
            <w:pPr>
              <w:jc w:val="center"/>
              <w:rPr>
                <w:rFonts w:ascii="Arial" w:hAnsi="Arial"/>
                <w:sz w:val="20"/>
              </w:rPr>
            </w:pPr>
            <w:r w:rsidRPr="007C2CF0">
              <w:rPr>
                <w:rFonts w:ascii="Arial" w:hAnsi="Arial"/>
                <w:sz w:val="20"/>
              </w:rPr>
              <w:t>4</w:t>
            </w:r>
          </w:p>
        </w:tc>
        <w:tc>
          <w:tcPr>
            <w:tcW w:w="0" w:type="auto"/>
          </w:tcPr>
          <w:p w14:paraId="3E7FAAA8" w14:textId="77777777" w:rsidR="00474D83" w:rsidRPr="007C2CF0" w:rsidRDefault="00474D83" w:rsidP="00062AE3">
            <w:pPr>
              <w:rPr>
                <w:rFonts w:ascii="Arial" w:hAnsi="Arial"/>
                <w:i/>
                <w:sz w:val="20"/>
              </w:rPr>
            </w:pPr>
          </w:p>
        </w:tc>
        <w:tc>
          <w:tcPr>
            <w:tcW w:w="0" w:type="auto"/>
          </w:tcPr>
          <w:p w14:paraId="42C2B1DE" w14:textId="77777777" w:rsidR="00474D83" w:rsidRPr="007C2CF0" w:rsidRDefault="00474D83" w:rsidP="00062AE3">
            <w:pPr>
              <w:rPr>
                <w:rFonts w:ascii="Arial" w:hAnsi="Arial"/>
                <w:i/>
                <w:sz w:val="20"/>
              </w:rPr>
            </w:pPr>
          </w:p>
        </w:tc>
        <w:tc>
          <w:tcPr>
            <w:tcW w:w="0" w:type="auto"/>
          </w:tcPr>
          <w:p w14:paraId="422E6C63" w14:textId="77777777" w:rsidR="00474D83" w:rsidRPr="007C2CF0" w:rsidRDefault="00474D83" w:rsidP="00062AE3">
            <w:pPr>
              <w:rPr>
                <w:rFonts w:ascii="Arial" w:hAnsi="Arial"/>
                <w:i/>
                <w:sz w:val="20"/>
              </w:rPr>
            </w:pPr>
            <w:r w:rsidRPr="007C2CF0">
              <w:rPr>
                <w:rFonts w:ascii="Arial" w:hAnsi="Arial"/>
                <w:i/>
                <w:sz w:val="20"/>
              </w:rPr>
              <w:t>Math 0220</w:t>
            </w:r>
          </w:p>
        </w:tc>
      </w:tr>
      <w:tr w:rsidR="00474D83" w:rsidRPr="00211E1C" w14:paraId="7CF789C3" w14:textId="77777777" w:rsidTr="00062AE3">
        <w:tc>
          <w:tcPr>
            <w:tcW w:w="1530" w:type="dxa"/>
          </w:tcPr>
          <w:p w14:paraId="603231B4" w14:textId="77777777" w:rsidR="00474D83" w:rsidRPr="007C2CF0" w:rsidRDefault="00474D83" w:rsidP="00062AE3">
            <w:pPr>
              <w:rPr>
                <w:rFonts w:ascii="Arial" w:hAnsi="Arial"/>
                <w:sz w:val="20"/>
              </w:rPr>
            </w:pPr>
            <w:r w:rsidRPr="007C2CF0">
              <w:rPr>
                <w:rFonts w:ascii="Arial" w:hAnsi="Arial"/>
                <w:sz w:val="20"/>
              </w:rPr>
              <w:t>Phys 0175</w:t>
            </w:r>
          </w:p>
        </w:tc>
        <w:tc>
          <w:tcPr>
            <w:tcW w:w="2369" w:type="dxa"/>
          </w:tcPr>
          <w:p w14:paraId="00A9BF7B" w14:textId="77777777" w:rsidR="00474D83" w:rsidRPr="007C2CF0" w:rsidRDefault="00474D83" w:rsidP="00062AE3">
            <w:pPr>
              <w:rPr>
                <w:rFonts w:ascii="Arial" w:hAnsi="Arial"/>
                <w:sz w:val="20"/>
              </w:rPr>
            </w:pPr>
            <w:r w:rsidRPr="007C2CF0">
              <w:rPr>
                <w:rFonts w:ascii="Arial" w:hAnsi="Arial"/>
                <w:sz w:val="20"/>
                <w:szCs w:val="20"/>
              </w:rPr>
              <w:t>Phys. Sci. &amp; Eng. 2</w:t>
            </w:r>
          </w:p>
        </w:tc>
        <w:tc>
          <w:tcPr>
            <w:tcW w:w="0" w:type="auto"/>
          </w:tcPr>
          <w:p w14:paraId="0B23732E" w14:textId="77777777" w:rsidR="00474D83" w:rsidRPr="007C2CF0" w:rsidRDefault="00474D83" w:rsidP="00062AE3">
            <w:pPr>
              <w:jc w:val="center"/>
              <w:rPr>
                <w:rFonts w:ascii="Arial" w:hAnsi="Arial"/>
                <w:sz w:val="20"/>
              </w:rPr>
            </w:pPr>
            <w:r w:rsidRPr="007C2CF0">
              <w:rPr>
                <w:rFonts w:ascii="Arial" w:hAnsi="Arial"/>
                <w:sz w:val="20"/>
              </w:rPr>
              <w:t>4</w:t>
            </w:r>
          </w:p>
        </w:tc>
        <w:tc>
          <w:tcPr>
            <w:tcW w:w="0" w:type="auto"/>
          </w:tcPr>
          <w:p w14:paraId="6A06669A" w14:textId="77777777" w:rsidR="00474D83" w:rsidRPr="007C2CF0" w:rsidRDefault="00474D83" w:rsidP="00062AE3">
            <w:pPr>
              <w:rPr>
                <w:rFonts w:ascii="Arial" w:hAnsi="Arial"/>
                <w:sz w:val="20"/>
              </w:rPr>
            </w:pPr>
          </w:p>
        </w:tc>
        <w:tc>
          <w:tcPr>
            <w:tcW w:w="0" w:type="auto"/>
          </w:tcPr>
          <w:p w14:paraId="129B24D0" w14:textId="77777777" w:rsidR="00474D83" w:rsidRPr="007C2CF0" w:rsidRDefault="00474D83" w:rsidP="00062AE3">
            <w:pPr>
              <w:rPr>
                <w:rFonts w:ascii="Arial" w:hAnsi="Arial"/>
                <w:sz w:val="20"/>
              </w:rPr>
            </w:pPr>
          </w:p>
        </w:tc>
        <w:tc>
          <w:tcPr>
            <w:tcW w:w="0" w:type="auto"/>
          </w:tcPr>
          <w:p w14:paraId="64DFE8EC" w14:textId="77777777" w:rsidR="00474D83" w:rsidRPr="007C2CF0" w:rsidRDefault="00474D83" w:rsidP="00062AE3">
            <w:pPr>
              <w:rPr>
                <w:rFonts w:ascii="Arial" w:hAnsi="Arial"/>
                <w:sz w:val="20"/>
              </w:rPr>
            </w:pPr>
            <w:r w:rsidRPr="007C2CF0">
              <w:rPr>
                <w:rFonts w:ascii="Arial" w:hAnsi="Arial"/>
                <w:sz w:val="20"/>
              </w:rPr>
              <w:t xml:space="preserve">Phys 0174, </w:t>
            </w:r>
            <w:r w:rsidRPr="007C2CF0">
              <w:rPr>
                <w:rFonts w:ascii="Arial" w:hAnsi="Arial"/>
                <w:i/>
                <w:sz w:val="20"/>
              </w:rPr>
              <w:t>Math 0230</w:t>
            </w:r>
          </w:p>
        </w:tc>
      </w:tr>
      <w:tr w:rsidR="00474D83" w:rsidRPr="00211E1C" w14:paraId="1DB648E6" w14:textId="77777777" w:rsidTr="00062AE3">
        <w:tc>
          <w:tcPr>
            <w:tcW w:w="1530" w:type="dxa"/>
          </w:tcPr>
          <w:p w14:paraId="3F6CEA7C" w14:textId="77777777" w:rsidR="00474D83" w:rsidRPr="007C2CF0" w:rsidRDefault="00474D83" w:rsidP="00062AE3">
            <w:pPr>
              <w:rPr>
                <w:rFonts w:ascii="Arial" w:hAnsi="Arial"/>
                <w:sz w:val="20"/>
              </w:rPr>
            </w:pPr>
            <w:r w:rsidRPr="007C2CF0">
              <w:rPr>
                <w:rFonts w:ascii="Arial" w:hAnsi="Arial"/>
                <w:sz w:val="20"/>
              </w:rPr>
              <w:t>Phys 0477</w:t>
            </w:r>
          </w:p>
        </w:tc>
        <w:tc>
          <w:tcPr>
            <w:tcW w:w="2369" w:type="dxa"/>
          </w:tcPr>
          <w:p w14:paraId="506C7F6C" w14:textId="77777777" w:rsidR="00474D83" w:rsidRPr="007C2CF0" w:rsidRDefault="00474D83" w:rsidP="00062AE3">
            <w:pPr>
              <w:rPr>
                <w:rFonts w:ascii="Arial" w:hAnsi="Arial"/>
                <w:sz w:val="20"/>
              </w:rPr>
            </w:pPr>
            <w:r w:rsidRPr="007C2CF0">
              <w:rPr>
                <w:rFonts w:ascii="Arial" w:hAnsi="Arial"/>
                <w:sz w:val="20"/>
                <w:szCs w:val="18"/>
              </w:rPr>
              <w:t>Thermal Phys, Rel., &amp; QM</w:t>
            </w:r>
          </w:p>
        </w:tc>
        <w:tc>
          <w:tcPr>
            <w:tcW w:w="0" w:type="auto"/>
          </w:tcPr>
          <w:p w14:paraId="6D612D0C" w14:textId="77777777" w:rsidR="00474D83" w:rsidRPr="007C2CF0" w:rsidRDefault="00474D83" w:rsidP="00062AE3">
            <w:pPr>
              <w:jc w:val="center"/>
              <w:rPr>
                <w:rFonts w:ascii="Arial" w:hAnsi="Arial"/>
                <w:sz w:val="20"/>
              </w:rPr>
            </w:pPr>
            <w:r w:rsidRPr="007C2CF0">
              <w:rPr>
                <w:rFonts w:ascii="Arial" w:hAnsi="Arial"/>
                <w:sz w:val="20"/>
              </w:rPr>
              <w:t>4</w:t>
            </w:r>
          </w:p>
        </w:tc>
        <w:tc>
          <w:tcPr>
            <w:tcW w:w="0" w:type="auto"/>
          </w:tcPr>
          <w:p w14:paraId="440A04E5" w14:textId="77777777" w:rsidR="00474D83" w:rsidRPr="007C2CF0" w:rsidRDefault="00474D83" w:rsidP="00062AE3">
            <w:pPr>
              <w:rPr>
                <w:rFonts w:ascii="Arial" w:hAnsi="Arial"/>
                <w:sz w:val="20"/>
              </w:rPr>
            </w:pPr>
          </w:p>
        </w:tc>
        <w:tc>
          <w:tcPr>
            <w:tcW w:w="0" w:type="auto"/>
          </w:tcPr>
          <w:p w14:paraId="4F6A8F72" w14:textId="77777777" w:rsidR="00474D83" w:rsidRPr="007C2CF0" w:rsidRDefault="00474D83" w:rsidP="00062AE3">
            <w:pPr>
              <w:rPr>
                <w:rFonts w:ascii="Arial" w:hAnsi="Arial"/>
                <w:sz w:val="20"/>
              </w:rPr>
            </w:pPr>
          </w:p>
        </w:tc>
        <w:tc>
          <w:tcPr>
            <w:tcW w:w="0" w:type="auto"/>
          </w:tcPr>
          <w:p w14:paraId="460DE27A" w14:textId="77777777" w:rsidR="00474D83" w:rsidRPr="007C2CF0" w:rsidRDefault="00474D83" w:rsidP="00062AE3">
            <w:pPr>
              <w:rPr>
                <w:rFonts w:ascii="Arial" w:hAnsi="Arial"/>
                <w:sz w:val="20"/>
              </w:rPr>
            </w:pPr>
            <w:r w:rsidRPr="007C2CF0">
              <w:rPr>
                <w:rFonts w:ascii="Arial" w:hAnsi="Arial"/>
                <w:sz w:val="20"/>
              </w:rPr>
              <w:t xml:space="preserve">Phys 0175, </w:t>
            </w:r>
            <w:r w:rsidRPr="007C2CF0">
              <w:rPr>
                <w:rFonts w:ascii="Arial" w:hAnsi="Arial"/>
                <w:i/>
                <w:sz w:val="20"/>
              </w:rPr>
              <w:t>Math 0240</w:t>
            </w:r>
          </w:p>
        </w:tc>
      </w:tr>
      <w:tr w:rsidR="00474D83" w:rsidRPr="00211E1C" w14:paraId="0AFD7012" w14:textId="77777777" w:rsidTr="00062AE3">
        <w:tc>
          <w:tcPr>
            <w:tcW w:w="1530" w:type="dxa"/>
          </w:tcPr>
          <w:p w14:paraId="75176C94" w14:textId="77777777" w:rsidR="00474D83" w:rsidRPr="007C2CF0" w:rsidRDefault="00474D83" w:rsidP="00062AE3">
            <w:pPr>
              <w:rPr>
                <w:rFonts w:ascii="Arial" w:hAnsi="Arial"/>
                <w:sz w:val="20"/>
              </w:rPr>
            </w:pPr>
            <w:r w:rsidRPr="007C2CF0">
              <w:rPr>
                <w:rFonts w:ascii="Arial" w:hAnsi="Arial"/>
                <w:sz w:val="20"/>
              </w:rPr>
              <w:t>Phys 0481</w:t>
            </w:r>
          </w:p>
        </w:tc>
        <w:tc>
          <w:tcPr>
            <w:tcW w:w="2369" w:type="dxa"/>
          </w:tcPr>
          <w:p w14:paraId="1EAD5F7B" w14:textId="77777777" w:rsidR="00474D83" w:rsidRPr="007C2CF0" w:rsidRDefault="00474D83" w:rsidP="00062AE3">
            <w:pPr>
              <w:rPr>
                <w:rFonts w:ascii="Arial" w:hAnsi="Arial"/>
                <w:sz w:val="20"/>
              </w:rPr>
            </w:pPr>
            <w:r w:rsidRPr="007C2CF0">
              <w:rPr>
                <w:rFonts w:ascii="Arial" w:hAnsi="Arial"/>
                <w:sz w:val="20"/>
                <w:szCs w:val="20"/>
              </w:rPr>
              <w:t>Princ. Mod. Phys. 2</w:t>
            </w:r>
          </w:p>
        </w:tc>
        <w:tc>
          <w:tcPr>
            <w:tcW w:w="0" w:type="auto"/>
          </w:tcPr>
          <w:p w14:paraId="7C34B2F1"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0CC1CFC6" w14:textId="77777777" w:rsidR="00474D83" w:rsidRPr="007C2CF0" w:rsidRDefault="00474D83" w:rsidP="00062AE3">
            <w:pPr>
              <w:rPr>
                <w:rFonts w:ascii="Arial" w:hAnsi="Arial"/>
                <w:sz w:val="20"/>
              </w:rPr>
            </w:pPr>
          </w:p>
        </w:tc>
        <w:tc>
          <w:tcPr>
            <w:tcW w:w="0" w:type="auto"/>
          </w:tcPr>
          <w:p w14:paraId="024C9AF4" w14:textId="77777777" w:rsidR="00474D83" w:rsidRPr="007C2CF0" w:rsidRDefault="00474D83" w:rsidP="00062AE3">
            <w:pPr>
              <w:rPr>
                <w:rFonts w:ascii="Arial" w:hAnsi="Arial"/>
                <w:sz w:val="20"/>
              </w:rPr>
            </w:pPr>
          </w:p>
        </w:tc>
        <w:tc>
          <w:tcPr>
            <w:tcW w:w="0" w:type="auto"/>
          </w:tcPr>
          <w:p w14:paraId="4FE122B6" w14:textId="77777777" w:rsidR="00474D83" w:rsidRPr="007C2CF0" w:rsidRDefault="00474D83" w:rsidP="00062AE3">
            <w:pPr>
              <w:rPr>
                <w:rFonts w:ascii="Arial" w:hAnsi="Arial"/>
                <w:sz w:val="20"/>
              </w:rPr>
            </w:pPr>
            <w:r w:rsidRPr="007C2CF0">
              <w:rPr>
                <w:rFonts w:ascii="Arial" w:hAnsi="Arial"/>
                <w:sz w:val="20"/>
              </w:rPr>
              <w:t>Phys 0479</w:t>
            </w:r>
          </w:p>
        </w:tc>
      </w:tr>
      <w:tr w:rsidR="00474D83" w:rsidRPr="00211E1C" w14:paraId="3B6E1196" w14:textId="77777777" w:rsidTr="00062AE3">
        <w:tc>
          <w:tcPr>
            <w:tcW w:w="1530" w:type="dxa"/>
          </w:tcPr>
          <w:p w14:paraId="37C125C0" w14:textId="77777777" w:rsidR="00474D83" w:rsidRPr="007C2CF0" w:rsidRDefault="00474D83" w:rsidP="00062AE3">
            <w:pPr>
              <w:rPr>
                <w:rFonts w:ascii="Arial" w:hAnsi="Arial"/>
                <w:sz w:val="20"/>
              </w:rPr>
            </w:pPr>
            <w:r w:rsidRPr="007C2CF0">
              <w:rPr>
                <w:rFonts w:ascii="Arial" w:hAnsi="Arial"/>
                <w:sz w:val="20"/>
              </w:rPr>
              <w:t xml:space="preserve">Phys </w:t>
            </w:r>
          </w:p>
        </w:tc>
        <w:tc>
          <w:tcPr>
            <w:tcW w:w="2369" w:type="dxa"/>
          </w:tcPr>
          <w:p w14:paraId="07D20DF8" w14:textId="77777777" w:rsidR="00474D83" w:rsidRDefault="00474D83" w:rsidP="00062AE3">
            <w:pPr>
              <w:rPr>
                <w:rFonts w:ascii="Arial" w:hAnsi="Arial"/>
                <w:sz w:val="20"/>
              </w:rPr>
            </w:pPr>
            <w:r w:rsidRPr="007C2CF0">
              <w:rPr>
                <w:rFonts w:ascii="Arial" w:hAnsi="Arial"/>
                <w:sz w:val="20"/>
              </w:rPr>
              <w:t>Upper Level Physics</w:t>
            </w:r>
          </w:p>
          <w:p w14:paraId="206EA70E" w14:textId="77777777" w:rsidR="00474D83" w:rsidRPr="007C2CF0" w:rsidRDefault="00474D83" w:rsidP="00062AE3">
            <w:pPr>
              <w:rPr>
                <w:rFonts w:ascii="Arial" w:hAnsi="Arial"/>
                <w:sz w:val="20"/>
              </w:rPr>
            </w:pPr>
          </w:p>
        </w:tc>
        <w:tc>
          <w:tcPr>
            <w:tcW w:w="0" w:type="auto"/>
          </w:tcPr>
          <w:p w14:paraId="500B9442"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67438F73" w14:textId="77777777" w:rsidR="00474D83" w:rsidRPr="007C2CF0" w:rsidRDefault="00474D83" w:rsidP="00062AE3">
            <w:pPr>
              <w:rPr>
                <w:rFonts w:ascii="Arial" w:hAnsi="Arial"/>
                <w:sz w:val="20"/>
              </w:rPr>
            </w:pPr>
          </w:p>
        </w:tc>
        <w:tc>
          <w:tcPr>
            <w:tcW w:w="0" w:type="auto"/>
          </w:tcPr>
          <w:p w14:paraId="25E32910" w14:textId="77777777" w:rsidR="00474D83" w:rsidRPr="007C2CF0" w:rsidRDefault="00474D83" w:rsidP="00062AE3">
            <w:pPr>
              <w:rPr>
                <w:rFonts w:ascii="Arial" w:hAnsi="Arial"/>
                <w:sz w:val="20"/>
              </w:rPr>
            </w:pPr>
          </w:p>
        </w:tc>
        <w:tc>
          <w:tcPr>
            <w:tcW w:w="0" w:type="auto"/>
          </w:tcPr>
          <w:p w14:paraId="16AB0F13" w14:textId="77777777" w:rsidR="00474D83" w:rsidRPr="007C2CF0" w:rsidRDefault="00474D83" w:rsidP="00062AE3">
            <w:pPr>
              <w:rPr>
                <w:rFonts w:ascii="Arial" w:hAnsi="Arial"/>
                <w:sz w:val="20"/>
              </w:rPr>
            </w:pPr>
          </w:p>
        </w:tc>
      </w:tr>
      <w:tr w:rsidR="00474D83" w:rsidRPr="00211E1C" w14:paraId="252633AE" w14:textId="77777777" w:rsidTr="00062AE3">
        <w:tc>
          <w:tcPr>
            <w:tcW w:w="1530" w:type="dxa"/>
          </w:tcPr>
          <w:p w14:paraId="08A57E7D" w14:textId="77777777" w:rsidR="00474D83" w:rsidRPr="007C2CF0" w:rsidRDefault="00474D83" w:rsidP="00062AE3">
            <w:pPr>
              <w:rPr>
                <w:rFonts w:ascii="Arial" w:hAnsi="Arial"/>
                <w:sz w:val="20"/>
              </w:rPr>
            </w:pPr>
            <w:r w:rsidRPr="007C2CF0">
              <w:rPr>
                <w:rFonts w:ascii="Arial" w:hAnsi="Arial"/>
                <w:sz w:val="20"/>
              </w:rPr>
              <w:t xml:space="preserve">Phys </w:t>
            </w:r>
          </w:p>
        </w:tc>
        <w:tc>
          <w:tcPr>
            <w:tcW w:w="2369" w:type="dxa"/>
          </w:tcPr>
          <w:p w14:paraId="4FF23077" w14:textId="77777777" w:rsidR="00474D83" w:rsidRPr="007C2CF0" w:rsidRDefault="00474D83" w:rsidP="00062AE3">
            <w:pPr>
              <w:rPr>
                <w:rFonts w:ascii="Arial" w:hAnsi="Arial"/>
                <w:sz w:val="20"/>
              </w:rPr>
            </w:pPr>
            <w:r w:rsidRPr="007C2CF0">
              <w:rPr>
                <w:rFonts w:ascii="Arial" w:hAnsi="Arial"/>
                <w:sz w:val="20"/>
              </w:rPr>
              <w:t xml:space="preserve">Upper Level Physics </w:t>
            </w:r>
          </w:p>
        </w:tc>
        <w:tc>
          <w:tcPr>
            <w:tcW w:w="0" w:type="auto"/>
          </w:tcPr>
          <w:p w14:paraId="193A21C5"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662E428E" w14:textId="77777777" w:rsidR="00474D83" w:rsidRPr="007C2CF0" w:rsidRDefault="00474D83" w:rsidP="00062AE3">
            <w:pPr>
              <w:rPr>
                <w:rFonts w:ascii="Arial" w:hAnsi="Arial"/>
                <w:sz w:val="20"/>
              </w:rPr>
            </w:pPr>
          </w:p>
        </w:tc>
        <w:tc>
          <w:tcPr>
            <w:tcW w:w="0" w:type="auto"/>
          </w:tcPr>
          <w:p w14:paraId="17BC2013" w14:textId="77777777" w:rsidR="00474D83" w:rsidRPr="007C2CF0" w:rsidRDefault="00474D83" w:rsidP="00062AE3">
            <w:pPr>
              <w:rPr>
                <w:rFonts w:ascii="Arial" w:hAnsi="Arial"/>
                <w:sz w:val="20"/>
              </w:rPr>
            </w:pPr>
          </w:p>
        </w:tc>
        <w:tc>
          <w:tcPr>
            <w:tcW w:w="0" w:type="auto"/>
          </w:tcPr>
          <w:p w14:paraId="27272E41" w14:textId="77777777" w:rsidR="00474D83" w:rsidRPr="007C2CF0" w:rsidRDefault="00474D83" w:rsidP="00062AE3">
            <w:pPr>
              <w:rPr>
                <w:rFonts w:ascii="Arial" w:hAnsi="Arial"/>
                <w:sz w:val="20"/>
              </w:rPr>
            </w:pPr>
            <w:r w:rsidRPr="007C2CF0">
              <w:rPr>
                <w:rFonts w:ascii="Arial" w:hAnsi="Arial"/>
                <w:sz w:val="20"/>
              </w:rPr>
              <w:t xml:space="preserve">Phys 0175, Math 0240, </w:t>
            </w:r>
            <w:r w:rsidRPr="007C2CF0">
              <w:rPr>
                <w:rFonts w:ascii="Arial" w:hAnsi="Arial"/>
                <w:i/>
                <w:sz w:val="20"/>
              </w:rPr>
              <w:t>Math 0290</w:t>
            </w:r>
          </w:p>
        </w:tc>
      </w:tr>
      <w:tr w:rsidR="00474D83" w:rsidRPr="00211E1C" w14:paraId="28EAF660" w14:textId="77777777" w:rsidTr="00062AE3">
        <w:tc>
          <w:tcPr>
            <w:tcW w:w="1530" w:type="dxa"/>
          </w:tcPr>
          <w:p w14:paraId="4599594D" w14:textId="77777777" w:rsidR="00474D83" w:rsidRPr="007C2CF0" w:rsidRDefault="00474D83" w:rsidP="00062AE3">
            <w:pPr>
              <w:rPr>
                <w:rFonts w:ascii="Arial" w:hAnsi="Arial"/>
                <w:sz w:val="20"/>
              </w:rPr>
            </w:pPr>
          </w:p>
        </w:tc>
        <w:tc>
          <w:tcPr>
            <w:tcW w:w="2369" w:type="dxa"/>
          </w:tcPr>
          <w:p w14:paraId="2703B691" w14:textId="77777777" w:rsidR="00474D83" w:rsidRPr="007C2CF0" w:rsidRDefault="00474D83" w:rsidP="00062AE3">
            <w:pPr>
              <w:rPr>
                <w:rFonts w:ascii="Arial" w:hAnsi="Arial"/>
                <w:sz w:val="20"/>
              </w:rPr>
            </w:pPr>
          </w:p>
        </w:tc>
        <w:tc>
          <w:tcPr>
            <w:tcW w:w="0" w:type="auto"/>
          </w:tcPr>
          <w:p w14:paraId="547F991D" w14:textId="77777777" w:rsidR="00474D83" w:rsidRPr="007C2CF0" w:rsidRDefault="00474D83" w:rsidP="00062AE3">
            <w:pPr>
              <w:jc w:val="center"/>
              <w:rPr>
                <w:rFonts w:ascii="Arial" w:hAnsi="Arial"/>
                <w:sz w:val="20"/>
              </w:rPr>
            </w:pPr>
          </w:p>
        </w:tc>
        <w:tc>
          <w:tcPr>
            <w:tcW w:w="0" w:type="auto"/>
          </w:tcPr>
          <w:p w14:paraId="3E21CF78" w14:textId="77777777" w:rsidR="00474D83" w:rsidRPr="007C2CF0" w:rsidRDefault="00474D83" w:rsidP="00062AE3">
            <w:pPr>
              <w:rPr>
                <w:rFonts w:ascii="Arial" w:hAnsi="Arial"/>
                <w:sz w:val="20"/>
              </w:rPr>
            </w:pPr>
          </w:p>
        </w:tc>
        <w:tc>
          <w:tcPr>
            <w:tcW w:w="0" w:type="auto"/>
          </w:tcPr>
          <w:p w14:paraId="3220F195" w14:textId="77777777" w:rsidR="00474D83" w:rsidRPr="007C2CF0" w:rsidRDefault="00474D83" w:rsidP="00062AE3">
            <w:pPr>
              <w:rPr>
                <w:rFonts w:ascii="Arial" w:hAnsi="Arial"/>
                <w:sz w:val="20"/>
              </w:rPr>
            </w:pPr>
          </w:p>
        </w:tc>
        <w:tc>
          <w:tcPr>
            <w:tcW w:w="0" w:type="auto"/>
          </w:tcPr>
          <w:p w14:paraId="34E0A371" w14:textId="77777777" w:rsidR="00474D83" w:rsidRPr="007C2CF0" w:rsidRDefault="00474D83" w:rsidP="00062AE3">
            <w:pPr>
              <w:rPr>
                <w:rFonts w:ascii="Arial" w:hAnsi="Arial"/>
                <w:sz w:val="20"/>
              </w:rPr>
            </w:pPr>
          </w:p>
        </w:tc>
      </w:tr>
      <w:tr w:rsidR="00474D83" w:rsidRPr="00211E1C" w14:paraId="7367BDDF" w14:textId="77777777" w:rsidTr="00062AE3">
        <w:tc>
          <w:tcPr>
            <w:tcW w:w="1530" w:type="dxa"/>
          </w:tcPr>
          <w:p w14:paraId="58FA8FEC" w14:textId="77777777" w:rsidR="00474D83" w:rsidRPr="007C2CF0" w:rsidRDefault="00474D83" w:rsidP="00062AE3">
            <w:pPr>
              <w:rPr>
                <w:rFonts w:ascii="Arial" w:hAnsi="Arial"/>
                <w:sz w:val="20"/>
              </w:rPr>
            </w:pPr>
            <w:r w:rsidRPr="007C2CF0">
              <w:rPr>
                <w:rFonts w:ascii="Arial" w:hAnsi="Arial"/>
                <w:sz w:val="20"/>
              </w:rPr>
              <w:t>Engr 0011</w:t>
            </w:r>
          </w:p>
        </w:tc>
        <w:tc>
          <w:tcPr>
            <w:tcW w:w="2369" w:type="dxa"/>
          </w:tcPr>
          <w:p w14:paraId="1F7042C7" w14:textId="77777777" w:rsidR="00474D83" w:rsidRPr="007C2CF0" w:rsidRDefault="00474D83" w:rsidP="00062AE3">
            <w:pPr>
              <w:rPr>
                <w:rFonts w:ascii="Arial" w:hAnsi="Arial"/>
                <w:sz w:val="20"/>
              </w:rPr>
            </w:pPr>
            <w:r w:rsidRPr="007C2CF0">
              <w:rPr>
                <w:rFonts w:ascii="Arial" w:hAnsi="Arial"/>
                <w:sz w:val="20"/>
              </w:rPr>
              <w:t>Int. Eng. Analysis</w:t>
            </w:r>
          </w:p>
        </w:tc>
        <w:tc>
          <w:tcPr>
            <w:tcW w:w="0" w:type="auto"/>
          </w:tcPr>
          <w:p w14:paraId="30BE914E"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19D91BFB" w14:textId="77777777" w:rsidR="00474D83" w:rsidRPr="007C2CF0" w:rsidRDefault="00474D83" w:rsidP="00062AE3">
            <w:pPr>
              <w:rPr>
                <w:rFonts w:ascii="Arial" w:hAnsi="Arial"/>
                <w:sz w:val="20"/>
              </w:rPr>
            </w:pPr>
          </w:p>
        </w:tc>
        <w:tc>
          <w:tcPr>
            <w:tcW w:w="0" w:type="auto"/>
          </w:tcPr>
          <w:p w14:paraId="391319F7" w14:textId="77777777" w:rsidR="00474D83" w:rsidRPr="007C2CF0" w:rsidRDefault="00474D83" w:rsidP="00062AE3">
            <w:pPr>
              <w:rPr>
                <w:rFonts w:ascii="Arial" w:hAnsi="Arial"/>
                <w:sz w:val="20"/>
              </w:rPr>
            </w:pPr>
          </w:p>
        </w:tc>
        <w:tc>
          <w:tcPr>
            <w:tcW w:w="0" w:type="auto"/>
          </w:tcPr>
          <w:p w14:paraId="2CD7F1E6" w14:textId="77777777" w:rsidR="00474D83" w:rsidRPr="007C2CF0" w:rsidRDefault="00474D83" w:rsidP="00062AE3">
            <w:pPr>
              <w:rPr>
                <w:rFonts w:ascii="Arial" w:hAnsi="Arial"/>
                <w:sz w:val="20"/>
              </w:rPr>
            </w:pPr>
          </w:p>
        </w:tc>
      </w:tr>
      <w:tr w:rsidR="00474D83" w:rsidRPr="00211E1C" w14:paraId="04A44570" w14:textId="77777777" w:rsidTr="00062AE3">
        <w:tc>
          <w:tcPr>
            <w:tcW w:w="1530" w:type="dxa"/>
          </w:tcPr>
          <w:p w14:paraId="6DEC127D" w14:textId="77777777" w:rsidR="00474D83" w:rsidRPr="007C2CF0" w:rsidRDefault="00474D83" w:rsidP="00062AE3">
            <w:pPr>
              <w:rPr>
                <w:rFonts w:ascii="Arial" w:hAnsi="Arial"/>
                <w:sz w:val="20"/>
              </w:rPr>
            </w:pPr>
            <w:r w:rsidRPr="007C2CF0">
              <w:rPr>
                <w:rFonts w:ascii="Arial" w:hAnsi="Arial"/>
                <w:sz w:val="20"/>
              </w:rPr>
              <w:t>Engr 0012</w:t>
            </w:r>
          </w:p>
        </w:tc>
        <w:tc>
          <w:tcPr>
            <w:tcW w:w="2369" w:type="dxa"/>
          </w:tcPr>
          <w:p w14:paraId="148E36A1" w14:textId="77777777" w:rsidR="00474D83" w:rsidRPr="007C2CF0" w:rsidRDefault="00474D83" w:rsidP="00062AE3">
            <w:pPr>
              <w:rPr>
                <w:rFonts w:ascii="Arial" w:hAnsi="Arial"/>
                <w:sz w:val="20"/>
              </w:rPr>
            </w:pPr>
            <w:r w:rsidRPr="007C2CF0">
              <w:rPr>
                <w:rFonts w:ascii="Arial" w:hAnsi="Arial"/>
                <w:sz w:val="20"/>
              </w:rPr>
              <w:t>Eng. Computing</w:t>
            </w:r>
          </w:p>
        </w:tc>
        <w:tc>
          <w:tcPr>
            <w:tcW w:w="0" w:type="auto"/>
          </w:tcPr>
          <w:p w14:paraId="2ED283A6"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5D1143E1" w14:textId="77777777" w:rsidR="00474D83" w:rsidRPr="007C2CF0" w:rsidRDefault="00474D83" w:rsidP="00062AE3">
            <w:pPr>
              <w:rPr>
                <w:rFonts w:ascii="Arial" w:hAnsi="Arial"/>
                <w:sz w:val="20"/>
              </w:rPr>
            </w:pPr>
          </w:p>
        </w:tc>
        <w:tc>
          <w:tcPr>
            <w:tcW w:w="0" w:type="auto"/>
          </w:tcPr>
          <w:p w14:paraId="7A660100" w14:textId="77777777" w:rsidR="00474D83" w:rsidRPr="007C2CF0" w:rsidRDefault="00474D83" w:rsidP="00062AE3">
            <w:pPr>
              <w:rPr>
                <w:rFonts w:ascii="Arial" w:hAnsi="Arial"/>
                <w:sz w:val="20"/>
              </w:rPr>
            </w:pPr>
          </w:p>
        </w:tc>
        <w:tc>
          <w:tcPr>
            <w:tcW w:w="0" w:type="auto"/>
          </w:tcPr>
          <w:p w14:paraId="36415D47" w14:textId="77777777" w:rsidR="00474D83" w:rsidRPr="007C2CF0" w:rsidRDefault="00474D83" w:rsidP="00062AE3">
            <w:pPr>
              <w:rPr>
                <w:rFonts w:ascii="Arial" w:hAnsi="Arial"/>
                <w:sz w:val="20"/>
              </w:rPr>
            </w:pPr>
            <w:r w:rsidRPr="007C2CF0">
              <w:rPr>
                <w:rFonts w:ascii="Arial" w:hAnsi="Arial"/>
                <w:sz w:val="20"/>
              </w:rPr>
              <w:t>Engr 0011</w:t>
            </w:r>
          </w:p>
        </w:tc>
      </w:tr>
      <w:tr w:rsidR="00474D83" w:rsidRPr="00211E1C" w14:paraId="7F3B27FF" w14:textId="77777777" w:rsidTr="00062AE3">
        <w:tc>
          <w:tcPr>
            <w:tcW w:w="1530" w:type="dxa"/>
          </w:tcPr>
          <w:p w14:paraId="2D088898" w14:textId="77777777" w:rsidR="00474D83" w:rsidRPr="007C2CF0" w:rsidRDefault="00474D83" w:rsidP="00062AE3">
            <w:pPr>
              <w:rPr>
                <w:rFonts w:ascii="Arial" w:hAnsi="Arial"/>
                <w:sz w:val="20"/>
              </w:rPr>
            </w:pPr>
            <w:r w:rsidRPr="007C2CF0">
              <w:rPr>
                <w:rFonts w:ascii="Arial" w:hAnsi="Arial"/>
                <w:sz w:val="20"/>
              </w:rPr>
              <w:t>Engr 0020</w:t>
            </w:r>
          </w:p>
        </w:tc>
        <w:tc>
          <w:tcPr>
            <w:tcW w:w="2369" w:type="dxa"/>
          </w:tcPr>
          <w:p w14:paraId="3B6CFDD2" w14:textId="77777777" w:rsidR="00474D83" w:rsidRPr="007C2CF0" w:rsidRDefault="00474D83" w:rsidP="00062AE3">
            <w:pPr>
              <w:rPr>
                <w:rFonts w:ascii="Arial" w:hAnsi="Arial"/>
                <w:sz w:val="20"/>
              </w:rPr>
            </w:pPr>
            <w:r w:rsidRPr="007C2CF0">
              <w:rPr>
                <w:rFonts w:ascii="Arial" w:hAnsi="Arial"/>
                <w:sz w:val="20"/>
              </w:rPr>
              <w:t>Prob. &amp; Statistics</w:t>
            </w:r>
          </w:p>
        </w:tc>
        <w:tc>
          <w:tcPr>
            <w:tcW w:w="0" w:type="auto"/>
          </w:tcPr>
          <w:p w14:paraId="5F522985"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6E0FB10D" w14:textId="77777777" w:rsidR="00474D83" w:rsidRPr="007C2CF0" w:rsidRDefault="00474D83" w:rsidP="00062AE3">
            <w:pPr>
              <w:rPr>
                <w:rFonts w:ascii="Arial" w:hAnsi="Arial"/>
                <w:sz w:val="20"/>
              </w:rPr>
            </w:pPr>
          </w:p>
        </w:tc>
        <w:tc>
          <w:tcPr>
            <w:tcW w:w="0" w:type="auto"/>
          </w:tcPr>
          <w:p w14:paraId="6B08227A" w14:textId="77777777" w:rsidR="00474D83" w:rsidRPr="007C2CF0" w:rsidRDefault="00474D83" w:rsidP="00062AE3">
            <w:pPr>
              <w:rPr>
                <w:rFonts w:ascii="Arial" w:hAnsi="Arial"/>
                <w:sz w:val="20"/>
              </w:rPr>
            </w:pPr>
          </w:p>
        </w:tc>
        <w:tc>
          <w:tcPr>
            <w:tcW w:w="0" w:type="auto"/>
          </w:tcPr>
          <w:p w14:paraId="321F8B99" w14:textId="77777777" w:rsidR="00474D83" w:rsidRPr="007C2CF0" w:rsidRDefault="00474D83" w:rsidP="00062AE3">
            <w:pPr>
              <w:rPr>
                <w:rFonts w:ascii="Arial" w:hAnsi="Arial"/>
                <w:sz w:val="20"/>
              </w:rPr>
            </w:pPr>
          </w:p>
        </w:tc>
      </w:tr>
      <w:tr w:rsidR="00474D83" w:rsidRPr="00211E1C" w14:paraId="0D66B593" w14:textId="77777777" w:rsidTr="00062AE3">
        <w:tc>
          <w:tcPr>
            <w:tcW w:w="1530" w:type="dxa"/>
          </w:tcPr>
          <w:p w14:paraId="1B7A636A" w14:textId="77777777" w:rsidR="00474D83" w:rsidRPr="007C2CF0" w:rsidRDefault="00474D83" w:rsidP="00062AE3">
            <w:pPr>
              <w:rPr>
                <w:rFonts w:ascii="Arial" w:hAnsi="Arial"/>
                <w:sz w:val="20"/>
              </w:rPr>
            </w:pPr>
            <w:r w:rsidRPr="007C2CF0">
              <w:rPr>
                <w:rFonts w:ascii="Arial" w:hAnsi="Arial"/>
                <w:sz w:val="20"/>
              </w:rPr>
              <w:t>Engr 0022</w:t>
            </w:r>
          </w:p>
        </w:tc>
        <w:tc>
          <w:tcPr>
            <w:tcW w:w="2369" w:type="dxa"/>
          </w:tcPr>
          <w:p w14:paraId="4144A410" w14:textId="77777777" w:rsidR="00474D83" w:rsidRPr="007C2CF0" w:rsidRDefault="00474D83" w:rsidP="00062AE3">
            <w:pPr>
              <w:rPr>
                <w:rFonts w:ascii="Arial" w:hAnsi="Arial"/>
                <w:sz w:val="20"/>
              </w:rPr>
            </w:pPr>
            <w:r w:rsidRPr="007C2CF0">
              <w:rPr>
                <w:rFonts w:ascii="Arial" w:hAnsi="Arial"/>
                <w:sz w:val="20"/>
              </w:rPr>
              <w:t>Mat. Str. &amp; Prop.</w:t>
            </w:r>
          </w:p>
        </w:tc>
        <w:tc>
          <w:tcPr>
            <w:tcW w:w="0" w:type="auto"/>
          </w:tcPr>
          <w:p w14:paraId="0156C964"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7978B10E" w14:textId="77777777" w:rsidR="00474D83" w:rsidRPr="007C2CF0" w:rsidRDefault="00474D83" w:rsidP="00062AE3">
            <w:pPr>
              <w:rPr>
                <w:rFonts w:ascii="Arial" w:hAnsi="Arial"/>
                <w:sz w:val="20"/>
              </w:rPr>
            </w:pPr>
          </w:p>
        </w:tc>
        <w:tc>
          <w:tcPr>
            <w:tcW w:w="0" w:type="auto"/>
          </w:tcPr>
          <w:p w14:paraId="262D5AFA" w14:textId="77777777" w:rsidR="00474D83" w:rsidRPr="007C2CF0" w:rsidRDefault="00474D83" w:rsidP="00062AE3">
            <w:pPr>
              <w:rPr>
                <w:rFonts w:ascii="Arial" w:hAnsi="Arial"/>
                <w:sz w:val="20"/>
              </w:rPr>
            </w:pPr>
          </w:p>
        </w:tc>
        <w:tc>
          <w:tcPr>
            <w:tcW w:w="0" w:type="auto"/>
          </w:tcPr>
          <w:p w14:paraId="3507F59F" w14:textId="77777777" w:rsidR="00474D83" w:rsidRPr="007C2CF0" w:rsidRDefault="00474D83" w:rsidP="00062AE3">
            <w:pPr>
              <w:rPr>
                <w:rFonts w:ascii="Arial" w:hAnsi="Arial"/>
                <w:sz w:val="20"/>
              </w:rPr>
            </w:pPr>
            <w:r w:rsidRPr="007C2CF0">
              <w:rPr>
                <w:rFonts w:ascii="Arial" w:hAnsi="Arial"/>
                <w:sz w:val="20"/>
              </w:rPr>
              <w:t>Phys 0175, Math 0230</w:t>
            </w:r>
          </w:p>
        </w:tc>
      </w:tr>
      <w:tr w:rsidR="00474D83" w:rsidRPr="00211E1C" w14:paraId="7E29C609" w14:textId="77777777" w:rsidTr="00062AE3">
        <w:tc>
          <w:tcPr>
            <w:tcW w:w="1530" w:type="dxa"/>
          </w:tcPr>
          <w:p w14:paraId="38506F97" w14:textId="77777777" w:rsidR="00474D83" w:rsidRPr="007C2CF0" w:rsidRDefault="00474D83" w:rsidP="00062AE3">
            <w:pPr>
              <w:rPr>
                <w:rFonts w:ascii="Arial" w:hAnsi="Arial"/>
                <w:sz w:val="20"/>
              </w:rPr>
            </w:pPr>
            <w:r>
              <w:rPr>
                <w:rFonts w:ascii="Arial" w:hAnsi="Arial"/>
                <w:sz w:val="20"/>
              </w:rPr>
              <w:t>Engr 0135</w:t>
            </w:r>
          </w:p>
        </w:tc>
        <w:tc>
          <w:tcPr>
            <w:tcW w:w="2369" w:type="dxa"/>
          </w:tcPr>
          <w:p w14:paraId="00D5CDA0" w14:textId="77777777" w:rsidR="00474D83" w:rsidRPr="007C2CF0" w:rsidRDefault="00474D83" w:rsidP="00062AE3">
            <w:pPr>
              <w:rPr>
                <w:rFonts w:ascii="Arial" w:hAnsi="Arial"/>
                <w:sz w:val="20"/>
              </w:rPr>
            </w:pPr>
            <w:r w:rsidRPr="00551864">
              <w:rPr>
                <w:rFonts w:ascii="Arial" w:hAnsi="Arial"/>
                <w:sz w:val="20"/>
                <w:szCs w:val="20"/>
              </w:rPr>
              <w:t>Statics &amp; Mech. Matls</w:t>
            </w:r>
            <w:r>
              <w:rPr>
                <w:rFonts w:ascii="Arial" w:hAnsi="Arial"/>
                <w:sz w:val="20"/>
                <w:szCs w:val="20"/>
              </w:rPr>
              <w:t xml:space="preserve"> 1</w:t>
            </w:r>
          </w:p>
        </w:tc>
        <w:tc>
          <w:tcPr>
            <w:tcW w:w="0" w:type="auto"/>
          </w:tcPr>
          <w:p w14:paraId="253E1778" w14:textId="77777777" w:rsidR="00474D83" w:rsidRPr="007C2CF0" w:rsidRDefault="00474D83" w:rsidP="00062AE3">
            <w:pPr>
              <w:jc w:val="center"/>
              <w:rPr>
                <w:rFonts w:ascii="Arial" w:hAnsi="Arial"/>
                <w:sz w:val="20"/>
              </w:rPr>
            </w:pPr>
            <w:r>
              <w:rPr>
                <w:rFonts w:ascii="Arial" w:hAnsi="Arial"/>
                <w:sz w:val="20"/>
              </w:rPr>
              <w:t>3</w:t>
            </w:r>
          </w:p>
        </w:tc>
        <w:tc>
          <w:tcPr>
            <w:tcW w:w="0" w:type="auto"/>
          </w:tcPr>
          <w:p w14:paraId="5A170DBE" w14:textId="77777777" w:rsidR="00474D83" w:rsidRPr="007C2CF0" w:rsidRDefault="00474D83" w:rsidP="00062AE3">
            <w:pPr>
              <w:rPr>
                <w:rFonts w:ascii="Arial" w:hAnsi="Arial"/>
                <w:sz w:val="20"/>
              </w:rPr>
            </w:pPr>
          </w:p>
        </w:tc>
        <w:tc>
          <w:tcPr>
            <w:tcW w:w="0" w:type="auto"/>
          </w:tcPr>
          <w:p w14:paraId="41770B60" w14:textId="77777777" w:rsidR="00474D83" w:rsidRPr="007C2CF0" w:rsidRDefault="00474D83" w:rsidP="00062AE3">
            <w:pPr>
              <w:rPr>
                <w:rFonts w:ascii="Arial" w:hAnsi="Arial"/>
                <w:sz w:val="20"/>
              </w:rPr>
            </w:pPr>
          </w:p>
        </w:tc>
        <w:tc>
          <w:tcPr>
            <w:tcW w:w="0" w:type="auto"/>
          </w:tcPr>
          <w:p w14:paraId="0EFC3FD7" w14:textId="77777777" w:rsidR="00474D83" w:rsidRPr="007C2CF0" w:rsidRDefault="00474D83" w:rsidP="00062AE3">
            <w:pPr>
              <w:rPr>
                <w:rFonts w:ascii="Arial" w:hAnsi="Arial"/>
                <w:sz w:val="20"/>
              </w:rPr>
            </w:pPr>
            <w:r>
              <w:rPr>
                <w:rFonts w:ascii="Arial" w:hAnsi="Arial"/>
                <w:sz w:val="20"/>
              </w:rPr>
              <w:t>Math 0230, PHYS 0174</w:t>
            </w:r>
          </w:p>
        </w:tc>
      </w:tr>
      <w:tr w:rsidR="00474D83" w:rsidRPr="00211E1C" w14:paraId="54A31965" w14:textId="77777777" w:rsidTr="00062AE3">
        <w:tc>
          <w:tcPr>
            <w:tcW w:w="1530" w:type="dxa"/>
          </w:tcPr>
          <w:p w14:paraId="239F4A8C" w14:textId="77777777" w:rsidR="00474D83" w:rsidRPr="007C2CF0" w:rsidRDefault="00474D83" w:rsidP="00062AE3">
            <w:pPr>
              <w:rPr>
                <w:rFonts w:ascii="Arial" w:hAnsi="Arial"/>
                <w:sz w:val="20"/>
              </w:rPr>
            </w:pPr>
            <w:r w:rsidRPr="007C2CF0">
              <w:rPr>
                <w:rFonts w:ascii="Arial" w:hAnsi="Arial"/>
                <w:sz w:val="20"/>
              </w:rPr>
              <w:t>Engr 0240</w:t>
            </w:r>
          </w:p>
        </w:tc>
        <w:tc>
          <w:tcPr>
            <w:tcW w:w="2369" w:type="dxa"/>
          </w:tcPr>
          <w:p w14:paraId="30FB9954" w14:textId="77777777" w:rsidR="00474D83" w:rsidRPr="007C2CF0" w:rsidRDefault="00474D83" w:rsidP="00062AE3">
            <w:pPr>
              <w:rPr>
                <w:rFonts w:ascii="Arial" w:hAnsi="Arial"/>
                <w:sz w:val="20"/>
              </w:rPr>
            </w:pPr>
            <w:r w:rsidRPr="007C2CF0">
              <w:rPr>
                <w:rFonts w:ascii="Arial" w:hAnsi="Arial"/>
                <w:sz w:val="20"/>
              </w:rPr>
              <w:t>Int. N’tech. and N’eng.</w:t>
            </w:r>
          </w:p>
        </w:tc>
        <w:tc>
          <w:tcPr>
            <w:tcW w:w="0" w:type="auto"/>
          </w:tcPr>
          <w:p w14:paraId="3F35F565"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14140148" w14:textId="77777777" w:rsidR="00474D83" w:rsidRPr="007C2CF0" w:rsidRDefault="00474D83" w:rsidP="00062AE3">
            <w:pPr>
              <w:rPr>
                <w:rFonts w:ascii="Arial" w:hAnsi="Arial"/>
                <w:sz w:val="20"/>
              </w:rPr>
            </w:pPr>
          </w:p>
        </w:tc>
        <w:tc>
          <w:tcPr>
            <w:tcW w:w="0" w:type="auto"/>
          </w:tcPr>
          <w:p w14:paraId="5E81D59C" w14:textId="77777777" w:rsidR="00474D83" w:rsidRPr="007C2CF0" w:rsidRDefault="00474D83" w:rsidP="00062AE3">
            <w:pPr>
              <w:rPr>
                <w:rFonts w:ascii="Arial" w:hAnsi="Arial"/>
                <w:sz w:val="20"/>
              </w:rPr>
            </w:pPr>
          </w:p>
        </w:tc>
        <w:tc>
          <w:tcPr>
            <w:tcW w:w="0" w:type="auto"/>
          </w:tcPr>
          <w:p w14:paraId="35ECB330" w14:textId="77777777" w:rsidR="00474D83" w:rsidRPr="007C2CF0" w:rsidRDefault="00474D83" w:rsidP="00062AE3">
            <w:pPr>
              <w:rPr>
                <w:rFonts w:ascii="Arial" w:hAnsi="Arial"/>
                <w:sz w:val="20"/>
              </w:rPr>
            </w:pPr>
          </w:p>
        </w:tc>
      </w:tr>
      <w:tr w:rsidR="00474D83" w:rsidRPr="00211E1C" w14:paraId="769998E5" w14:textId="77777777" w:rsidTr="00062AE3">
        <w:tc>
          <w:tcPr>
            <w:tcW w:w="1530" w:type="dxa"/>
          </w:tcPr>
          <w:p w14:paraId="1012132F" w14:textId="77777777" w:rsidR="00474D83" w:rsidRDefault="00474D83" w:rsidP="00062AE3">
            <w:pPr>
              <w:rPr>
                <w:rFonts w:ascii="Arial" w:hAnsi="Arial"/>
                <w:sz w:val="20"/>
              </w:rPr>
            </w:pPr>
            <w:r w:rsidRPr="007C2CF0">
              <w:rPr>
                <w:rFonts w:ascii="Arial" w:hAnsi="Arial"/>
                <w:sz w:val="20"/>
              </w:rPr>
              <w:t>Engr 0241</w:t>
            </w:r>
            <w:r>
              <w:rPr>
                <w:rFonts w:ascii="Arial" w:hAnsi="Arial"/>
                <w:sz w:val="20"/>
              </w:rPr>
              <w:t xml:space="preserve"> or</w:t>
            </w:r>
          </w:p>
          <w:p w14:paraId="20769D3C" w14:textId="77777777" w:rsidR="00474D83" w:rsidRDefault="00474D83" w:rsidP="00062AE3">
            <w:pPr>
              <w:rPr>
                <w:rFonts w:ascii="Arial" w:hAnsi="Arial"/>
                <w:sz w:val="20"/>
              </w:rPr>
            </w:pPr>
            <w:r>
              <w:rPr>
                <w:rFonts w:ascii="Arial" w:hAnsi="Arial"/>
                <w:sz w:val="20"/>
              </w:rPr>
              <w:t>Phys 1375</w:t>
            </w:r>
          </w:p>
          <w:p w14:paraId="017AD241" w14:textId="77777777" w:rsidR="00474D83" w:rsidRPr="007C2CF0" w:rsidRDefault="00474D83" w:rsidP="00062AE3">
            <w:pPr>
              <w:rPr>
                <w:rFonts w:ascii="Arial" w:hAnsi="Arial"/>
                <w:sz w:val="20"/>
              </w:rPr>
            </w:pPr>
            <w:r>
              <w:rPr>
                <w:rFonts w:ascii="Arial" w:hAnsi="Arial"/>
                <w:sz w:val="20"/>
              </w:rPr>
              <w:t>Chem 1630</w:t>
            </w:r>
          </w:p>
        </w:tc>
        <w:tc>
          <w:tcPr>
            <w:tcW w:w="2369" w:type="dxa"/>
          </w:tcPr>
          <w:p w14:paraId="5FE0B7B7" w14:textId="77777777" w:rsidR="00474D83" w:rsidRDefault="00474D83" w:rsidP="00062AE3">
            <w:pPr>
              <w:rPr>
                <w:rFonts w:ascii="Arial" w:hAnsi="Arial"/>
                <w:sz w:val="20"/>
              </w:rPr>
            </w:pPr>
            <w:r w:rsidRPr="007C2CF0">
              <w:rPr>
                <w:rFonts w:ascii="Arial" w:hAnsi="Arial"/>
                <w:sz w:val="20"/>
              </w:rPr>
              <w:t>Fab. &amp; Des. In N’tech.</w:t>
            </w:r>
          </w:p>
          <w:p w14:paraId="4AF4D8D9" w14:textId="77777777" w:rsidR="00474D83" w:rsidRDefault="00474D83" w:rsidP="00062AE3">
            <w:pPr>
              <w:rPr>
                <w:rFonts w:ascii="Arial" w:hAnsi="Arial"/>
                <w:sz w:val="20"/>
              </w:rPr>
            </w:pPr>
            <w:r>
              <w:rPr>
                <w:rFonts w:ascii="Arial" w:hAnsi="Arial"/>
                <w:sz w:val="20"/>
              </w:rPr>
              <w:t>Found. of Nanosci</w:t>
            </w:r>
          </w:p>
          <w:p w14:paraId="2E2FDB51" w14:textId="77777777" w:rsidR="00474D83" w:rsidRDefault="00474D83" w:rsidP="00062AE3">
            <w:pPr>
              <w:rPr>
                <w:rFonts w:ascii="Arial" w:hAnsi="Arial"/>
                <w:sz w:val="20"/>
              </w:rPr>
            </w:pPr>
          </w:p>
          <w:p w14:paraId="7CFD8E22" w14:textId="77777777" w:rsidR="00474D83" w:rsidRPr="00605210" w:rsidRDefault="00474D83" w:rsidP="00062AE3">
            <w:pPr>
              <w:rPr>
                <w:rFonts w:ascii="Arial" w:hAnsi="Arial"/>
                <w:sz w:val="20"/>
              </w:rPr>
            </w:pPr>
          </w:p>
        </w:tc>
        <w:tc>
          <w:tcPr>
            <w:tcW w:w="0" w:type="auto"/>
          </w:tcPr>
          <w:p w14:paraId="2642BB25"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6912399B" w14:textId="77777777" w:rsidR="00474D83" w:rsidRPr="007C2CF0" w:rsidRDefault="00474D83" w:rsidP="00062AE3">
            <w:pPr>
              <w:rPr>
                <w:rFonts w:ascii="Arial" w:hAnsi="Arial"/>
                <w:sz w:val="20"/>
              </w:rPr>
            </w:pPr>
          </w:p>
        </w:tc>
        <w:tc>
          <w:tcPr>
            <w:tcW w:w="0" w:type="auto"/>
          </w:tcPr>
          <w:p w14:paraId="7B38CDDD" w14:textId="77777777" w:rsidR="00474D83" w:rsidRPr="007C2CF0" w:rsidRDefault="00474D83" w:rsidP="00062AE3">
            <w:pPr>
              <w:rPr>
                <w:rFonts w:ascii="Arial" w:hAnsi="Arial"/>
                <w:sz w:val="20"/>
              </w:rPr>
            </w:pPr>
          </w:p>
        </w:tc>
        <w:tc>
          <w:tcPr>
            <w:tcW w:w="0" w:type="auto"/>
          </w:tcPr>
          <w:p w14:paraId="4D3EA054" w14:textId="77777777" w:rsidR="00474D83" w:rsidRPr="007C2CF0" w:rsidRDefault="00474D83" w:rsidP="00062AE3">
            <w:pPr>
              <w:rPr>
                <w:rFonts w:ascii="Arial" w:hAnsi="Arial"/>
                <w:sz w:val="20"/>
              </w:rPr>
            </w:pPr>
          </w:p>
        </w:tc>
      </w:tr>
      <w:tr w:rsidR="00474D83" w:rsidRPr="00211E1C" w14:paraId="2C33D258" w14:textId="77777777" w:rsidTr="00062AE3">
        <w:tc>
          <w:tcPr>
            <w:tcW w:w="1530" w:type="dxa"/>
          </w:tcPr>
          <w:p w14:paraId="7D8B75FC" w14:textId="77777777" w:rsidR="00474D83" w:rsidRPr="007C2CF0" w:rsidRDefault="00474D83" w:rsidP="00062AE3">
            <w:pPr>
              <w:rPr>
                <w:rFonts w:ascii="Arial" w:hAnsi="Arial"/>
                <w:sz w:val="20"/>
              </w:rPr>
            </w:pPr>
          </w:p>
        </w:tc>
        <w:tc>
          <w:tcPr>
            <w:tcW w:w="2369" w:type="dxa"/>
          </w:tcPr>
          <w:p w14:paraId="6A3A3ADB" w14:textId="77777777" w:rsidR="00474D83" w:rsidRPr="007C2CF0" w:rsidRDefault="00474D83" w:rsidP="00062AE3">
            <w:pPr>
              <w:rPr>
                <w:rFonts w:ascii="Arial" w:hAnsi="Arial"/>
                <w:sz w:val="20"/>
              </w:rPr>
            </w:pPr>
          </w:p>
        </w:tc>
        <w:tc>
          <w:tcPr>
            <w:tcW w:w="0" w:type="auto"/>
          </w:tcPr>
          <w:p w14:paraId="56F0DC91" w14:textId="77777777" w:rsidR="00474D83" w:rsidRPr="007C2CF0" w:rsidRDefault="00474D83" w:rsidP="00062AE3">
            <w:pPr>
              <w:jc w:val="center"/>
              <w:rPr>
                <w:rFonts w:ascii="Arial" w:hAnsi="Arial"/>
                <w:sz w:val="20"/>
              </w:rPr>
            </w:pPr>
          </w:p>
        </w:tc>
        <w:tc>
          <w:tcPr>
            <w:tcW w:w="0" w:type="auto"/>
          </w:tcPr>
          <w:p w14:paraId="714A8DED" w14:textId="77777777" w:rsidR="00474D83" w:rsidRPr="007C2CF0" w:rsidRDefault="00474D83" w:rsidP="00062AE3">
            <w:pPr>
              <w:rPr>
                <w:rFonts w:ascii="Arial" w:hAnsi="Arial"/>
                <w:sz w:val="20"/>
              </w:rPr>
            </w:pPr>
          </w:p>
        </w:tc>
        <w:tc>
          <w:tcPr>
            <w:tcW w:w="0" w:type="auto"/>
          </w:tcPr>
          <w:p w14:paraId="5433A27A" w14:textId="77777777" w:rsidR="00474D83" w:rsidRPr="007C2CF0" w:rsidRDefault="00474D83" w:rsidP="00062AE3">
            <w:pPr>
              <w:rPr>
                <w:rFonts w:ascii="Arial" w:hAnsi="Arial"/>
                <w:sz w:val="20"/>
              </w:rPr>
            </w:pPr>
          </w:p>
        </w:tc>
        <w:tc>
          <w:tcPr>
            <w:tcW w:w="0" w:type="auto"/>
          </w:tcPr>
          <w:p w14:paraId="5BECF304" w14:textId="77777777" w:rsidR="00474D83" w:rsidRPr="007C2CF0" w:rsidRDefault="00474D83" w:rsidP="00062AE3">
            <w:pPr>
              <w:rPr>
                <w:rFonts w:ascii="Arial" w:hAnsi="Arial"/>
                <w:sz w:val="20"/>
              </w:rPr>
            </w:pPr>
          </w:p>
        </w:tc>
      </w:tr>
      <w:tr w:rsidR="00474D83" w:rsidRPr="00211E1C" w14:paraId="4BF23210" w14:textId="77777777" w:rsidTr="00062AE3">
        <w:tc>
          <w:tcPr>
            <w:tcW w:w="1530" w:type="dxa"/>
          </w:tcPr>
          <w:p w14:paraId="763AF7A9" w14:textId="17ED80F0" w:rsidR="00474D83" w:rsidRPr="007C2CF0" w:rsidRDefault="00CB7C0E" w:rsidP="00062AE3">
            <w:pPr>
              <w:rPr>
                <w:rFonts w:ascii="Arial" w:hAnsi="Arial"/>
                <w:sz w:val="20"/>
              </w:rPr>
            </w:pPr>
            <w:r>
              <w:rPr>
                <w:rFonts w:ascii="Arial" w:hAnsi="Arial"/>
                <w:sz w:val="20"/>
              </w:rPr>
              <w:t>ECE 0031</w:t>
            </w:r>
          </w:p>
        </w:tc>
        <w:tc>
          <w:tcPr>
            <w:tcW w:w="2369" w:type="dxa"/>
          </w:tcPr>
          <w:p w14:paraId="4F3C0827" w14:textId="1D50F0FB" w:rsidR="00CB7C0E" w:rsidRPr="007C2CF0" w:rsidRDefault="00474D83" w:rsidP="00062AE3">
            <w:pPr>
              <w:rPr>
                <w:rFonts w:ascii="Arial" w:hAnsi="Arial"/>
                <w:sz w:val="20"/>
              </w:rPr>
            </w:pPr>
            <w:r w:rsidRPr="007C2CF0">
              <w:rPr>
                <w:rFonts w:ascii="Arial" w:hAnsi="Arial"/>
                <w:sz w:val="20"/>
              </w:rPr>
              <w:t>Lin. Circ. &amp; Sys. 1</w:t>
            </w:r>
          </w:p>
        </w:tc>
        <w:tc>
          <w:tcPr>
            <w:tcW w:w="0" w:type="auto"/>
          </w:tcPr>
          <w:p w14:paraId="4D11A073" w14:textId="232DAF70" w:rsidR="00CB7C0E" w:rsidRPr="007C2CF0" w:rsidRDefault="00E029D3" w:rsidP="00E029D3">
            <w:pPr>
              <w:jc w:val="center"/>
              <w:rPr>
                <w:rFonts w:ascii="Arial" w:hAnsi="Arial"/>
                <w:sz w:val="20"/>
              </w:rPr>
            </w:pPr>
            <w:r>
              <w:rPr>
                <w:rFonts w:ascii="Arial" w:hAnsi="Arial"/>
                <w:sz w:val="20"/>
              </w:rPr>
              <w:t>4</w:t>
            </w:r>
          </w:p>
        </w:tc>
        <w:tc>
          <w:tcPr>
            <w:tcW w:w="0" w:type="auto"/>
          </w:tcPr>
          <w:p w14:paraId="38454547" w14:textId="77777777" w:rsidR="00474D83" w:rsidRPr="007C2CF0" w:rsidRDefault="00474D83" w:rsidP="00062AE3">
            <w:pPr>
              <w:rPr>
                <w:rFonts w:ascii="Arial" w:hAnsi="Arial"/>
                <w:sz w:val="20"/>
              </w:rPr>
            </w:pPr>
          </w:p>
        </w:tc>
        <w:tc>
          <w:tcPr>
            <w:tcW w:w="0" w:type="auto"/>
          </w:tcPr>
          <w:p w14:paraId="547F850A" w14:textId="77777777" w:rsidR="00474D83" w:rsidRPr="007C2CF0" w:rsidRDefault="00474D83" w:rsidP="00062AE3">
            <w:pPr>
              <w:rPr>
                <w:rFonts w:ascii="Arial" w:hAnsi="Arial"/>
                <w:sz w:val="20"/>
              </w:rPr>
            </w:pPr>
          </w:p>
        </w:tc>
        <w:tc>
          <w:tcPr>
            <w:tcW w:w="0" w:type="auto"/>
          </w:tcPr>
          <w:p w14:paraId="3B1FBF14" w14:textId="77777777" w:rsidR="00474D83" w:rsidRPr="007C2CF0" w:rsidRDefault="00474D83" w:rsidP="00062AE3">
            <w:pPr>
              <w:rPr>
                <w:rFonts w:ascii="Arial" w:hAnsi="Arial"/>
                <w:sz w:val="20"/>
              </w:rPr>
            </w:pPr>
            <w:r w:rsidRPr="007C2CF0">
              <w:rPr>
                <w:rFonts w:ascii="Arial" w:hAnsi="Arial"/>
                <w:sz w:val="20"/>
              </w:rPr>
              <w:t>Phys 0175, Math 0230</w:t>
            </w:r>
          </w:p>
        </w:tc>
      </w:tr>
      <w:tr w:rsidR="00474D83" w:rsidRPr="00211E1C" w14:paraId="6BA6ECEC" w14:textId="77777777" w:rsidTr="00062AE3">
        <w:tc>
          <w:tcPr>
            <w:tcW w:w="1530" w:type="dxa"/>
          </w:tcPr>
          <w:p w14:paraId="25777AD0" w14:textId="77777777" w:rsidR="00474D83" w:rsidRPr="007C2CF0" w:rsidRDefault="00474D83" w:rsidP="00062AE3">
            <w:pPr>
              <w:rPr>
                <w:rFonts w:ascii="Arial" w:hAnsi="Arial"/>
                <w:sz w:val="20"/>
              </w:rPr>
            </w:pPr>
            <w:r w:rsidRPr="00551864">
              <w:rPr>
                <w:rFonts w:ascii="Arial" w:hAnsi="Arial"/>
                <w:sz w:val="20"/>
              </w:rPr>
              <w:lastRenderedPageBreak/>
              <w:t>ECE 1201</w:t>
            </w:r>
          </w:p>
        </w:tc>
        <w:tc>
          <w:tcPr>
            <w:tcW w:w="2369" w:type="dxa"/>
          </w:tcPr>
          <w:p w14:paraId="73AF3FB9" w14:textId="77777777" w:rsidR="00474D83" w:rsidRPr="00CC0798" w:rsidRDefault="00474D83" w:rsidP="00062AE3">
            <w:pPr>
              <w:rPr>
                <w:rFonts w:ascii="Arial" w:hAnsi="Arial"/>
                <w:sz w:val="20"/>
                <w:szCs w:val="20"/>
              </w:rPr>
            </w:pPr>
            <w:r w:rsidRPr="00551864">
              <w:rPr>
                <w:rFonts w:ascii="Arial" w:hAnsi="Arial"/>
                <w:sz w:val="20"/>
                <w:szCs w:val="20"/>
              </w:rPr>
              <w:t>El. Meas. &amp; Circ. Lab</w:t>
            </w:r>
          </w:p>
        </w:tc>
        <w:tc>
          <w:tcPr>
            <w:tcW w:w="0" w:type="auto"/>
          </w:tcPr>
          <w:p w14:paraId="252C84F5"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37F5824C" w14:textId="77777777" w:rsidR="00474D83" w:rsidRPr="007C2CF0" w:rsidRDefault="00474D83" w:rsidP="00062AE3">
            <w:pPr>
              <w:rPr>
                <w:rFonts w:ascii="Arial" w:hAnsi="Arial"/>
                <w:sz w:val="20"/>
              </w:rPr>
            </w:pPr>
          </w:p>
        </w:tc>
        <w:tc>
          <w:tcPr>
            <w:tcW w:w="0" w:type="auto"/>
          </w:tcPr>
          <w:p w14:paraId="60946889" w14:textId="77777777" w:rsidR="00474D83" w:rsidRPr="007C2CF0" w:rsidRDefault="00474D83" w:rsidP="00062AE3">
            <w:pPr>
              <w:rPr>
                <w:rFonts w:ascii="Arial" w:hAnsi="Arial"/>
                <w:sz w:val="20"/>
              </w:rPr>
            </w:pPr>
          </w:p>
        </w:tc>
        <w:tc>
          <w:tcPr>
            <w:tcW w:w="0" w:type="auto"/>
          </w:tcPr>
          <w:p w14:paraId="387B4230" w14:textId="77777777" w:rsidR="00474D83" w:rsidRPr="00551864" w:rsidRDefault="00474D83" w:rsidP="00062AE3">
            <w:pPr>
              <w:rPr>
                <w:rFonts w:ascii="Arial" w:hAnsi="Arial"/>
                <w:i/>
                <w:sz w:val="20"/>
              </w:rPr>
            </w:pPr>
            <w:r w:rsidRPr="00551864">
              <w:rPr>
                <w:rFonts w:ascii="Arial" w:hAnsi="Arial"/>
                <w:i/>
                <w:sz w:val="20"/>
              </w:rPr>
              <w:t>ECE 0257</w:t>
            </w:r>
          </w:p>
        </w:tc>
      </w:tr>
      <w:tr w:rsidR="00474D83" w:rsidRPr="00211E1C" w14:paraId="433167B3" w14:textId="77777777" w:rsidTr="00062AE3">
        <w:tc>
          <w:tcPr>
            <w:tcW w:w="1530" w:type="dxa"/>
          </w:tcPr>
          <w:p w14:paraId="7DDC107E" w14:textId="77777777" w:rsidR="00474D83" w:rsidRPr="007C2CF0" w:rsidRDefault="00474D83" w:rsidP="00062AE3">
            <w:pPr>
              <w:rPr>
                <w:rFonts w:ascii="Arial" w:hAnsi="Arial"/>
                <w:sz w:val="20"/>
              </w:rPr>
            </w:pPr>
            <w:r w:rsidRPr="007C2CF0">
              <w:rPr>
                <w:rFonts w:ascii="Arial" w:hAnsi="Arial"/>
                <w:sz w:val="20"/>
              </w:rPr>
              <w:t>ECE 0257</w:t>
            </w:r>
          </w:p>
        </w:tc>
        <w:tc>
          <w:tcPr>
            <w:tcW w:w="2369" w:type="dxa"/>
          </w:tcPr>
          <w:p w14:paraId="7E71AE3A" w14:textId="77777777" w:rsidR="00474D83" w:rsidRPr="007C2CF0" w:rsidRDefault="00474D83" w:rsidP="00062AE3">
            <w:pPr>
              <w:rPr>
                <w:rFonts w:ascii="Arial" w:hAnsi="Arial"/>
                <w:sz w:val="20"/>
              </w:rPr>
            </w:pPr>
            <w:r w:rsidRPr="007C2CF0">
              <w:rPr>
                <w:rFonts w:ascii="Arial" w:hAnsi="Arial"/>
                <w:sz w:val="20"/>
              </w:rPr>
              <w:t>An. &amp; Des. Elec. Cir.</w:t>
            </w:r>
          </w:p>
        </w:tc>
        <w:tc>
          <w:tcPr>
            <w:tcW w:w="0" w:type="auto"/>
          </w:tcPr>
          <w:p w14:paraId="6A35DC08"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2F470D94" w14:textId="77777777" w:rsidR="00474D83" w:rsidRPr="007C2CF0" w:rsidRDefault="00474D83" w:rsidP="00062AE3">
            <w:pPr>
              <w:rPr>
                <w:rFonts w:ascii="Arial" w:hAnsi="Arial"/>
                <w:i/>
                <w:sz w:val="20"/>
              </w:rPr>
            </w:pPr>
          </w:p>
        </w:tc>
        <w:tc>
          <w:tcPr>
            <w:tcW w:w="0" w:type="auto"/>
          </w:tcPr>
          <w:p w14:paraId="53E0A51B" w14:textId="77777777" w:rsidR="00474D83" w:rsidRPr="007C2CF0" w:rsidRDefault="00474D83" w:rsidP="00062AE3">
            <w:pPr>
              <w:rPr>
                <w:rFonts w:ascii="Arial" w:hAnsi="Arial"/>
                <w:i/>
                <w:sz w:val="20"/>
              </w:rPr>
            </w:pPr>
          </w:p>
        </w:tc>
        <w:tc>
          <w:tcPr>
            <w:tcW w:w="0" w:type="auto"/>
          </w:tcPr>
          <w:p w14:paraId="6C2ADB71" w14:textId="77777777" w:rsidR="00474D83" w:rsidRPr="007C2CF0" w:rsidRDefault="00474D83" w:rsidP="00062AE3">
            <w:pPr>
              <w:rPr>
                <w:rFonts w:ascii="Arial" w:hAnsi="Arial"/>
                <w:i/>
                <w:sz w:val="20"/>
              </w:rPr>
            </w:pPr>
            <w:r>
              <w:rPr>
                <w:rFonts w:ascii="Arial" w:hAnsi="Arial"/>
                <w:i/>
                <w:sz w:val="20"/>
              </w:rPr>
              <w:t>ECE 003</w:t>
            </w:r>
            <w:r w:rsidRPr="007C2CF0">
              <w:rPr>
                <w:rFonts w:ascii="Arial" w:hAnsi="Arial"/>
                <w:i/>
                <w:sz w:val="20"/>
              </w:rPr>
              <w:t>1</w:t>
            </w:r>
          </w:p>
        </w:tc>
      </w:tr>
      <w:tr w:rsidR="00474D83" w:rsidRPr="00211E1C" w14:paraId="6E539616" w14:textId="77777777" w:rsidTr="00062AE3">
        <w:tc>
          <w:tcPr>
            <w:tcW w:w="1530" w:type="dxa"/>
          </w:tcPr>
          <w:p w14:paraId="59641C36" w14:textId="77777777" w:rsidR="00474D83" w:rsidRPr="007C2CF0" w:rsidRDefault="00474D83" w:rsidP="00062AE3">
            <w:pPr>
              <w:rPr>
                <w:rFonts w:ascii="Arial" w:hAnsi="Arial"/>
                <w:sz w:val="20"/>
              </w:rPr>
            </w:pPr>
          </w:p>
        </w:tc>
        <w:tc>
          <w:tcPr>
            <w:tcW w:w="2369" w:type="dxa"/>
          </w:tcPr>
          <w:p w14:paraId="709B29D1" w14:textId="77777777" w:rsidR="00474D83" w:rsidRPr="007C2CF0" w:rsidRDefault="00474D83" w:rsidP="00062AE3">
            <w:pPr>
              <w:rPr>
                <w:rFonts w:ascii="Arial" w:hAnsi="Arial"/>
                <w:sz w:val="20"/>
              </w:rPr>
            </w:pPr>
          </w:p>
        </w:tc>
        <w:tc>
          <w:tcPr>
            <w:tcW w:w="0" w:type="auto"/>
          </w:tcPr>
          <w:p w14:paraId="0BA02DD7" w14:textId="77777777" w:rsidR="00474D83" w:rsidRPr="007C2CF0" w:rsidRDefault="00474D83" w:rsidP="00062AE3">
            <w:pPr>
              <w:jc w:val="center"/>
              <w:rPr>
                <w:rFonts w:ascii="Arial" w:hAnsi="Arial"/>
                <w:sz w:val="20"/>
              </w:rPr>
            </w:pPr>
          </w:p>
        </w:tc>
        <w:tc>
          <w:tcPr>
            <w:tcW w:w="0" w:type="auto"/>
          </w:tcPr>
          <w:p w14:paraId="1B0B4EC6" w14:textId="77777777" w:rsidR="00474D83" w:rsidRPr="007C2CF0" w:rsidRDefault="00474D83" w:rsidP="00062AE3">
            <w:pPr>
              <w:rPr>
                <w:rFonts w:ascii="Arial" w:hAnsi="Arial"/>
                <w:sz w:val="20"/>
              </w:rPr>
            </w:pPr>
          </w:p>
        </w:tc>
        <w:tc>
          <w:tcPr>
            <w:tcW w:w="0" w:type="auto"/>
          </w:tcPr>
          <w:p w14:paraId="1BD9C837" w14:textId="77777777" w:rsidR="00474D83" w:rsidRPr="007C2CF0" w:rsidRDefault="00474D83" w:rsidP="00062AE3">
            <w:pPr>
              <w:rPr>
                <w:rFonts w:ascii="Arial" w:hAnsi="Arial"/>
                <w:sz w:val="20"/>
              </w:rPr>
            </w:pPr>
          </w:p>
        </w:tc>
        <w:tc>
          <w:tcPr>
            <w:tcW w:w="0" w:type="auto"/>
          </w:tcPr>
          <w:p w14:paraId="0CE2A7FF" w14:textId="77777777" w:rsidR="00474D83" w:rsidRPr="007C2CF0" w:rsidRDefault="00474D83" w:rsidP="00062AE3">
            <w:pPr>
              <w:rPr>
                <w:rFonts w:ascii="Arial" w:hAnsi="Arial"/>
                <w:sz w:val="20"/>
              </w:rPr>
            </w:pPr>
          </w:p>
        </w:tc>
      </w:tr>
      <w:tr w:rsidR="00474D83" w:rsidRPr="00211E1C" w14:paraId="6BBFE77C" w14:textId="77777777" w:rsidTr="00062AE3">
        <w:tc>
          <w:tcPr>
            <w:tcW w:w="1530" w:type="dxa"/>
          </w:tcPr>
          <w:p w14:paraId="17B1A987" w14:textId="77777777" w:rsidR="00474D83" w:rsidRPr="007C2CF0" w:rsidRDefault="00474D83" w:rsidP="00062AE3">
            <w:pPr>
              <w:rPr>
                <w:rFonts w:ascii="Arial" w:hAnsi="Arial"/>
                <w:sz w:val="20"/>
              </w:rPr>
            </w:pPr>
            <w:r w:rsidRPr="007C2CF0">
              <w:rPr>
                <w:rFonts w:ascii="Arial" w:hAnsi="Arial"/>
                <w:sz w:val="20"/>
              </w:rPr>
              <w:t>MEMS 0051/</w:t>
            </w:r>
          </w:p>
          <w:p w14:paraId="15C16A4D" w14:textId="77777777" w:rsidR="00474D83" w:rsidRPr="007C2CF0" w:rsidRDefault="00474D83" w:rsidP="00062AE3">
            <w:pPr>
              <w:rPr>
                <w:rFonts w:ascii="Arial" w:hAnsi="Arial"/>
                <w:sz w:val="20"/>
              </w:rPr>
            </w:pPr>
            <w:r w:rsidRPr="007C2CF0">
              <w:rPr>
                <w:rFonts w:ascii="Arial" w:hAnsi="Arial"/>
                <w:sz w:val="20"/>
              </w:rPr>
              <w:t>PHYS 1341</w:t>
            </w:r>
          </w:p>
        </w:tc>
        <w:tc>
          <w:tcPr>
            <w:tcW w:w="2369" w:type="dxa"/>
          </w:tcPr>
          <w:p w14:paraId="3817BFAD" w14:textId="77777777" w:rsidR="00474D83" w:rsidRPr="007C2CF0" w:rsidRDefault="00474D83" w:rsidP="00062AE3">
            <w:pPr>
              <w:rPr>
                <w:rFonts w:ascii="Arial" w:hAnsi="Arial"/>
                <w:sz w:val="20"/>
              </w:rPr>
            </w:pPr>
            <w:r w:rsidRPr="007C2CF0">
              <w:rPr>
                <w:rFonts w:ascii="Arial" w:hAnsi="Arial"/>
                <w:sz w:val="20"/>
              </w:rPr>
              <w:t>Int. Thermo. Fl. Engr.</w:t>
            </w:r>
          </w:p>
        </w:tc>
        <w:tc>
          <w:tcPr>
            <w:tcW w:w="0" w:type="auto"/>
          </w:tcPr>
          <w:p w14:paraId="02211011"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497202D7" w14:textId="77777777" w:rsidR="00474D83" w:rsidRPr="007C2CF0" w:rsidRDefault="00474D83" w:rsidP="00062AE3">
            <w:pPr>
              <w:rPr>
                <w:rFonts w:ascii="Arial" w:hAnsi="Arial"/>
                <w:sz w:val="20"/>
                <w:szCs w:val="20"/>
              </w:rPr>
            </w:pPr>
          </w:p>
        </w:tc>
        <w:tc>
          <w:tcPr>
            <w:tcW w:w="0" w:type="auto"/>
          </w:tcPr>
          <w:p w14:paraId="35E3C175" w14:textId="77777777" w:rsidR="00474D83" w:rsidRPr="007C2CF0" w:rsidRDefault="00474D83" w:rsidP="00062AE3">
            <w:pPr>
              <w:rPr>
                <w:rFonts w:ascii="Arial" w:hAnsi="Arial"/>
                <w:sz w:val="20"/>
                <w:szCs w:val="20"/>
              </w:rPr>
            </w:pPr>
          </w:p>
        </w:tc>
        <w:tc>
          <w:tcPr>
            <w:tcW w:w="0" w:type="auto"/>
          </w:tcPr>
          <w:p w14:paraId="7D817DB1" w14:textId="77777777" w:rsidR="00474D83" w:rsidRPr="007C2CF0" w:rsidRDefault="00474D83" w:rsidP="00062AE3">
            <w:pPr>
              <w:rPr>
                <w:rFonts w:ascii="Arial" w:hAnsi="Arial"/>
                <w:sz w:val="20"/>
              </w:rPr>
            </w:pPr>
            <w:r w:rsidRPr="007C2CF0">
              <w:rPr>
                <w:rFonts w:ascii="Arial" w:hAnsi="Arial"/>
                <w:sz w:val="20"/>
                <w:szCs w:val="20"/>
              </w:rPr>
              <w:t xml:space="preserve">PHYS 0175, CHEM 0960, </w:t>
            </w:r>
            <w:r w:rsidRPr="007C2CF0">
              <w:rPr>
                <w:rFonts w:ascii="Arial" w:hAnsi="Arial"/>
                <w:i/>
                <w:iCs/>
                <w:sz w:val="20"/>
                <w:szCs w:val="20"/>
              </w:rPr>
              <w:t>MATH 0290</w:t>
            </w:r>
          </w:p>
        </w:tc>
      </w:tr>
      <w:tr w:rsidR="00474D83" w:rsidRPr="00211E1C" w14:paraId="2C370804" w14:textId="77777777" w:rsidTr="00062AE3">
        <w:tc>
          <w:tcPr>
            <w:tcW w:w="1530" w:type="dxa"/>
          </w:tcPr>
          <w:p w14:paraId="3C206760" w14:textId="77777777" w:rsidR="00474D83" w:rsidRPr="007C2CF0" w:rsidRDefault="00474D83" w:rsidP="00062AE3">
            <w:pPr>
              <w:rPr>
                <w:rFonts w:ascii="Arial" w:hAnsi="Arial"/>
                <w:sz w:val="20"/>
              </w:rPr>
            </w:pPr>
            <w:r w:rsidRPr="007C2CF0">
              <w:rPr>
                <w:rFonts w:ascii="Arial" w:hAnsi="Arial"/>
                <w:sz w:val="20"/>
              </w:rPr>
              <w:t>MEMS 1010</w:t>
            </w:r>
          </w:p>
        </w:tc>
        <w:tc>
          <w:tcPr>
            <w:tcW w:w="2369" w:type="dxa"/>
          </w:tcPr>
          <w:p w14:paraId="422A93EF" w14:textId="77777777" w:rsidR="00474D83" w:rsidRPr="007C2CF0" w:rsidRDefault="00474D83" w:rsidP="00062AE3">
            <w:pPr>
              <w:rPr>
                <w:rFonts w:ascii="Arial" w:hAnsi="Arial"/>
                <w:sz w:val="20"/>
              </w:rPr>
            </w:pPr>
            <w:r w:rsidRPr="007C2CF0">
              <w:rPr>
                <w:rFonts w:ascii="Arial" w:hAnsi="Arial"/>
                <w:sz w:val="20"/>
              </w:rPr>
              <w:t>Exp. Meth. In MSE</w:t>
            </w:r>
          </w:p>
        </w:tc>
        <w:tc>
          <w:tcPr>
            <w:tcW w:w="0" w:type="auto"/>
          </w:tcPr>
          <w:p w14:paraId="767A0B4B"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4310236C" w14:textId="77777777" w:rsidR="00474D83" w:rsidRPr="007C2CF0" w:rsidRDefault="00474D83" w:rsidP="00062AE3">
            <w:pPr>
              <w:rPr>
                <w:rFonts w:ascii="Arial" w:hAnsi="Arial"/>
                <w:sz w:val="20"/>
                <w:szCs w:val="20"/>
              </w:rPr>
            </w:pPr>
          </w:p>
        </w:tc>
        <w:tc>
          <w:tcPr>
            <w:tcW w:w="0" w:type="auto"/>
          </w:tcPr>
          <w:p w14:paraId="5D2BC4B8" w14:textId="77777777" w:rsidR="00474D83" w:rsidRPr="007C2CF0" w:rsidRDefault="00474D83" w:rsidP="00062AE3">
            <w:pPr>
              <w:rPr>
                <w:rFonts w:ascii="Arial" w:hAnsi="Arial"/>
                <w:sz w:val="20"/>
                <w:szCs w:val="20"/>
              </w:rPr>
            </w:pPr>
          </w:p>
        </w:tc>
        <w:tc>
          <w:tcPr>
            <w:tcW w:w="0" w:type="auto"/>
          </w:tcPr>
          <w:p w14:paraId="7326A28E" w14:textId="77777777" w:rsidR="00474D83" w:rsidRPr="007C2CF0" w:rsidRDefault="00474D83" w:rsidP="00062AE3">
            <w:pPr>
              <w:rPr>
                <w:rFonts w:ascii="Arial" w:hAnsi="Arial"/>
                <w:sz w:val="20"/>
                <w:szCs w:val="20"/>
              </w:rPr>
            </w:pPr>
          </w:p>
        </w:tc>
      </w:tr>
      <w:tr w:rsidR="00474D83" w:rsidRPr="00211E1C" w14:paraId="5AE7AB95" w14:textId="77777777" w:rsidTr="00062AE3">
        <w:tc>
          <w:tcPr>
            <w:tcW w:w="1530" w:type="dxa"/>
          </w:tcPr>
          <w:p w14:paraId="563B409E" w14:textId="77777777" w:rsidR="00474D83" w:rsidRPr="007C2CF0" w:rsidRDefault="00474D83" w:rsidP="00062AE3">
            <w:pPr>
              <w:rPr>
                <w:rFonts w:ascii="Arial" w:hAnsi="Arial"/>
                <w:sz w:val="20"/>
              </w:rPr>
            </w:pPr>
            <w:r w:rsidRPr="007C2CF0">
              <w:rPr>
                <w:rFonts w:ascii="Arial" w:hAnsi="Arial"/>
                <w:sz w:val="20"/>
              </w:rPr>
              <w:t>MEMS 1053</w:t>
            </w:r>
          </w:p>
        </w:tc>
        <w:tc>
          <w:tcPr>
            <w:tcW w:w="2369" w:type="dxa"/>
          </w:tcPr>
          <w:p w14:paraId="3A2ACBF5" w14:textId="77777777" w:rsidR="00474D83" w:rsidRPr="007C2CF0" w:rsidRDefault="00474D83" w:rsidP="00062AE3">
            <w:pPr>
              <w:rPr>
                <w:rFonts w:ascii="Arial" w:hAnsi="Arial"/>
                <w:sz w:val="20"/>
              </w:rPr>
            </w:pPr>
            <w:r w:rsidRPr="007C2CF0">
              <w:rPr>
                <w:rFonts w:ascii="Arial" w:hAnsi="Arial"/>
                <w:sz w:val="20"/>
              </w:rPr>
              <w:t>Struct. of Crystals</w:t>
            </w:r>
          </w:p>
        </w:tc>
        <w:tc>
          <w:tcPr>
            <w:tcW w:w="0" w:type="auto"/>
          </w:tcPr>
          <w:p w14:paraId="16DF58B0"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115A13E2" w14:textId="77777777" w:rsidR="00474D83" w:rsidRPr="007C2CF0" w:rsidRDefault="00474D83" w:rsidP="00062AE3">
            <w:pPr>
              <w:rPr>
                <w:rFonts w:ascii="Arial" w:hAnsi="Arial"/>
                <w:sz w:val="20"/>
              </w:rPr>
            </w:pPr>
          </w:p>
        </w:tc>
        <w:tc>
          <w:tcPr>
            <w:tcW w:w="0" w:type="auto"/>
          </w:tcPr>
          <w:p w14:paraId="47B98491" w14:textId="77777777" w:rsidR="00474D83" w:rsidRPr="007C2CF0" w:rsidRDefault="00474D83" w:rsidP="00062AE3">
            <w:pPr>
              <w:rPr>
                <w:rFonts w:ascii="Arial" w:hAnsi="Arial"/>
                <w:sz w:val="20"/>
              </w:rPr>
            </w:pPr>
          </w:p>
        </w:tc>
        <w:tc>
          <w:tcPr>
            <w:tcW w:w="0" w:type="auto"/>
          </w:tcPr>
          <w:p w14:paraId="331F82BF" w14:textId="77777777" w:rsidR="00474D83" w:rsidRPr="007C2CF0" w:rsidRDefault="00474D83" w:rsidP="00062AE3">
            <w:pPr>
              <w:rPr>
                <w:rFonts w:ascii="Arial" w:hAnsi="Arial"/>
                <w:sz w:val="20"/>
              </w:rPr>
            </w:pPr>
            <w:r w:rsidRPr="007C2CF0">
              <w:rPr>
                <w:rFonts w:ascii="Arial" w:hAnsi="Arial"/>
                <w:sz w:val="20"/>
              </w:rPr>
              <w:t>ENGR 0022</w:t>
            </w:r>
          </w:p>
        </w:tc>
      </w:tr>
      <w:tr w:rsidR="00474D83" w:rsidRPr="00211E1C" w14:paraId="4E01E102" w14:textId="77777777" w:rsidTr="00062AE3">
        <w:tc>
          <w:tcPr>
            <w:tcW w:w="1530" w:type="dxa"/>
          </w:tcPr>
          <w:p w14:paraId="04AE56F0" w14:textId="77777777" w:rsidR="00474D83" w:rsidRPr="007C2CF0" w:rsidRDefault="00474D83" w:rsidP="00062AE3">
            <w:pPr>
              <w:rPr>
                <w:rFonts w:ascii="Arial" w:hAnsi="Arial"/>
                <w:sz w:val="20"/>
              </w:rPr>
            </w:pPr>
            <w:r w:rsidRPr="007C2CF0">
              <w:rPr>
                <w:rFonts w:ascii="Arial" w:hAnsi="Arial"/>
                <w:sz w:val="20"/>
              </w:rPr>
              <w:t>MEMS 1057</w:t>
            </w:r>
          </w:p>
        </w:tc>
        <w:tc>
          <w:tcPr>
            <w:tcW w:w="2369" w:type="dxa"/>
          </w:tcPr>
          <w:p w14:paraId="2F49E691" w14:textId="77777777" w:rsidR="00474D83" w:rsidRPr="007C2CF0" w:rsidRDefault="00474D83" w:rsidP="00062AE3">
            <w:pPr>
              <w:rPr>
                <w:rFonts w:ascii="Arial" w:hAnsi="Arial"/>
                <w:sz w:val="20"/>
              </w:rPr>
            </w:pPr>
            <w:r w:rsidRPr="007C2CF0">
              <w:rPr>
                <w:rFonts w:ascii="Arial" w:hAnsi="Arial"/>
                <w:sz w:val="20"/>
              </w:rPr>
              <w:t>Micro/Nano Manuf.</w:t>
            </w:r>
          </w:p>
        </w:tc>
        <w:tc>
          <w:tcPr>
            <w:tcW w:w="0" w:type="auto"/>
          </w:tcPr>
          <w:p w14:paraId="411F170D"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60C42769" w14:textId="77777777" w:rsidR="00474D83" w:rsidRPr="007C2CF0" w:rsidRDefault="00474D83" w:rsidP="00062AE3">
            <w:pPr>
              <w:rPr>
                <w:rFonts w:ascii="Arial" w:hAnsi="Arial"/>
                <w:sz w:val="20"/>
              </w:rPr>
            </w:pPr>
          </w:p>
        </w:tc>
        <w:tc>
          <w:tcPr>
            <w:tcW w:w="0" w:type="auto"/>
          </w:tcPr>
          <w:p w14:paraId="6028D13E" w14:textId="77777777" w:rsidR="00474D83" w:rsidRPr="007C2CF0" w:rsidRDefault="00474D83" w:rsidP="00062AE3">
            <w:pPr>
              <w:rPr>
                <w:rFonts w:ascii="Arial" w:hAnsi="Arial"/>
                <w:sz w:val="20"/>
              </w:rPr>
            </w:pPr>
          </w:p>
        </w:tc>
        <w:tc>
          <w:tcPr>
            <w:tcW w:w="0" w:type="auto"/>
          </w:tcPr>
          <w:p w14:paraId="18F01928" w14:textId="77777777" w:rsidR="00474D83" w:rsidRPr="007C2CF0" w:rsidRDefault="00474D83" w:rsidP="00062AE3">
            <w:pPr>
              <w:rPr>
                <w:rFonts w:ascii="Arial" w:hAnsi="Arial"/>
                <w:sz w:val="20"/>
              </w:rPr>
            </w:pPr>
          </w:p>
        </w:tc>
      </w:tr>
      <w:tr w:rsidR="00474D83" w:rsidRPr="00211E1C" w14:paraId="5DBE82E3" w14:textId="77777777" w:rsidTr="00062AE3">
        <w:tc>
          <w:tcPr>
            <w:tcW w:w="1530" w:type="dxa"/>
          </w:tcPr>
          <w:p w14:paraId="3921DC86" w14:textId="77777777" w:rsidR="00474D83" w:rsidRPr="007C2CF0" w:rsidRDefault="00474D83" w:rsidP="00062AE3">
            <w:pPr>
              <w:rPr>
                <w:rFonts w:ascii="Arial" w:hAnsi="Arial"/>
                <w:sz w:val="20"/>
              </w:rPr>
            </w:pPr>
            <w:r w:rsidRPr="007C2CF0">
              <w:rPr>
                <w:rFonts w:ascii="Arial" w:hAnsi="Arial"/>
                <w:sz w:val="20"/>
              </w:rPr>
              <w:t>MEMS 1059</w:t>
            </w:r>
          </w:p>
        </w:tc>
        <w:tc>
          <w:tcPr>
            <w:tcW w:w="2369" w:type="dxa"/>
          </w:tcPr>
          <w:p w14:paraId="6315CF81" w14:textId="77777777" w:rsidR="00474D83" w:rsidRPr="00A40622" w:rsidRDefault="00474D83" w:rsidP="00062AE3">
            <w:pPr>
              <w:rPr>
                <w:rFonts w:ascii="Arial" w:hAnsi="Arial"/>
                <w:sz w:val="20"/>
                <w:highlight w:val="yellow"/>
              </w:rPr>
            </w:pPr>
            <w:r w:rsidRPr="00A40622">
              <w:rPr>
                <w:rFonts w:ascii="Arial" w:hAnsi="Arial"/>
                <w:sz w:val="20"/>
              </w:rPr>
              <w:t>Phase Equilibria</w:t>
            </w:r>
          </w:p>
        </w:tc>
        <w:tc>
          <w:tcPr>
            <w:tcW w:w="0" w:type="auto"/>
          </w:tcPr>
          <w:p w14:paraId="56C66500"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141D8260" w14:textId="77777777" w:rsidR="00474D83" w:rsidRPr="007C2CF0" w:rsidRDefault="00474D83" w:rsidP="00062AE3">
            <w:pPr>
              <w:rPr>
                <w:rFonts w:ascii="Arial" w:hAnsi="Arial"/>
                <w:sz w:val="20"/>
              </w:rPr>
            </w:pPr>
          </w:p>
        </w:tc>
        <w:tc>
          <w:tcPr>
            <w:tcW w:w="0" w:type="auto"/>
          </w:tcPr>
          <w:p w14:paraId="4B1F5A64" w14:textId="77777777" w:rsidR="00474D83" w:rsidRPr="007C2CF0" w:rsidRDefault="00474D83" w:rsidP="00062AE3">
            <w:pPr>
              <w:rPr>
                <w:rFonts w:ascii="Arial" w:hAnsi="Arial"/>
                <w:sz w:val="20"/>
              </w:rPr>
            </w:pPr>
          </w:p>
        </w:tc>
        <w:tc>
          <w:tcPr>
            <w:tcW w:w="0" w:type="auto"/>
          </w:tcPr>
          <w:p w14:paraId="0CDB8D0A" w14:textId="77777777" w:rsidR="00474D83" w:rsidRPr="007C2CF0" w:rsidRDefault="00474D83" w:rsidP="00062AE3">
            <w:pPr>
              <w:rPr>
                <w:rFonts w:ascii="Arial" w:hAnsi="Arial"/>
                <w:sz w:val="20"/>
              </w:rPr>
            </w:pPr>
            <w:r w:rsidRPr="007C2CF0">
              <w:rPr>
                <w:rFonts w:ascii="Arial" w:hAnsi="Arial"/>
                <w:sz w:val="20"/>
              </w:rPr>
              <w:t>ENGR 0022, MEMS 1051</w:t>
            </w:r>
          </w:p>
        </w:tc>
      </w:tr>
      <w:tr w:rsidR="00474D83" w:rsidRPr="00211E1C" w14:paraId="0129DFB3" w14:textId="77777777" w:rsidTr="00062AE3">
        <w:tc>
          <w:tcPr>
            <w:tcW w:w="1530" w:type="dxa"/>
          </w:tcPr>
          <w:p w14:paraId="70B01887" w14:textId="77777777" w:rsidR="00474D83" w:rsidRPr="007C2CF0" w:rsidRDefault="00474D83" w:rsidP="00062AE3">
            <w:pPr>
              <w:rPr>
                <w:rFonts w:ascii="Arial" w:hAnsi="Arial"/>
                <w:sz w:val="20"/>
              </w:rPr>
            </w:pPr>
            <w:r w:rsidRPr="007C2CF0">
              <w:rPr>
                <w:rFonts w:ascii="Arial" w:hAnsi="Arial"/>
                <w:sz w:val="20"/>
              </w:rPr>
              <w:t>MEMS 1063</w:t>
            </w:r>
          </w:p>
        </w:tc>
        <w:tc>
          <w:tcPr>
            <w:tcW w:w="2369" w:type="dxa"/>
          </w:tcPr>
          <w:p w14:paraId="2EA9D99F" w14:textId="77777777" w:rsidR="00474D83" w:rsidRPr="00A40622" w:rsidRDefault="00474D83" w:rsidP="00062AE3">
            <w:pPr>
              <w:rPr>
                <w:rFonts w:ascii="Arial" w:hAnsi="Arial"/>
                <w:sz w:val="20"/>
                <w:highlight w:val="yellow"/>
              </w:rPr>
            </w:pPr>
            <w:r w:rsidRPr="00A40622">
              <w:rPr>
                <w:rFonts w:ascii="Arial" w:hAnsi="Arial"/>
                <w:sz w:val="20"/>
              </w:rPr>
              <w:t>Phase Transformation.</w:t>
            </w:r>
          </w:p>
        </w:tc>
        <w:tc>
          <w:tcPr>
            <w:tcW w:w="0" w:type="auto"/>
          </w:tcPr>
          <w:p w14:paraId="450E75DD"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56CC759A" w14:textId="77777777" w:rsidR="00474D83" w:rsidRPr="007C2CF0" w:rsidRDefault="00474D83" w:rsidP="00062AE3">
            <w:pPr>
              <w:rPr>
                <w:rFonts w:ascii="Arial" w:hAnsi="Arial"/>
                <w:sz w:val="20"/>
                <w:szCs w:val="20"/>
              </w:rPr>
            </w:pPr>
          </w:p>
        </w:tc>
        <w:tc>
          <w:tcPr>
            <w:tcW w:w="0" w:type="auto"/>
          </w:tcPr>
          <w:p w14:paraId="7CC8785F" w14:textId="77777777" w:rsidR="00474D83" w:rsidRPr="007C2CF0" w:rsidRDefault="00474D83" w:rsidP="00062AE3">
            <w:pPr>
              <w:rPr>
                <w:rFonts w:ascii="Arial" w:hAnsi="Arial"/>
                <w:sz w:val="20"/>
                <w:szCs w:val="20"/>
              </w:rPr>
            </w:pPr>
          </w:p>
        </w:tc>
        <w:tc>
          <w:tcPr>
            <w:tcW w:w="0" w:type="auto"/>
          </w:tcPr>
          <w:p w14:paraId="31BED624" w14:textId="77777777" w:rsidR="00474D83" w:rsidRPr="007C2CF0" w:rsidRDefault="00474D83" w:rsidP="00062AE3">
            <w:pPr>
              <w:rPr>
                <w:rFonts w:ascii="Arial" w:hAnsi="Arial"/>
                <w:sz w:val="20"/>
              </w:rPr>
            </w:pPr>
            <w:r w:rsidRPr="007C2CF0">
              <w:rPr>
                <w:rFonts w:ascii="Arial" w:hAnsi="Arial"/>
                <w:sz w:val="20"/>
                <w:szCs w:val="20"/>
              </w:rPr>
              <w:t>MEMS 1053, MEMS 1059</w:t>
            </w:r>
          </w:p>
        </w:tc>
      </w:tr>
      <w:tr w:rsidR="00474D83" w:rsidRPr="00211E1C" w14:paraId="1C309914" w14:textId="77777777" w:rsidTr="00062AE3">
        <w:tc>
          <w:tcPr>
            <w:tcW w:w="1530" w:type="dxa"/>
          </w:tcPr>
          <w:p w14:paraId="3E77877B" w14:textId="77777777" w:rsidR="00474D83" w:rsidRPr="007C2CF0" w:rsidRDefault="00474D83" w:rsidP="00062AE3">
            <w:pPr>
              <w:rPr>
                <w:rFonts w:ascii="Arial" w:hAnsi="Arial"/>
                <w:sz w:val="20"/>
              </w:rPr>
            </w:pPr>
          </w:p>
        </w:tc>
        <w:tc>
          <w:tcPr>
            <w:tcW w:w="2369" w:type="dxa"/>
          </w:tcPr>
          <w:p w14:paraId="0A954F08" w14:textId="77777777" w:rsidR="00474D83" w:rsidRPr="007C2CF0" w:rsidRDefault="00474D83" w:rsidP="00062AE3">
            <w:pPr>
              <w:rPr>
                <w:rFonts w:ascii="Arial" w:hAnsi="Arial"/>
                <w:sz w:val="20"/>
              </w:rPr>
            </w:pPr>
          </w:p>
        </w:tc>
        <w:tc>
          <w:tcPr>
            <w:tcW w:w="0" w:type="auto"/>
          </w:tcPr>
          <w:p w14:paraId="1D05A094" w14:textId="77777777" w:rsidR="00474D83" w:rsidRPr="007C2CF0" w:rsidRDefault="00474D83" w:rsidP="00062AE3">
            <w:pPr>
              <w:jc w:val="center"/>
              <w:rPr>
                <w:rFonts w:ascii="Arial" w:hAnsi="Arial"/>
                <w:sz w:val="20"/>
              </w:rPr>
            </w:pPr>
          </w:p>
        </w:tc>
        <w:tc>
          <w:tcPr>
            <w:tcW w:w="0" w:type="auto"/>
          </w:tcPr>
          <w:p w14:paraId="7BEE09DB" w14:textId="77777777" w:rsidR="00474D83" w:rsidRPr="007C2CF0" w:rsidRDefault="00474D83" w:rsidP="00062AE3">
            <w:pPr>
              <w:rPr>
                <w:rFonts w:ascii="Arial" w:hAnsi="Arial"/>
                <w:sz w:val="20"/>
              </w:rPr>
            </w:pPr>
          </w:p>
        </w:tc>
        <w:tc>
          <w:tcPr>
            <w:tcW w:w="0" w:type="auto"/>
          </w:tcPr>
          <w:p w14:paraId="75FD0A52" w14:textId="77777777" w:rsidR="00474D83" w:rsidRPr="007C2CF0" w:rsidRDefault="00474D83" w:rsidP="00062AE3">
            <w:pPr>
              <w:rPr>
                <w:rFonts w:ascii="Arial" w:hAnsi="Arial"/>
                <w:sz w:val="20"/>
              </w:rPr>
            </w:pPr>
          </w:p>
        </w:tc>
        <w:tc>
          <w:tcPr>
            <w:tcW w:w="0" w:type="auto"/>
          </w:tcPr>
          <w:p w14:paraId="0781DE0F" w14:textId="77777777" w:rsidR="00474D83" w:rsidRPr="007C2CF0" w:rsidRDefault="00474D83" w:rsidP="00062AE3">
            <w:pPr>
              <w:rPr>
                <w:rFonts w:ascii="Arial" w:hAnsi="Arial"/>
                <w:sz w:val="20"/>
              </w:rPr>
            </w:pPr>
          </w:p>
        </w:tc>
      </w:tr>
      <w:tr w:rsidR="00474D83" w:rsidRPr="00211E1C" w14:paraId="2ABD35B2" w14:textId="77777777" w:rsidTr="00062AE3">
        <w:tc>
          <w:tcPr>
            <w:tcW w:w="1530" w:type="dxa"/>
          </w:tcPr>
          <w:p w14:paraId="0F6D4D84" w14:textId="77777777" w:rsidR="00474D83" w:rsidRPr="007C2CF0" w:rsidRDefault="00474D83" w:rsidP="00062AE3">
            <w:pPr>
              <w:rPr>
                <w:rFonts w:ascii="Arial" w:hAnsi="Arial"/>
                <w:sz w:val="20"/>
              </w:rPr>
            </w:pPr>
          </w:p>
        </w:tc>
        <w:tc>
          <w:tcPr>
            <w:tcW w:w="2369" w:type="dxa"/>
          </w:tcPr>
          <w:p w14:paraId="6F436BBC" w14:textId="77777777" w:rsidR="00474D83" w:rsidRPr="007C2CF0" w:rsidRDefault="00474D83" w:rsidP="00062AE3">
            <w:pPr>
              <w:rPr>
                <w:rFonts w:ascii="Arial" w:hAnsi="Arial"/>
                <w:sz w:val="20"/>
              </w:rPr>
            </w:pPr>
            <w:r w:rsidRPr="007C2CF0">
              <w:rPr>
                <w:rFonts w:ascii="Arial" w:hAnsi="Arial"/>
                <w:sz w:val="20"/>
              </w:rPr>
              <w:t>Nanotech Prog. Elect.</w:t>
            </w:r>
          </w:p>
        </w:tc>
        <w:tc>
          <w:tcPr>
            <w:tcW w:w="0" w:type="auto"/>
          </w:tcPr>
          <w:p w14:paraId="088900A3"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0AEA31ED" w14:textId="77777777" w:rsidR="00474D83" w:rsidRPr="007C2CF0" w:rsidRDefault="00474D83" w:rsidP="00062AE3">
            <w:pPr>
              <w:rPr>
                <w:rFonts w:ascii="Arial" w:hAnsi="Arial"/>
                <w:sz w:val="20"/>
              </w:rPr>
            </w:pPr>
          </w:p>
        </w:tc>
        <w:tc>
          <w:tcPr>
            <w:tcW w:w="0" w:type="auto"/>
          </w:tcPr>
          <w:p w14:paraId="558A1A3A" w14:textId="77777777" w:rsidR="00474D83" w:rsidRPr="007C2CF0" w:rsidRDefault="00474D83" w:rsidP="00062AE3">
            <w:pPr>
              <w:rPr>
                <w:rFonts w:ascii="Arial" w:hAnsi="Arial"/>
                <w:sz w:val="20"/>
              </w:rPr>
            </w:pPr>
          </w:p>
        </w:tc>
        <w:tc>
          <w:tcPr>
            <w:tcW w:w="0" w:type="auto"/>
          </w:tcPr>
          <w:p w14:paraId="2E1D07B3" w14:textId="77777777" w:rsidR="00474D83" w:rsidRPr="007C2CF0" w:rsidRDefault="00474D83" w:rsidP="00062AE3">
            <w:pPr>
              <w:rPr>
                <w:rFonts w:ascii="Arial" w:hAnsi="Arial"/>
                <w:sz w:val="20"/>
              </w:rPr>
            </w:pPr>
          </w:p>
        </w:tc>
      </w:tr>
      <w:tr w:rsidR="00474D83" w:rsidRPr="00211E1C" w14:paraId="3BECADD9" w14:textId="77777777" w:rsidTr="00062AE3">
        <w:tc>
          <w:tcPr>
            <w:tcW w:w="1530" w:type="dxa"/>
          </w:tcPr>
          <w:p w14:paraId="37C1B512" w14:textId="77777777" w:rsidR="00474D83" w:rsidRPr="007C2CF0" w:rsidRDefault="00474D83" w:rsidP="00062AE3">
            <w:pPr>
              <w:rPr>
                <w:rFonts w:ascii="Arial" w:hAnsi="Arial"/>
                <w:sz w:val="20"/>
              </w:rPr>
            </w:pPr>
          </w:p>
        </w:tc>
        <w:tc>
          <w:tcPr>
            <w:tcW w:w="2369" w:type="dxa"/>
          </w:tcPr>
          <w:p w14:paraId="1D4C515A" w14:textId="77777777" w:rsidR="00474D83" w:rsidRPr="007C2CF0" w:rsidRDefault="00474D83" w:rsidP="00062AE3">
            <w:pPr>
              <w:rPr>
                <w:rFonts w:ascii="Arial" w:hAnsi="Arial"/>
                <w:sz w:val="20"/>
              </w:rPr>
            </w:pPr>
            <w:r w:rsidRPr="007C2CF0">
              <w:rPr>
                <w:rFonts w:ascii="Arial" w:hAnsi="Arial"/>
                <w:sz w:val="20"/>
              </w:rPr>
              <w:t>Nanotech Prog. Elect.</w:t>
            </w:r>
          </w:p>
        </w:tc>
        <w:tc>
          <w:tcPr>
            <w:tcW w:w="0" w:type="auto"/>
          </w:tcPr>
          <w:p w14:paraId="13D9AD0F"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20D0D73E" w14:textId="77777777" w:rsidR="00474D83" w:rsidRPr="007C2CF0" w:rsidRDefault="00474D83" w:rsidP="00062AE3">
            <w:pPr>
              <w:rPr>
                <w:rFonts w:ascii="Arial" w:hAnsi="Arial"/>
                <w:sz w:val="20"/>
              </w:rPr>
            </w:pPr>
          </w:p>
        </w:tc>
        <w:tc>
          <w:tcPr>
            <w:tcW w:w="0" w:type="auto"/>
          </w:tcPr>
          <w:p w14:paraId="06DE213F" w14:textId="77777777" w:rsidR="00474D83" w:rsidRPr="007C2CF0" w:rsidRDefault="00474D83" w:rsidP="00062AE3">
            <w:pPr>
              <w:rPr>
                <w:rFonts w:ascii="Arial" w:hAnsi="Arial"/>
                <w:sz w:val="20"/>
              </w:rPr>
            </w:pPr>
          </w:p>
        </w:tc>
        <w:tc>
          <w:tcPr>
            <w:tcW w:w="0" w:type="auto"/>
          </w:tcPr>
          <w:p w14:paraId="12AE1873" w14:textId="77777777" w:rsidR="00474D83" w:rsidRPr="007C2CF0" w:rsidRDefault="00474D83" w:rsidP="00062AE3">
            <w:pPr>
              <w:rPr>
                <w:rFonts w:ascii="Arial" w:hAnsi="Arial"/>
                <w:sz w:val="20"/>
              </w:rPr>
            </w:pPr>
          </w:p>
        </w:tc>
      </w:tr>
      <w:tr w:rsidR="00474D83" w:rsidRPr="00211E1C" w14:paraId="175E9439" w14:textId="77777777" w:rsidTr="00062AE3">
        <w:tc>
          <w:tcPr>
            <w:tcW w:w="1530" w:type="dxa"/>
          </w:tcPr>
          <w:p w14:paraId="01D62EE9" w14:textId="77777777" w:rsidR="00474D83" w:rsidRPr="007C2CF0" w:rsidRDefault="00474D83" w:rsidP="00062AE3">
            <w:pPr>
              <w:rPr>
                <w:rFonts w:ascii="Arial" w:hAnsi="Arial"/>
                <w:sz w:val="20"/>
              </w:rPr>
            </w:pPr>
          </w:p>
        </w:tc>
        <w:tc>
          <w:tcPr>
            <w:tcW w:w="2369" w:type="dxa"/>
          </w:tcPr>
          <w:p w14:paraId="10D2424A" w14:textId="77777777" w:rsidR="00474D83" w:rsidRPr="007C2CF0" w:rsidRDefault="00474D83" w:rsidP="00062AE3">
            <w:pPr>
              <w:rPr>
                <w:rFonts w:ascii="Arial" w:hAnsi="Arial"/>
                <w:sz w:val="20"/>
              </w:rPr>
            </w:pPr>
            <w:r w:rsidRPr="007C2CF0">
              <w:rPr>
                <w:rFonts w:ascii="Arial" w:hAnsi="Arial"/>
                <w:sz w:val="20"/>
              </w:rPr>
              <w:t>Nanotech Prog. Elect.</w:t>
            </w:r>
          </w:p>
        </w:tc>
        <w:tc>
          <w:tcPr>
            <w:tcW w:w="0" w:type="auto"/>
          </w:tcPr>
          <w:p w14:paraId="6D45D9B7"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2BBE213E" w14:textId="77777777" w:rsidR="00474D83" w:rsidRPr="007C2CF0" w:rsidRDefault="00474D83" w:rsidP="00062AE3">
            <w:pPr>
              <w:rPr>
                <w:rFonts w:ascii="Arial" w:hAnsi="Arial"/>
                <w:sz w:val="20"/>
              </w:rPr>
            </w:pPr>
          </w:p>
        </w:tc>
        <w:tc>
          <w:tcPr>
            <w:tcW w:w="0" w:type="auto"/>
          </w:tcPr>
          <w:p w14:paraId="380E003F" w14:textId="77777777" w:rsidR="00474D83" w:rsidRPr="007C2CF0" w:rsidRDefault="00474D83" w:rsidP="00062AE3">
            <w:pPr>
              <w:rPr>
                <w:rFonts w:ascii="Arial" w:hAnsi="Arial"/>
                <w:sz w:val="20"/>
              </w:rPr>
            </w:pPr>
          </w:p>
        </w:tc>
        <w:tc>
          <w:tcPr>
            <w:tcW w:w="0" w:type="auto"/>
          </w:tcPr>
          <w:p w14:paraId="0C2C379F" w14:textId="77777777" w:rsidR="00474D83" w:rsidRPr="007C2CF0" w:rsidRDefault="00474D83" w:rsidP="00062AE3">
            <w:pPr>
              <w:rPr>
                <w:rFonts w:ascii="Arial" w:hAnsi="Arial"/>
                <w:sz w:val="20"/>
              </w:rPr>
            </w:pPr>
          </w:p>
        </w:tc>
      </w:tr>
      <w:tr w:rsidR="00474D83" w:rsidRPr="00211E1C" w14:paraId="1F5A36D9" w14:textId="77777777" w:rsidTr="00062AE3">
        <w:tc>
          <w:tcPr>
            <w:tcW w:w="1530" w:type="dxa"/>
          </w:tcPr>
          <w:p w14:paraId="226910CC" w14:textId="77777777" w:rsidR="00474D83" w:rsidRPr="007C2CF0" w:rsidRDefault="00474D83" w:rsidP="00062AE3">
            <w:pPr>
              <w:rPr>
                <w:rFonts w:ascii="Arial" w:hAnsi="Arial"/>
                <w:sz w:val="20"/>
              </w:rPr>
            </w:pPr>
          </w:p>
        </w:tc>
        <w:tc>
          <w:tcPr>
            <w:tcW w:w="2369" w:type="dxa"/>
          </w:tcPr>
          <w:p w14:paraId="33B61D87" w14:textId="77777777" w:rsidR="00474D83" w:rsidRPr="007C2CF0" w:rsidRDefault="00474D83" w:rsidP="00062AE3">
            <w:pPr>
              <w:rPr>
                <w:rFonts w:ascii="Arial" w:hAnsi="Arial"/>
                <w:sz w:val="20"/>
              </w:rPr>
            </w:pPr>
            <w:r w:rsidRPr="007C2CF0">
              <w:rPr>
                <w:rFonts w:ascii="Arial" w:hAnsi="Arial"/>
                <w:sz w:val="20"/>
              </w:rPr>
              <w:t>Nanotech Prog. Elect.</w:t>
            </w:r>
          </w:p>
        </w:tc>
        <w:tc>
          <w:tcPr>
            <w:tcW w:w="0" w:type="auto"/>
          </w:tcPr>
          <w:p w14:paraId="6C979F74"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0FCD1610" w14:textId="77777777" w:rsidR="00474D83" w:rsidRPr="007C2CF0" w:rsidRDefault="00474D83" w:rsidP="00062AE3">
            <w:pPr>
              <w:rPr>
                <w:rFonts w:ascii="Arial" w:hAnsi="Arial"/>
                <w:sz w:val="20"/>
              </w:rPr>
            </w:pPr>
          </w:p>
        </w:tc>
        <w:tc>
          <w:tcPr>
            <w:tcW w:w="0" w:type="auto"/>
          </w:tcPr>
          <w:p w14:paraId="49D40D19" w14:textId="77777777" w:rsidR="00474D83" w:rsidRPr="007C2CF0" w:rsidRDefault="00474D83" w:rsidP="00062AE3">
            <w:pPr>
              <w:rPr>
                <w:rFonts w:ascii="Arial" w:hAnsi="Arial"/>
                <w:sz w:val="20"/>
              </w:rPr>
            </w:pPr>
          </w:p>
        </w:tc>
        <w:tc>
          <w:tcPr>
            <w:tcW w:w="0" w:type="auto"/>
          </w:tcPr>
          <w:p w14:paraId="67075524" w14:textId="77777777" w:rsidR="00474D83" w:rsidRPr="007C2CF0" w:rsidRDefault="00474D83" w:rsidP="00062AE3">
            <w:pPr>
              <w:rPr>
                <w:rFonts w:ascii="Arial" w:hAnsi="Arial"/>
                <w:sz w:val="20"/>
              </w:rPr>
            </w:pPr>
          </w:p>
        </w:tc>
      </w:tr>
      <w:tr w:rsidR="00474D83" w:rsidRPr="00211E1C" w14:paraId="0D6B033B" w14:textId="77777777" w:rsidTr="00062AE3">
        <w:tc>
          <w:tcPr>
            <w:tcW w:w="1530" w:type="dxa"/>
          </w:tcPr>
          <w:p w14:paraId="62F6E478" w14:textId="77777777" w:rsidR="00474D83" w:rsidRPr="007C2CF0" w:rsidRDefault="00474D83" w:rsidP="00062AE3">
            <w:pPr>
              <w:rPr>
                <w:rFonts w:ascii="Arial" w:hAnsi="Arial"/>
                <w:sz w:val="20"/>
              </w:rPr>
            </w:pPr>
          </w:p>
        </w:tc>
        <w:tc>
          <w:tcPr>
            <w:tcW w:w="2369" w:type="dxa"/>
          </w:tcPr>
          <w:p w14:paraId="34A7ADEE" w14:textId="77777777" w:rsidR="00474D83" w:rsidRPr="007C2CF0" w:rsidRDefault="00474D83" w:rsidP="00062AE3">
            <w:pPr>
              <w:rPr>
                <w:rFonts w:ascii="Arial" w:hAnsi="Arial"/>
                <w:sz w:val="20"/>
              </w:rPr>
            </w:pPr>
          </w:p>
        </w:tc>
        <w:tc>
          <w:tcPr>
            <w:tcW w:w="0" w:type="auto"/>
          </w:tcPr>
          <w:p w14:paraId="1FC8513D" w14:textId="77777777" w:rsidR="00474D83" w:rsidRPr="007C2CF0" w:rsidRDefault="00474D83" w:rsidP="00062AE3">
            <w:pPr>
              <w:jc w:val="center"/>
              <w:rPr>
                <w:rFonts w:ascii="Arial" w:hAnsi="Arial"/>
                <w:sz w:val="20"/>
              </w:rPr>
            </w:pPr>
          </w:p>
        </w:tc>
        <w:tc>
          <w:tcPr>
            <w:tcW w:w="0" w:type="auto"/>
          </w:tcPr>
          <w:p w14:paraId="62E15977" w14:textId="77777777" w:rsidR="00474D83" w:rsidRPr="007C2CF0" w:rsidRDefault="00474D83" w:rsidP="00062AE3">
            <w:pPr>
              <w:rPr>
                <w:rFonts w:ascii="Arial" w:hAnsi="Arial"/>
                <w:sz w:val="20"/>
              </w:rPr>
            </w:pPr>
          </w:p>
        </w:tc>
        <w:tc>
          <w:tcPr>
            <w:tcW w:w="0" w:type="auto"/>
          </w:tcPr>
          <w:p w14:paraId="7A320EEE" w14:textId="77777777" w:rsidR="00474D83" w:rsidRPr="007C2CF0" w:rsidRDefault="00474D83" w:rsidP="00062AE3">
            <w:pPr>
              <w:rPr>
                <w:rFonts w:ascii="Arial" w:hAnsi="Arial"/>
                <w:sz w:val="20"/>
              </w:rPr>
            </w:pPr>
          </w:p>
        </w:tc>
        <w:tc>
          <w:tcPr>
            <w:tcW w:w="0" w:type="auto"/>
          </w:tcPr>
          <w:p w14:paraId="6D73C575" w14:textId="77777777" w:rsidR="00474D83" w:rsidRPr="007C2CF0" w:rsidRDefault="00474D83" w:rsidP="00062AE3">
            <w:pPr>
              <w:rPr>
                <w:rFonts w:ascii="Arial" w:hAnsi="Arial"/>
                <w:sz w:val="20"/>
              </w:rPr>
            </w:pPr>
          </w:p>
        </w:tc>
      </w:tr>
      <w:tr w:rsidR="00474D83" w:rsidRPr="00211E1C" w14:paraId="639A281B" w14:textId="77777777" w:rsidTr="00062AE3">
        <w:tc>
          <w:tcPr>
            <w:tcW w:w="1530" w:type="dxa"/>
          </w:tcPr>
          <w:p w14:paraId="5D67AD4C" w14:textId="77777777" w:rsidR="00474D83" w:rsidRPr="007C2CF0" w:rsidRDefault="00474D83" w:rsidP="00062AE3">
            <w:pPr>
              <w:rPr>
                <w:rFonts w:ascii="Arial" w:hAnsi="Arial"/>
                <w:sz w:val="20"/>
              </w:rPr>
            </w:pPr>
          </w:p>
        </w:tc>
        <w:tc>
          <w:tcPr>
            <w:tcW w:w="2369" w:type="dxa"/>
          </w:tcPr>
          <w:p w14:paraId="6D7025A8" w14:textId="77777777" w:rsidR="00474D83" w:rsidRPr="007C2CF0" w:rsidRDefault="00474D83" w:rsidP="00062AE3">
            <w:pPr>
              <w:rPr>
                <w:rFonts w:ascii="Arial" w:hAnsi="Arial"/>
                <w:sz w:val="20"/>
              </w:rPr>
            </w:pPr>
            <w:r w:rsidRPr="007C2CF0">
              <w:rPr>
                <w:rFonts w:ascii="Arial" w:hAnsi="Arial"/>
                <w:sz w:val="20"/>
              </w:rPr>
              <w:t>Senior Design 1</w:t>
            </w:r>
            <w:r w:rsidRPr="007C2CF0">
              <w:rPr>
                <w:rFonts w:ascii="Arial" w:hAnsi="Arial"/>
                <w:sz w:val="20"/>
                <w:vertAlign w:val="superscript"/>
              </w:rPr>
              <w:t>+</w:t>
            </w:r>
          </w:p>
        </w:tc>
        <w:tc>
          <w:tcPr>
            <w:tcW w:w="0" w:type="auto"/>
          </w:tcPr>
          <w:p w14:paraId="02619133"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740C0C0B" w14:textId="77777777" w:rsidR="00474D83" w:rsidRPr="007C2CF0" w:rsidRDefault="00474D83" w:rsidP="00062AE3">
            <w:pPr>
              <w:rPr>
                <w:rFonts w:ascii="Arial" w:hAnsi="Arial"/>
                <w:sz w:val="20"/>
              </w:rPr>
            </w:pPr>
          </w:p>
        </w:tc>
        <w:tc>
          <w:tcPr>
            <w:tcW w:w="0" w:type="auto"/>
          </w:tcPr>
          <w:p w14:paraId="0D36FCE2" w14:textId="77777777" w:rsidR="00474D83" w:rsidRPr="007C2CF0" w:rsidRDefault="00474D83" w:rsidP="00062AE3">
            <w:pPr>
              <w:rPr>
                <w:rFonts w:ascii="Arial" w:hAnsi="Arial"/>
                <w:sz w:val="20"/>
              </w:rPr>
            </w:pPr>
          </w:p>
        </w:tc>
        <w:tc>
          <w:tcPr>
            <w:tcW w:w="0" w:type="auto"/>
          </w:tcPr>
          <w:p w14:paraId="11903050" w14:textId="77777777" w:rsidR="00474D83" w:rsidRPr="007C2CF0" w:rsidRDefault="00474D83" w:rsidP="00062AE3">
            <w:pPr>
              <w:rPr>
                <w:rFonts w:ascii="Arial" w:hAnsi="Arial"/>
                <w:sz w:val="20"/>
              </w:rPr>
            </w:pPr>
          </w:p>
        </w:tc>
      </w:tr>
      <w:tr w:rsidR="00474D83" w:rsidRPr="00211E1C" w14:paraId="11CEA7F6" w14:textId="77777777" w:rsidTr="00062AE3">
        <w:tc>
          <w:tcPr>
            <w:tcW w:w="1530" w:type="dxa"/>
          </w:tcPr>
          <w:p w14:paraId="2C0172BF" w14:textId="77777777" w:rsidR="00474D83" w:rsidRPr="007C2CF0" w:rsidRDefault="00474D83" w:rsidP="00062AE3">
            <w:pPr>
              <w:rPr>
                <w:rFonts w:ascii="Arial" w:hAnsi="Arial"/>
                <w:sz w:val="20"/>
              </w:rPr>
            </w:pPr>
          </w:p>
        </w:tc>
        <w:tc>
          <w:tcPr>
            <w:tcW w:w="2369" w:type="dxa"/>
          </w:tcPr>
          <w:p w14:paraId="4E9BC22F" w14:textId="77777777" w:rsidR="00474D83" w:rsidRPr="007C2CF0" w:rsidRDefault="00474D83" w:rsidP="00062AE3">
            <w:pPr>
              <w:rPr>
                <w:rFonts w:ascii="Arial" w:hAnsi="Arial"/>
                <w:sz w:val="20"/>
              </w:rPr>
            </w:pPr>
            <w:r w:rsidRPr="007C2CF0">
              <w:rPr>
                <w:rFonts w:ascii="Arial" w:hAnsi="Arial"/>
                <w:sz w:val="20"/>
              </w:rPr>
              <w:t>Senior Design 2</w:t>
            </w:r>
            <w:r w:rsidRPr="007C2CF0">
              <w:rPr>
                <w:rFonts w:ascii="Arial" w:hAnsi="Arial"/>
                <w:sz w:val="20"/>
                <w:vertAlign w:val="superscript"/>
              </w:rPr>
              <w:t>++</w:t>
            </w:r>
          </w:p>
        </w:tc>
        <w:tc>
          <w:tcPr>
            <w:tcW w:w="0" w:type="auto"/>
          </w:tcPr>
          <w:p w14:paraId="487552C6"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57F55DA1" w14:textId="77777777" w:rsidR="00474D83" w:rsidRPr="007C2CF0" w:rsidRDefault="00474D83" w:rsidP="00062AE3">
            <w:pPr>
              <w:rPr>
                <w:rFonts w:ascii="Arial" w:hAnsi="Arial"/>
                <w:sz w:val="20"/>
              </w:rPr>
            </w:pPr>
          </w:p>
        </w:tc>
        <w:tc>
          <w:tcPr>
            <w:tcW w:w="0" w:type="auto"/>
          </w:tcPr>
          <w:p w14:paraId="7B15D24F" w14:textId="77777777" w:rsidR="00474D83" w:rsidRPr="007C2CF0" w:rsidRDefault="00474D83" w:rsidP="00062AE3">
            <w:pPr>
              <w:rPr>
                <w:rFonts w:ascii="Arial" w:hAnsi="Arial"/>
                <w:sz w:val="20"/>
              </w:rPr>
            </w:pPr>
          </w:p>
        </w:tc>
        <w:tc>
          <w:tcPr>
            <w:tcW w:w="0" w:type="auto"/>
          </w:tcPr>
          <w:p w14:paraId="0F322553" w14:textId="77777777" w:rsidR="00474D83" w:rsidRPr="007C2CF0" w:rsidRDefault="00474D83" w:rsidP="00062AE3">
            <w:pPr>
              <w:rPr>
                <w:rFonts w:ascii="Arial" w:hAnsi="Arial"/>
                <w:sz w:val="20"/>
              </w:rPr>
            </w:pPr>
          </w:p>
        </w:tc>
      </w:tr>
      <w:tr w:rsidR="00474D83" w:rsidRPr="00211E1C" w14:paraId="37247CFE" w14:textId="77777777" w:rsidTr="00062AE3">
        <w:tc>
          <w:tcPr>
            <w:tcW w:w="1530" w:type="dxa"/>
          </w:tcPr>
          <w:p w14:paraId="400E54CB" w14:textId="77777777" w:rsidR="00474D83" w:rsidRPr="007C2CF0" w:rsidRDefault="00474D83" w:rsidP="00062AE3">
            <w:pPr>
              <w:rPr>
                <w:rFonts w:ascii="Arial" w:hAnsi="Arial"/>
                <w:sz w:val="20"/>
              </w:rPr>
            </w:pPr>
          </w:p>
        </w:tc>
        <w:tc>
          <w:tcPr>
            <w:tcW w:w="2369" w:type="dxa"/>
          </w:tcPr>
          <w:p w14:paraId="00D7D414" w14:textId="77777777" w:rsidR="00474D83" w:rsidRPr="007C2CF0" w:rsidRDefault="00474D83" w:rsidP="00062AE3">
            <w:pPr>
              <w:rPr>
                <w:rFonts w:ascii="Arial" w:hAnsi="Arial"/>
                <w:sz w:val="20"/>
              </w:rPr>
            </w:pPr>
          </w:p>
        </w:tc>
        <w:tc>
          <w:tcPr>
            <w:tcW w:w="0" w:type="auto"/>
          </w:tcPr>
          <w:p w14:paraId="72EFBF0E" w14:textId="77777777" w:rsidR="00474D83" w:rsidRPr="007C2CF0" w:rsidRDefault="00474D83" w:rsidP="00062AE3">
            <w:pPr>
              <w:jc w:val="center"/>
              <w:rPr>
                <w:rFonts w:ascii="Arial" w:hAnsi="Arial"/>
                <w:sz w:val="20"/>
              </w:rPr>
            </w:pPr>
          </w:p>
        </w:tc>
        <w:tc>
          <w:tcPr>
            <w:tcW w:w="0" w:type="auto"/>
          </w:tcPr>
          <w:p w14:paraId="72817A57" w14:textId="77777777" w:rsidR="00474D83" w:rsidRPr="007C2CF0" w:rsidRDefault="00474D83" w:rsidP="00062AE3">
            <w:pPr>
              <w:rPr>
                <w:rFonts w:ascii="Arial" w:hAnsi="Arial"/>
                <w:sz w:val="20"/>
              </w:rPr>
            </w:pPr>
          </w:p>
        </w:tc>
        <w:tc>
          <w:tcPr>
            <w:tcW w:w="0" w:type="auto"/>
          </w:tcPr>
          <w:p w14:paraId="6C3F4361" w14:textId="77777777" w:rsidR="00474D83" w:rsidRPr="007C2CF0" w:rsidRDefault="00474D83" w:rsidP="00062AE3">
            <w:pPr>
              <w:rPr>
                <w:rFonts w:ascii="Arial" w:hAnsi="Arial"/>
                <w:sz w:val="20"/>
              </w:rPr>
            </w:pPr>
          </w:p>
        </w:tc>
        <w:tc>
          <w:tcPr>
            <w:tcW w:w="0" w:type="auto"/>
          </w:tcPr>
          <w:p w14:paraId="5208D01B" w14:textId="77777777" w:rsidR="00474D83" w:rsidRPr="007C2CF0" w:rsidRDefault="00474D83" w:rsidP="00062AE3">
            <w:pPr>
              <w:rPr>
                <w:rFonts w:ascii="Arial" w:hAnsi="Arial"/>
                <w:sz w:val="20"/>
              </w:rPr>
            </w:pPr>
          </w:p>
        </w:tc>
      </w:tr>
      <w:tr w:rsidR="00474D83" w:rsidRPr="00211E1C" w14:paraId="453C407D" w14:textId="77777777" w:rsidTr="00062AE3">
        <w:tc>
          <w:tcPr>
            <w:tcW w:w="1530" w:type="dxa"/>
          </w:tcPr>
          <w:p w14:paraId="0DDBE64E" w14:textId="77777777" w:rsidR="00474D83" w:rsidRPr="007C2CF0" w:rsidRDefault="00474D83" w:rsidP="00062AE3">
            <w:pPr>
              <w:rPr>
                <w:rFonts w:ascii="Arial" w:hAnsi="Arial"/>
                <w:sz w:val="20"/>
              </w:rPr>
            </w:pPr>
          </w:p>
        </w:tc>
        <w:tc>
          <w:tcPr>
            <w:tcW w:w="2369" w:type="dxa"/>
          </w:tcPr>
          <w:p w14:paraId="481F037F" w14:textId="77777777" w:rsidR="00474D83" w:rsidRPr="007C2CF0" w:rsidRDefault="00474D83" w:rsidP="00062AE3">
            <w:pPr>
              <w:rPr>
                <w:rFonts w:ascii="Arial" w:hAnsi="Arial"/>
                <w:sz w:val="20"/>
              </w:rPr>
            </w:pPr>
            <w:r w:rsidRPr="007C2CF0">
              <w:rPr>
                <w:rFonts w:ascii="Arial" w:hAnsi="Arial"/>
                <w:sz w:val="20"/>
              </w:rPr>
              <w:t>Hum. Elective</w:t>
            </w:r>
          </w:p>
        </w:tc>
        <w:tc>
          <w:tcPr>
            <w:tcW w:w="0" w:type="auto"/>
          </w:tcPr>
          <w:p w14:paraId="68D5EBB6"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71C09761" w14:textId="77777777" w:rsidR="00474D83" w:rsidRPr="007C2CF0" w:rsidRDefault="00474D83" w:rsidP="00062AE3">
            <w:pPr>
              <w:rPr>
                <w:rFonts w:ascii="Arial" w:hAnsi="Arial"/>
                <w:sz w:val="20"/>
              </w:rPr>
            </w:pPr>
          </w:p>
        </w:tc>
        <w:tc>
          <w:tcPr>
            <w:tcW w:w="0" w:type="auto"/>
          </w:tcPr>
          <w:p w14:paraId="047C6485" w14:textId="77777777" w:rsidR="00474D83" w:rsidRPr="007C2CF0" w:rsidRDefault="00474D83" w:rsidP="00062AE3">
            <w:pPr>
              <w:rPr>
                <w:rFonts w:ascii="Arial" w:hAnsi="Arial"/>
                <w:sz w:val="20"/>
              </w:rPr>
            </w:pPr>
          </w:p>
        </w:tc>
        <w:tc>
          <w:tcPr>
            <w:tcW w:w="0" w:type="auto"/>
          </w:tcPr>
          <w:p w14:paraId="3328F498" w14:textId="77777777" w:rsidR="00474D83" w:rsidRPr="007C2CF0" w:rsidRDefault="00474D83" w:rsidP="00062AE3">
            <w:pPr>
              <w:rPr>
                <w:rFonts w:ascii="Arial" w:hAnsi="Arial"/>
                <w:sz w:val="20"/>
              </w:rPr>
            </w:pPr>
          </w:p>
        </w:tc>
      </w:tr>
      <w:tr w:rsidR="00474D83" w:rsidRPr="00211E1C" w14:paraId="2CF54454" w14:textId="77777777" w:rsidTr="00062AE3">
        <w:tc>
          <w:tcPr>
            <w:tcW w:w="1530" w:type="dxa"/>
          </w:tcPr>
          <w:p w14:paraId="3382CA03" w14:textId="77777777" w:rsidR="00474D83" w:rsidRPr="007C2CF0" w:rsidRDefault="00474D83" w:rsidP="00062AE3">
            <w:pPr>
              <w:rPr>
                <w:rFonts w:ascii="Arial" w:hAnsi="Arial"/>
                <w:sz w:val="20"/>
              </w:rPr>
            </w:pPr>
          </w:p>
        </w:tc>
        <w:tc>
          <w:tcPr>
            <w:tcW w:w="2369" w:type="dxa"/>
          </w:tcPr>
          <w:p w14:paraId="3B8C9D52" w14:textId="77777777" w:rsidR="00474D83" w:rsidRPr="007C2CF0" w:rsidRDefault="00474D83" w:rsidP="00062AE3">
            <w:pPr>
              <w:rPr>
                <w:rFonts w:ascii="Arial" w:hAnsi="Arial"/>
                <w:sz w:val="20"/>
              </w:rPr>
            </w:pPr>
            <w:r w:rsidRPr="007C2CF0">
              <w:rPr>
                <w:rFonts w:ascii="Arial" w:hAnsi="Arial"/>
                <w:sz w:val="20"/>
              </w:rPr>
              <w:t>Hum. Elective</w:t>
            </w:r>
          </w:p>
        </w:tc>
        <w:tc>
          <w:tcPr>
            <w:tcW w:w="0" w:type="auto"/>
          </w:tcPr>
          <w:p w14:paraId="1C7C3087"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635E676F" w14:textId="77777777" w:rsidR="00474D83" w:rsidRPr="007C2CF0" w:rsidRDefault="00474D83" w:rsidP="00062AE3">
            <w:pPr>
              <w:rPr>
                <w:rFonts w:ascii="Arial" w:hAnsi="Arial"/>
                <w:sz w:val="20"/>
              </w:rPr>
            </w:pPr>
          </w:p>
        </w:tc>
        <w:tc>
          <w:tcPr>
            <w:tcW w:w="0" w:type="auto"/>
          </w:tcPr>
          <w:p w14:paraId="37B2F699" w14:textId="77777777" w:rsidR="00474D83" w:rsidRPr="007C2CF0" w:rsidRDefault="00474D83" w:rsidP="00062AE3">
            <w:pPr>
              <w:rPr>
                <w:rFonts w:ascii="Arial" w:hAnsi="Arial"/>
                <w:sz w:val="20"/>
              </w:rPr>
            </w:pPr>
          </w:p>
        </w:tc>
        <w:tc>
          <w:tcPr>
            <w:tcW w:w="0" w:type="auto"/>
          </w:tcPr>
          <w:p w14:paraId="67AB2D49" w14:textId="77777777" w:rsidR="00474D83" w:rsidRPr="007C2CF0" w:rsidRDefault="00474D83" w:rsidP="00062AE3">
            <w:pPr>
              <w:rPr>
                <w:rFonts w:ascii="Arial" w:hAnsi="Arial"/>
                <w:sz w:val="20"/>
              </w:rPr>
            </w:pPr>
          </w:p>
        </w:tc>
      </w:tr>
      <w:tr w:rsidR="00474D83" w:rsidRPr="00211E1C" w14:paraId="1CE6AE1F" w14:textId="77777777" w:rsidTr="00062AE3">
        <w:tc>
          <w:tcPr>
            <w:tcW w:w="1530" w:type="dxa"/>
          </w:tcPr>
          <w:p w14:paraId="584B1930" w14:textId="77777777" w:rsidR="00474D83" w:rsidRPr="007C2CF0" w:rsidRDefault="00474D83" w:rsidP="00062AE3">
            <w:pPr>
              <w:rPr>
                <w:rFonts w:ascii="Arial" w:hAnsi="Arial"/>
                <w:sz w:val="20"/>
              </w:rPr>
            </w:pPr>
          </w:p>
        </w:tc>
        <w:tc>
          <w:tcPr>
            <w:tcW w:w="2369" w:type="dxa"/>
          </w:tcPr>
          <w:p w14:paraId="54123C00" w14:textId="77777777" w:rsidR="00474D83" w:rsidRPr="007C2CF0" w:rsidRDefault="00474D83" w:rsidP="00062AE3">
            <w:pPr>
              <w:rPr>
                <w:rFonts w:ascii="Arial" w:hAnsi="Arial"/>
                <w:sz w:val="20"/>
              </w:rPr>
            </w:pPr>
            <w:r w:rsidRPr="007C2CF0">
              <w:rPr>
                <w:rFonts w:ascii="Arial" w:hAnsi="Arial"/>
                <w:sz w:val="20"/>
              </w:rPr>
              <w:t>Soc. Sci. Elective</w:t>
            </w:r>
          </w:p>
        </w:tc>
        <w:tc>
          <w:tcPr>
            <w:tcW w:w="0" w:type="auto"/>
          </w:tcPr>
          <w:p w14:paraId="5A94A59D"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13A25B2B" w14:textId="77777777" w:rsidR="00474D83" w:rsidRPr="007C2CF0" w:rsidRDefault="00474D83" w:rsidP="00062AE3">
            <w:pPr>
              <w:rPr>
                <w:rFonts w:ascii="Arial" w:hAnsi="Arial"/>
                <w:sz w:val="20"/>
              </w:rPr>
            </w:pPr>
          </w:p>
        </w:tc>
        <w:tc>
          <w:tcPr>
            <w:tcW w:w="0" w:type="auto"/>
          </w:tcPr>
          <w:p w14:paraId="56904002" w14:textId="77777777" w:rsidR="00474D83" w:rsidRPr="007C2CF0" w:rsidRDefault="00474D83" w:rsidP="00062AE3">
            <w:pPr>
              <w:rPr>
                <w:rFonts w:ascii="Arial" w:hAnsi="Arial"/>
                <w:sz w:val="20"/>
              </w:rPr>
            </w:pPr>
          </w:p>
        </w:tc>
        <w:tc>
          <w:tcPr>
            <w:tcW w:w="0" w:type="auto"/>
          </w:tcPr>
          <w:p w14:paraId="76F48030" w14:textId="77777777" w:rsidR="00474D83" w:rsidRPr="007C2CF0" w:rsidRDefault="00474D83" w:rsidP="00062AE3">
            <w:pPr>
              <w:rPr>
                <w:rFonts w:ascii="Arial" w:hAnsi="Arial"/>
                <w:sz w:val="20"/>
              </w:rPr>
            </w:pPr>
          </w:p>
        </w:tc>
      </w:tr>
      <w:tr w:rsidR="00474D83" w:rsidRPr="00211E1C" w14:paraId="37CD9C79" w14:textId="77777777" w:rsidTr="00062AE3">
        <w:tc>
          <w:tcPr>
            <w:tcW w:w="1530" w:type="dxa"/>
          </w:tcPr>
          <w:p w14:paraId="58B29854" w14:textId="77777777" w:rsidR="00474D83" w:rsidRPr="007C2CF0" w:rsidRDefault="00474D83" w:rsidP="00062AE3">
            <w:pPr>
              <w:rPr>
                <w:rFonts w:ascii="Arial" w:hAnsi="Arial"/>
                <w:sz w:val="20"/>
              </w:rPr>
            </w:pPr>
          </w:p>
        </w:tc>
        <w:tc>
          <w:tcPr>
            <w:tcW w:w="2369" w:type="dxa"/>
          </w:tcPr>
          <w:p w14:paraId="568AA9C7" w14:textId="77777777" w:rsidR="00474D83" w:rsidRPr="007C2CF0" w:rsidRDefault="00474D83" w:rsidP="00062AE3">
            <w:pPr>
              <w:rPr>
                <w:rFonts w:ascii="Arial" w:hAnsi="Arial"/>
                <w:sz w:val="20"/>
              </w:rPr>
            </w:pPr>
            <w:r w:rsidRPr="007C2CF0">
              <w:rPr>
                <w:rFonts w:ascii="Arial" w:hAnsi="Arial"/>
                <w:sz w:val="20"/>
              </w:rPr>
              <w:t>Soc. Sci. Elective</w:t>
            </w:r>
          </w:p>
        </w:tc>
        <w:tc>
          <w:tcPr>
            <w:tcW w:w="0" w:type="auto"/>
          </w:tcPr>
          <w:p w14:paraId="20A01A47"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391CC73F" w14:textId="77777777" w:rsidR="00474D83" w:rsidRPr="007C2CF0" w:rsidRDefault="00474D83" w:rsidP="00062AE3">
            <w:pPr>
              <w:rPr>
                <w:rFonts w:ascii="Arial" w:hAnsi="Arial"/>
                <w:sz w:val="20"/>
              </w:rPr>
            </w:pPr>
          </w:p>
        </w:tc>
        <w:tc>
          <w:tcPr>
            <w:tcW w:w="0" w:type="auto"/>
          </w:tcPr>
          <w:p w14:paraId="2014913B" w14:textId="77777777" w:rsidR="00474D83" w:rsidRPr="007C2CF0" w:rsidRDefault="00474D83" w:rsidP="00062AE3">
            <w:pPr>
              <w:rPr>
                <w:rFonts w:ascii="Arial" w:hAnsi="Arial"/>
                <w:sz w:val="20"/>
              </w:rPr>
            </w:pPr>
          </w:p>
        </w:tc>
        <w:tc>
          <w:tcPr>
            <w:tcW w:w="0" w:type="auto"/>
          </w:tcPr>
          <w:p w14:paraId="50145A00" w14:textId="77777777" w:rsidR="00474D83" w:rsidRPr="007C2CF0" w:rsidRDefault="00474D83" w:rsidP="00062AE3">
            <w:pPr>
              <w:rPr>
                <w:rFonts w:ascii="Arial" w:hAnsi="Arial"/>
                <w:sz w:val="20"/>
              </w:rPr>
            </w:pPr>
          </w:p>
        </w:tc>
      </w:tr>
      <w:tr w:rsidR="00474D83" w:rsidRPr="00211E1C" w14:paraId="4E0BF3F9" w14:textId="77777777" w:rsidTr="00062AE3">
        <w:tc>
          <w:tcPr>
            <w:tcW w:w="1530" w:type="dxa"/>
          </w:tcPr>
          <w:p w14:paraId="65F8AC11" w14:textId="77777777" w:rsidR="00474D83" w:rsidRPr="007C2CF0" w:rsidRDefault="00474D83" w:rsidP="00062AE3">
            <w:pPr>
              <w:rPr>
                <w:rFonts w:ascii="Arial" w:hAnsi="Arial"/>
                <w:sz w:val="20"/>
              </w:rPr>
            </w:pPr>
          </w:p>
        </w:tc>
        <w:tc>
          <w:tcPr>
            <w:tcW w:w="2369" w:type="dxa"/>
          </w:tcPr>
          <w:p w14:paraId="0FEDE76A" w14:textId="77777777" w:rsidR="00474D83" w:rsidRPr="007C2CF0" w:rsidRDefault="00474D83" w:rsidP="00062AE3">
            <w:pPr>
              <w:rPr>
                <w:rFonts w:ascii="Arial" w:hAnsi="Arial"/>
                <w:sz w:val="20"/>
              </w:rPr>
            </w:pPr>
            <w:r w:rsidRPr="007C2CF0">
              <w:rPr>
                <w:rFonts w:ascii="Arial" w:hAnsi="Arial"/>
                <w:sz w:val="20"/>
              </w:rPr>
              <w:t>Hum./Soc. Sci. El.</w:t>
            </w:r>
          </w:p>
        </w:tc>
        <w:tc>
          <w:tcPr>
            <w:tcW w:w="0" w:type="auto"/>
          </w:tcPr>
          <w:p w14:paraId="34D37BD1"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3041BE25" w14:textId="77777777" w:rsidR="00474D83" w:rsidRPr="007C2CF0" w:rsidRDefault="00474D83" w:rsidP="00062AE3">
            <w:pPr>
              <w:rPr>
                <w:rFonts w:ascii="Arial" w:hAnsi="Arial"/>
                <w:sz w:val="20"/>
              </w:rPr>
            </w:pPr>
          </w:p>
        </w:tc>
        <w:tc>
          <w:tcPr>
            <w:tcW w:w="0" w:type="auto"/>
          </w:tcPr>
          <w:p w14:paraId="65285447" w14:textId="77777777" w:rsidR="00474D83" w:rsidRPr="007C2CF0" w:rsidRDefault="00474D83" w:rsidP="00062AE3">
            <w:pPr>
              <w:rPr>
                <w:rFonts w:ascii="Arial" w:hAnsi="Arial"/>
                <w:sz w:val="20"/>
              </w:rPr>
            </w:pPr>
          </w:p>
        </w:tc>
        <w:tc>
          <w:tcPr>
            <w:tcW w:w="0" w:type="auto"/>
          </w:tcPr>
          <w:p w14:paraId="57360288" w14:textId="77777777" w:rsidR="00474D83" w:rsidRPr="007C2CF0" w:rsidRDefault="00474D83" w:rsidP="00062AE3">
            <w:pPr>
              <w:rPr>
                <w:rFonts w:ascii="Arial" w:hAnsi="Arial"/>
                <w:sz w:val="20"/>
              </w:rPr>
            </w:pPr>
          </w:p>
        </w:tc>
      </w:tr>
      <w:tr w:rsidR="00474D83" w:rsidRPr="00211E1C" w14:paraId="2C0F40E2" w14:textId="77777777" w:rsidTr="00062AE3">
        <w:tc>
          <w:tcPr>
            <w:tcW w:w="1530" w:type="dxa"/>
          </w:tcPr>
          <w:p w14:paraId="3B9B65C2" w14:textId="77777777" w:rsidR="00474D83" w:rsidRPr="007C2CF0" w:rsidRDefault="00474D83" w:rsidP="00062AE3">
            <w:pPr>
              <w:rPr>
                <w:rFonts w:ascii="Arial" w:hAnsi="Arial"/>
                <w:sz w:val="20"/>
              </w:rPr>
            </w:pPr>
          </w:p>
        </w:tc>
        <w:tc>
          <w:tcPr>
            <w:tcW w:w="2369" w:type="dxa"/>
          </w:tcPr>
          <w:p w14:paraId="727B64E7" w14:textId="77777777" w:rsidR="00474D83" w:rsidRDefault="00474D83" w:rsidP="00062AE3">
            <w:pPr>
              <w:rPr>
                <w:rFonts w:ascii="Arial" w:hAnsi="Arial"/>
                <w:sz w:val="20"/>
              </w:rPr>
            </w:pPr>
            <w:r w:rsidRPr="007C2CF0">
              <w:rPr>
                <w:rFonts w:ascii="Arial" w:hAnsi="Arial"/>
                <w:sz w:val="20"/>
              </w:rPr>
              <w:t>Hum./Soc. Sci. El.</w:t>
            </w:r>
          </w:p>
          <w:p w14:paraId="539B9632" w14:textId="22905791" w:rsidR="00481F2F" w:rsidRPr="007C2CF0" w:rsidRDefault="00481F2F" w:rsidP="00062AE3">
            <w:pPr>
              <w:rPr>
                <w:rFonts w:ascii="Arial" w:hAnsi="Arial"/>
                <w:sz w:val="20"/>
              </w:rPr>
            </w:pPr>
            <w:r>
              <w:rPr>
                <w:rFonts w:ascii="Arial" w:hAnsi="Arial"/>
                <w:sz w:val="20"/>
              </w:rPr>
              <w:t>Ethics</w:t>
            </w:r>
            <w:r>
              <w:rPr>
                <w:rFonts w:ascii="Arial" w:hAnsi="Arial" w:cs="Arial"/>
                <w:sz w:val="20"/>
              </w:rPr>
              <w:t>†</w:t>
            </w:r>
          </w:p>
        </w:tc>
        <w:tc>
          <w:tcPr>
            <w:tcW w:w="0" w:type="auto"/>
          </w:tcPr>
          <w:p w14:paraId="12DDEA63" w14:textId="77777777" w:rsidR="00474D83" w:rsidRPr="007C2CF0" w:rsidRDefault="00474D83" w:rsidP="00062AE3">
            <w:pPr>
              <w:jc w:val="center"/>
              <w:rPr>
                <w:rFonts w:ascii="Arial" w:hAnsi="Arial"/>
                <w:sz w:val="20"/>
              </w:rPr>
            </w:pPr>
            <w:r w:rsidRPr="007C2CF0">
              <w:rPr>
                <w:rFonts w:ascii="Arial" w:hAnsi="Arial"/>
                <w:sz w:val="20"/>
              </w:rPr>
              <w:t>3</w:t>
            </w:r>
          </w:p>
        </w:tc>
        <w:tc>
          <w:tcPr>
            <w:tcW w:w="0" w:type="auto"/>
          </w:tcPr>
          <w:p w14:paraId="667592DB" w14:textId="77777777" w:rsidR="00474D83" w:rsidRPr="007C2CF0" w:rsidRDefault="00474D83" w:rsidP="00062AE3">
            <w:pPr>
              <w:rPr>
                <w:rFonts w:ascii="Arial" w:hAnsi="Arial"/>
                <w:sz w:val="20"/>
              </w:rPr>
            </w:pPr>
          </w:p>
        </w:tc>
        <w:tc>
          <w:tcPr>
            <w:tcW w:w="0" w:type="auto"/>
          </w:tcPr>
          <w:p w14:paraId="478FD2EB" w14:textId="77777777" w:rsidR="00474D83" w:rsidRPr="007C2CF0" w:rsidRDefault="00474D83" w:rsidP="00062AE3">
            <w:pPr>
              <w:rPr>
                <w:rFonts w:ascii="Arial" w:hAnsi="Arial"/>
                <w:sz w:val="20"/>
              </w:rPr>
            </w:pPr>
          </w:p>
        </w:tc>
        <w:tc>
          <w:tcPr>
            <w:tcW w:w="0" w:type="auto"/>
          </w:tcPr>
          <w:p w14:paraId="739B68C5" w14:textId="77777777" w:rsidR="00474D83" w:rsidRPr="007C2CF0" w:rsidRDefault="00474D83" w:rsidP="00062AE3">
            <w:pPr>
              <w:rPr>
                <w:rFonts w:ascii="Arial" w:hAnsi="Arial"/>
                <w:sz w:val="20"/>
              </w:rPr>
            </w:pPr>
          </w:p>
        </w:tc>
      </w:tr>
    </w:tbl>
    <w:p w14:paraId="6038E68E" w14:textId="77777777" w:rsidR="00474D83" w:rsidRDefault="00474D83" w:rsidP="00474D83">
      <w:pPr>
        <w:spacing w:after="0"/>
        <w:rPr>
          <w:rFonts w:ascii="Arial" w:hAnsi="Arial"/>
          <w:sz w:val="22"/>
          <w:szCs w:val="18"/>
        </w:rPr>
      </w:pPr>
    </w:p>
    <w:p w14:paraId="01F1C83B" w14:textId="77777777" w:rsidR="00474D83" w:rsidRDefault="00474D83" w:rsidP="00474D83">
      <w:pPr>
        <w:spacing w:after="0"/>
        <w:rPr>
          <w:rFonts w:ascii="Arial" w:hAnsi="Arial"/>
          <w:sz w:val="22"/>
          <w:szCs w:val="18"/>
        </w:rPr>
      </w:pPr>
      <w:r w:rsidRPr="00F361C8">
        <w:rPr>
          <w:rFonts w:ascii="Arial" w:hAnsi="Arial"/>
          <w:sz w:val="22"/>
          <w:szCs w:val="18"/>
        </w:rPr>
        <w:t>Upper Level Physics: Physics cou</w:t>
      </w:r>
      <w:r>
        <w:rPr>
          <w:rFonts w:ascii="Arial" w:hAnsi="Arial"/>
          <w:sz w:val="22"/>
          <w:szCs w:val="18"/>
        </w:rPr>
        <w:t>rses with course numbers &gt; 1000</w:t>
      </w:r>
    </w:p>
    <w:p w14:paraId="339B2F77" w14:textId="77777777" w:rsidR="00474D83" w:rsidRDefault="00474D83" w:rsidP="00474D83">
      <w:pPr>
        <w:spacing w:after="0"/>
        <w:rPr>
          <w:rFonts w:ascii="Arial" w:hAnsi="Arial"/>
          <w:sz w:val="22"/>
          <w:szCs w:val="18"/>
        </w:rPr>
      </w:pPr>
    </w:p>
    <w:p w14:paraId="6378AC44" w14:textId="77777777" w:rsidR="00474D83" w:rsidRDefault="00474D83" w:rsidP="00474D83">
      <w:pPr>
        <w:rPr>
          <w:rFonts w:ascii="Arial" w:hAnsi="Arial" w:cs="Arial"/>
          <w:sz w:val="22"/>
          <w:szCs w:val="22"/>
        </w:rPr>
      </w:pPr>
      <w:r w:rsidRPr="00A26BFC">
        <w:rPr>
          <w:rFonts w:ascii="Arial" w:hAnsi="Arial"/>
          <w:vertAlign w:val="superscript"/>
        </w:rPr>
        <w:t>+</w:t>
      </w:r>
      <w:r>
        <w:rPr>
          <w:rFonts w:ascii="Arial" w:hAnsi="Arial"/>
        </w:rPr>
        <w:t xml:space="preserve"> </w:t>
      </w:r>
      <w:r>
        <w:rPr>
          <w:rFonts w:ascii="Arial" w:hAnsi="Arial"/>
          <w:sz w:val="22"/>
          <w:szCs w:val="22"/>
        </w:rPr>
        <w:t xml:space="preserve">A </w:t>
      </w:r>
      <w:r w:rsidRPr="00A26BFC">
        <w:rPr>
          <w:rFonts w:ascii="Arial" w:hAnsi="Arial" w:cs="Arial"/>
          <w:sz w:val="22"/>
          <w:szCs w:val="22"/>
        </w:rPr>
        <w:t>senior design course offered by one of the other SSOE e</w:t>
      </w:r>
      <w:r>
        <w:rPr>
          <w:rFonts w:ascii="Arial" w:hAnsi="Arial" w:cs="Arial"/>
          <w:sz w:val="22"/>
          <w:szCs w:val="22"/>
        </w:rPr>
        <w:t>ngineering programs is required.</w:t>
      </w:r>
    </w:p>
    <w:p w14:paraId="27759AD9" w14:textId="402F7ED3" w:rsidR="00474D83" w:rsidRDefault="00474D83" w:rsidP="00474D83">
      <w:pPr>
        <w:rPr>
          <w:rFonts w:ascii="Arial" w:hAnsi="Arial" w:cs="Arial"/>
          <w:sz w:val="22"/>
          <w:szCs w:val="22"/>
        </w:rPr>
      </w:pPr>
      <w:r w:rsidRPr="007C2CF0">
        <w:rPr>
          <w:rFonts w:ascii="Arial" w:hAnsi="Arial"/>
          <w:sz w:val="20"/>
          <w:vertAlign w:val="superscript"/>
        </w:rPr>
        <w:t>++</w:t>
      </w:r>
      <w:r>
        <w:rPr>
          <w:rFonts w:ascii="Arial" w:hAnsi="Arial" w:cs="Arial"/>
          <w:sz w:val="22"/>
          <w:szCs w:val="22"/>
        </w:rPr>
        <w:t xml:space="preserve"> M</w:t>
      </w:r>
      <w:r w:rsidRPr="00A26BFC">
        <w:rPr>
          <w:rFonts w:ascii="Arial" w:hAnsi="Arial" w:cs="Arial"/>
          <w:sz w:val="22"/>
          <w:szCs w:val="22"/>
        </w:rPr>
        <w:t>ay be</w:t>
      </w:r>
      <w:r>
        <w:rPr>
          <w:rFonts w:ascii="Arial" w:hAnsi="Arial" w:cs="Arial"/>
          <w:sz w:val="22"/>
          <w:szCs w:val="22"/>
        </w:rPr>
        <w:t xml:space="preserve"> ENGR 1050 Product Realization, or with preapproval</w:t>
      </w:r>
      <w:r w:rsidRPr="00A26BFC">
        <w:rPr>
          <w:rFonts w:ascii="Arial" w:hAnsi="Arial" w:cs="Arial"/>
          <w:sz w:val="22"/>
          <w:szCs w:val="22"/>
        </w:rPr>
        <w:t xml:space="preserve"> a senior</w:t>
      </w:r>
      <w:r w:rsidR="003A67CC">
        <w:rPr>
          <w:rFonts w:ascii="Arial" w:hAnsi="Arial" w:cs="Arial"/>
          <w:sz w:val="22"/>
          <w:szCs w:val="22"/>
        </w:rPr>
        <w:t xml:space="preserve"> de</w:t>
      </w:r>
      <w:r>
        <w:rPr>
          <w:rFonts w:ascii="Arial" w:hAnsi="Arial" w:cs="Arial"/>
          <w:sz w:val="22"/>
          <w:szCs w:val="22"/>
        </w:rPr>
        <w:t>s</w:t>
      </w:r>
      <w:r w:rsidR="003A67CC">
        <w:rPr>
          <w:rFonts w:ascii="Arial" w:hAnsi="Arial" w:cs="Arial"/>
          <w:sz w:val="22"/>
          <w:szCs w:val="22"/>
        </w:rPr>
        <w:t>i</w:t>
      </w:r>
      <w:r>
        <w:rPr>
          <w:rFonts w:ascii="Arial" w:hAnsi="Arial" w:cs="Arial"/>
          <w:sz w:val="22"/>
          <w:szCs w:val="22"/>
        </w:rPr>
        <w:t>gn</w:t>
      </w:r>
      <w:r w:rsidRPr="00A26BFC">
        <w:rPr>
          <w:rFonts w:ascii="Arial" w:hAnsi="Arial" w:cs="Arial"/>
          <w:sz w:val="22"/>
          <w:szCs w:val="22"/>
        </w:rPr>
        <w:t xml:space="preserve"> project arranged with a faculty mentor and taken as ENGSCI 1801.  Students wishing to complete a two-term project with a faculty mentor may request approval for the second term to count as a</w:t>
      </w:r>
      <w:r w:rsidR="003A67CC">
        <w:rPr>
          <w:rFonts w:ascii="Arial" w:hAnsi="Arial" w:cs="Arial"/>
          <w:sz w:val="22"/>
          <w:szCs w:val="22"/>
        </w:rPr>
        <w:t xml:space="preserve"> program elective (ENGSCI 1802)i</w:t>
      </w:r>
    </w:p>
    <w:p w14:paraId="167C275A" w14:textId="4FDE7234" w:rsidR="00481F2F" w:rsidRPr="00DF1C70" w:rsidRDefault="00481F2F" w:rsidP="00474D83">
      <w:pPr>
        <w:rPr>
          <w:rFonts w:ascii="Arial" w:hAnsi="Arial" w:cs="Arial"/>
          <w:sz w:val="22"/>
          <w:szCs w:val="22"/>
        </w:rPr>
      </w:pPr>
      <w:r>
        <w:rPr>
          <w:rFonts w:ascii="Arial" w:hAnsi="Arial" w:cs="Arial"/>
          <w:sz w:val="22"/>
          <w:szCs w:val="22"/>
        </w:rPr>
        <w:lastRenderedPageBreak/>
        <w:t>†PHIL 0300</w:t>
      </w:r>
      <w:r w:rsidR="003A67CC">
        <w:rPr>
          <w:rFonts w:ascii="Arial" w:hAnsi="Arial" w:cs="Arial"/>
          <w:sz w:val="22"/>
          <w:szCs w:val="22"/>
        </w:rPr>
        <w:t xml:space="preserve"> or other approved ethics elective</w:t>
      </w:r>
    </w:p>
    <w:p w14:paraId="65C2511E" w14:textId="77777777" w:rsidR="00474D83" w:rsidRDefault="00474D83" w:rsidP="00474D83">
      <w:pPr>
        <w:spacing w:after="0"/>
        <w:rPr>
          <w:rFonts w:ascii="Arial" w:hAnsi="Arial"/>
          <w:sz w:val="22"/>
          <w:szCs w:val="18"/>
        </w:rPr>
      </w:pPr>
    </w:p>
    <w:p w14:paraId="6AAEE761" w14:textId="79213413" w:rsidR="00474D83" w:rsidRPr="00F361C8" w:rsidRDefault="00474D83" w:rsidP="00474D83">
      <w:pPr>
        <w:spacing w:after="0"/>
        <w:rPr>
          <w:rFonts w:ascii="Arial" w:hAnsi="Arial"/>
          <w:bCs/>
          <w:sz w:val="22"/>
          <w:szCs w:val="20"/>
        </w:rPr>
      </w:pPr>
      <w:r w:rsidRPr="00F361C8">
        <w:rPr>
          <w:rFonts w:ascii="Arial" w:hAnsi="Arial"/>
          <w:bCs/>
          <w:sz w:val="22"/>
          <w:szCs w:val="20"/>
        </w:rPr>
        <w:t>Italicized courses indicate co</w:t>
      </w:r>
      <w:r w:rsidR="003A67CC">
        <w:rPr>
          <w:rFonts w:ascii="Arial" w:hAnsi="Arial"/>
          <w:bCs/>
          <w:sz w:val="22"/>
          <w:szCs w:val="20"/>
        </w:rPr>
        <w:t>-</w:t>
      </w:r>
      <w:r w:rsidRPr="00F361C8">
        <w:rPr>
          <w:rFonts w:ascii="Arial" w:hAnsi="Arial"/>
          <w:bCs/>
          <w:sz w:val="22"/>
          <w:szCs w:val="20"/>
        </w:rPr>
        <w:t>requisites; courses must be taken prior to or concurrently.</w:t>
      </w:r>
    </w:p>
    <w:p w14:paraId="05903043" w14:textId="77777777" w:rsidR="009110AC" w:rsidRDefault="009110AC" w:rsidP="009110AC">
      <w:pPr>
        <w:rPr>
          <w:rFonts w:ascii="Arial" w:hAnsi="Arial"/>
          <w:sz w:val="22"/>
          <w:szCs w:val="18"/>
        </w:rPr>
      </w:pPr>
    </w:p>
    <w:p w14:paraId="07982BF3" w14:textId="3CE29CE3" w:rsidR="009110AC" w:rsidRDefault="009110AC" w:rsidP="009110AC">
      <w:pPr>
        <w:rPr>
          <w:rFonts w:ascii="Arial" w:hAnsi="Arial"/>
          <w:sz w:val="22"/>
          <w:szCs w:val="18"/>
        </w:rPr>
      </w:pPr>
      <w:r w:rsidRPr="00F341FB">
        <w:rPr>
          <w:rFonts w:ascii="Arial" w:hAnsi="Arial" w:cs="Verdana"/>
          <w:b/>
          <w:bCs/>
          <w:sz w:val="22"/>
          <w:szCs w:val="20"/>
        </w:rPr>
        <w:t>Nanotechnology Curriculum</w:t>
      </w:r>
      <w:r w:rsidRPr="00F341FB">
        <w:rPr>
          <w:rFonts w:ascii="Arial" w:hAnsi="Arial"/>
          <w:b/>
          <w:sz w:val="22"/>
        </w:rPr>
        <w:t xml:space="preserve"> Program Electives </w:t>
      </w:r>
      <w:r w:rsidRPr="00F341FB">
        <w:rPr>
          <w:rFonts w:ascii="Arial" w:hAnsi="Arial" w:cs="Verdana"/>
          <w:b/>
          <w:bCs/>
          <w:sz w:val="22"/>
          <w:szCs w:val="20"/>
        </w:rPr>
        <w:t>– Physics/Materials</w:t>
      </w:r>
    </w:p>
    <w:p w14:paraId="7D2924C9" w14:textId="77777777" w:rsidR="009110AC" w:rsidRPr="00DE7A5B" w:rsidRDefault="009110AC" w:rsidP="009110AC">
      <w:pPr>
        <w:rPr>
          <w:rFonts w:ascii="Arial" w:hAnsi="Arial"/>
          <w:sz w:val="22"/>
          <w:szCs w:val="18"/>
        </w:rPr>
      </w:pPr>
      <w:r w:rsidRPr="00DE7A5B">
        <w:rPr>
          <w:rFonts w:ascii="Arial" w:hAnsi="Arial"/>
          <w:sz w:val="22"/>
          <w:szCs w:val="18"/>
        </w:rPr>
        <w:t>Approved</w:t>
      </w:r>
      <w:r>
        <w:rPr>
          <w:rFonts w:ascii="Arial" w:hAnsi="Arial"/>
          <w:sz w:val="22"/>
          <w:szCs w:val="18"/>
        </w:rPr>
        <w:t xml:space="preserve"> Nanotechnology E</w:t>
      </w:r>
      <w:r w:rsidRPr="00DE7A5B">
        <w:rPr>
          <w:rFonts w:ascii="Arial" w:hAnsi="Arial"/>
          <w:sz w:val="22"/>
          <w:szCs w:val="18"/>
        </w:rPr>
        <w:t>lectives include</w:t>
      </w:r>
      <w:r>
        <w:rPr>
          <w:rFonts w:ascii="Arial" w:hAnsi="Arial"/>
          <w:sz w:val="22"/>
          <w:szCs w:val="18"/>
        </w:rPr>
        <w:t>:</w:t>
      </w:r>
    </w:p>
    <w:p w14:paraId="5E2746E3" w14:textId="77777777" w:rsidR="009110AC" w:rsidRPr="00DE7A5B" w:rsidRDefault="009110AC" w:rsidP="009110AC">
      <w:pPr>
        <w:spacing w:after="0"/>
        <w:rPr>
          <w:rFonts w:ascii="Arial" w:hAnsi="Arial"/>
          <w:sz w:val="22"/>
        </w:rPr>
      </w:pPr>
      <w:r>
        <w:rPr>
          <w:rFonts w:ascii="Arial" w:hAnsi="Arial"/>
          <w:sz w:val="22"/>
        </w:rPr>
        <w:t>CHEM 1130</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t>Inorganic Chemistry</w:t>
      </w:r>
    </w:p>
    <w:p w14:paraId="23D76375" w14:textId="77777777" w:rsidR="009110AC" w:rsidRPr="00DE7A5B" w:rsidRDefault="009110AC" w:rsidP="009110AC">
      <w:pPr>
        <w:spacing w:after="0"/>
        <w:rPr>
          <w:rFonts w:ascii="Arial" w:hAnsi="Arial"/>
          <w:sz w:val="22"/>
        </w:rPr>
      </w:pPr>
      <w:r>
        <w:rPr>
          <w:rFonts w:ascii="Arial" w:hAnsi="Arial"/>
          <w:sz w:val="22"/>
        </w:rPr>
        <w:t>CHEM 1410</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r>
      <w:r w:rsidRPr="00DE7A5B">
        <w:rPr>
          <w:rFonts w:ascii="Arial" w:hAnsi="Arial"/>
          <w:sz w:val="22"/>
        </w:rPr>
        <w:t>Physical Chemistry</w:t>
      </w:r>
      <w:r>
        <w:rPr>
          <w:rFonts w:ascii="Arial" w:hAnsi="Arial"/>
          <w:sz w:val="22"/>
        </w:rPr>
        <w:t xml:space="preserve"> 1</w:t>
      </w:r>
    </w:p>
    <w:p w14:paraId="190F560C" w14:textId="77777777" w:rsidR="009110AC" w:rsidRPr="00DE7A5B" w:rsidRDefault="009110AC" w:rsidP="009110AC">
      <w:pPr>
        <w:spacing w:after="0"/>
        <w:rPr>
          <w:rFonts w:ascii="Arial" w:hAnsi="Arial"/>
          <w:sz w:val="22"/>
        </w:rPr>
      </w:pPr>
      <w:r>
        <w:rPr>
          <w:rFonts w:ascii="Arial" w:hAnsi="Arial"/>
          <w:sz w:val="22"/>
        </w:rPr>
        <w:t>CHEM 1420</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r>
      <w:r w:rsidRPr="00DE7A5B">
        <w:rPr>
          <w:rFonts w:ascii="Arial" w:hAnsi="Arial"/>
          <w:sz w:val="22"/>
        </w:rPr>
        <w:t>Physical Chemistry</w:t>
      </w:r>
      <w:r>
        <w:rPr>
          <w:rFonts w:ascii="Arial" w:hAnsi="Arial"/>
          <w:sz w:val="22"/>
        </w:rPr>
        <w:t xml:space="preserve"> 2</w:t>
      </w:r>
    </w:p>
    <w:p w14:paraId="7C64DC54" w14:textId="77777777" w:rsidR="009110AC" w:rsidRPr="00DE7A5B" w:rsidRDefault="009110AC" w:rsidP="009110AC">
      <w:pPr>
        <w:spacing w:after="0"/>
        <w:rPr>
          <w:rFonts w:ascii="Arial" w:hAnsi="Arial"/>
          <w:sz w:val="22"/>
        </w:rPr>
      </w:pPr>
      <w:r w:rsidRPr="00DE7A5B">
        <w:rPr>
          <w:rFonts w:ascii="Arial" w:hAnsi="Arial"/>
          <w:sz w:val="22"/>
        </w:rPr>
        <w:t xml:space="preserve">CHEM 1450 </w:t>
      </w:r>
      <w:r>
        <w:rPr>
          <w:rFonts w:ascii="Arial" w:hAnsi="Arial"/>
          <w:sz w:val="22"/>
        </w:rPr>
        <w:tab/>
      </w:r>
      <w:r>
        <w:rPr>
          <w:rFonts w:ascii="Arial" w:hAnsi="Arial"/>
          <w:sz w:val="22"/>
        </w:rPr>
        <w:tab/>
      </w:r>
      <w:r>
        <w:rPr>
          <w:rFonts w:ascii="Arial" w:hAnsi="Arial"/>
          <w:sz w:val="22"/>
        </w:rPr>
        <w:tab/>
      </w:r>
      <w:r w:rsidRPr="00DE7A5B">
        <w:rPr>
          <w:rFonts w:ascii="Arial" w:hAnsi="Arial"/>
          <w:sz w:val="22"/>
        </w:rPr>
        <w:t>Molecular Modeling and Graphics</w:t>
      </w:r>
    </w:p>
    <w:p w14:paraId="446577C7" w14:textId="77777777" w:rsidR="009110AC" w:rsidRPr="00DE7A5B" w:rsidRDefault="009110AC" w:rsidP="009110AC">
      <w:pPr>
        <w:spacing w:after="0"/>
        <w:rPr>
          <w:rFonts w:ascii="Arial" w:hAnsi="Arial"/>
          <w:sz w:val="22"/>
        </w:rPr>
      </w:pPr>
      <w:r w:rsidRPr="00DE7A5B">
        <w:rPr>
          <w:rFonts w:ascii="Arial" w:hAnsi="Arial"/>
          <w:sz w:val="22"/>
        </w:rPr>
        <w:t xml:space="preserve">CHEM 1480 </w:t>
      </w:r>
      <w:r>
        <w:rPr>
          <w:rFonts w:ascii="Arial" w:hAnsi="Arial"/>
          <w:sz w:val="22"/>
        </w:rPr>
        <w:tab/>
      </w:r>
      <w:r>
        <w:rPr>
          <w:rFonts w:ascii="Arial" w:hAnsi="Arial"/>
          <w:sz w:val="22"/>
        </w:rPr>
        <w:tab/>
      </w:r>
      <w:r>
        <w:rPr>
          <w:rFonts w:ascii="Arial" w:hAnsi="Arial"/>
          <w:sz w:val="22"/>
        </w:rPr>
        <w:tab/>
      </w:r>
      <w:r w:rsidRPr="00DE7A5B">
        <w:rPr>
          <w:rFonts w:ascii="Arial" w:hAnsi="Arial"/>
          <w:sz w:val="22"/>
        </w:rPr>
        <w:t>Intermediate Physical Chemistry</w:t>
      </w:r>
    </w:p>
    <w:p w14:paraId="03B0F17A" w14:textId="77777777" w:rsidR="009110AC" w:rsidRDefault="009110AC" w:rsidP="009110AC">
      <w:pPr>
        <w:spacing w:after="0"/>
        <w:rPr>
          <w:rFonts w:ascii="Arial" w:hAnsi="Arial" w:cs="Calibri"/>
          <w:sz w:val="22"/>
          <w:szCs w:val="30"/>
        </w:rPr>
      </w:pPr>
      <w:r w:rsidRPr="00DE7A5B">
        <w:rPr>
          <w:rFonts w:ascii="Arial" w:hAnsi="Arial"/>
          <w:sz w:val="22"/>
        </w:rPr>
        <w:t xml:space="preserve">CHEM 1620 </w:t>
      </w:r>
      <w:r>
        <w:rPr>
          <w:rFonts w:ascii="Arial" w:hAnsi="Arial"/>
          <w:sz w:val="22"/>
        </w:rPr>
        <w:tab/>
      </w:r>
      <w:r>
        <w:rPr>
          <w:rFonts w:ascii="Arial" w:hAnsi="Arial"/>
          <w:sz w:val="22"/>
        </w:rPr>
        <w:tab/>
      </w:r>
      <w:r>
        <w:rPr>
          <w:rFonts w:ascii="Arial" w:hAnsi="Arial"/>
          <w:sz w:val="22"/>
        </w:rPr>
        <w:tab/>
      </w:r>
      <w:r w:rsidRPr="00DE7A5B">
        <w:rPr>
          <w:rFonts w:ascii="Arial" w:hAnsi="Arial" w:cs="Calibri"/>
          <w:sz w:val="22"/>
          <w:szCs w:val="30"/>
        </w:rPr>
        <w:t xml:space="preserve">Atoms, Molecules &amp; Materials </w:t>
      </w:r>
    </w:p>
    <w:p w14:paraId="362C832D" w14:textId="77777777" w:rsidR="009110AC" w:rsidRPr="00DE7A5B" w:rsidRDefault="009110AC" w:rsidP="009110AC">
      <w:pPr>
        <w:spacing w:after="0"/>
        <w:rPr>
          <w:rFonts w:ascii="Arial" w:hAnsi="Arial"/>
          <w:sz w:val="22"/>
        </w:rPr>
      </w:pPr>
      <w:r w:rsidRPr="00DE7A5B">
        <w:rPr>
          <w:rFonts w:ascii="Arial" w:hAnsi="Arial"/>
          <w:sz w:val="22"/>
        </w:rPr>
        <w:t xml:space="preserve">PHYS 0577 </w:t>
      </w:r>
      <w:r>
        <w:rPr>
          <w:rFonts w:ascii="Arial" w:hAnsi="Arial"/>
          <w:sz w:val="22"/>
        </w:rPr>
        <w:tab/>
      </w:r>
      <w:r>
        <w:rPr>
          <w:rFonts w:ascii="Arial" w:hAnsi="Arial"/>
          <w:sz w:val="22"/>
        </w:rPr>
        <w:tab/>
      </w:r>
      <w:r>
        <w:rPr>
          <w:rFonts w:ascii="Arial" w:hAnsi="Arial"/>
          <w:sz w:val="22"/>
        </w:rPr>
        <w:tab/>
      </w:r>
      <w:r w:rsidRPr="00DE7A5B">
        <w:rPr>
          <w:rFonts w:ascii="Arial" w:hAnsi="Arial"/>
          <w:sz w:val="22"/>
        </w:rPr>
        <w:t>Modern Physical Measurements</w:t>
      </w:r>
    </w:p>
    <w:p w14:paraId="64B1357B" w14:textId="77777777" w:rsidR="009110AC" w:rsidRPr="00DE7A5B" w:rsidRDefault="009110AC" w:rsidP="009110AC">
      <w:pPr>
        <w:spacing w:after="0"/>
        <w:rPr>
          <w:rFonts w:ascii="Arial" w:hAnsi="Arial"/>
          <w:sz w:val="22"/>
        </w:rPr>
      </w:pPr>
      <w:r w:rsidRPr="00DE7A5B">
        <w:rPr>
          <w:rFonts w:ascii="Arial" w:hAnsi="Arial"/>
          <w:sz w:val="22"/>
        </w:rPr>
        <w:t xml:space="preserve">PHYS 1370 </w:t>
      </w:r>
      <w:r>
        <w:rPr>
          <w:rFonts w:ascii="Arial" w:hAnsi="Arial"/>
          <w:sz w:val="22"/>
        </w:rPr>
        <w:tab/>
      </w:r>
      <w:r>
        <w:rPr>
          <w:rFonts w:ascii="Arial" w:hAnsi="Arial"/>
          <w:sz w:val="22"/>
        </w:rPr>
        <w:tab/>
      </w:r>
      <w:r>
        <w:rPr>
          <w:rFonts w:ascii="Arial" w:hAnsi="Arial"/>
          <w:sz w:val="22"/>
        </w:rPr>
        <w:tab/>
      </w:r>
      <w:r w:rsidRPr="00DE7A5B">
        <w:rPr>
          <w:rFonts w:ascii="Arial" w:hAnsi="Arial"/>
          <w:sz w:val="22"/>
        </w:rPr>
        <w:t>Introduction to Quantum Physics</w:t>
      </w:r>
    </w:p>
    <w:p w14:paraId="7D5D8B3E" w14:textId="77777777" w:rsidR="009110AC" w:rsidRPr="00DE7A5B" w:rsidRDefault="009110AC" w:rsidP="009110AC">
      <w:pPr>
        <w:spacing w:after="0"/>
        <w:rPr>
          <w:rFonts w:ascii="Arial" w:hAnsi="Arial"/>
          <w:sz w:val="22"/>
        </w:rPr>
      </w:pPr>
      <w:r w:rsidRPr="00DE7A5B">
        <w:rPr>
          <w:rFonts w:ascii="Arial" w:hAnsi="Arial"/>
          <w:sz w:val="22"/>
        </w:rPr>
        <w:t xml:space="preserve">PHYS 1371 </w:t>
      </w:r>
      <w:r>
        <w:rPr>
          <w:rFonts w:ascii="Arial" w:hAnsi="Arial"/>
          <w:sz w:val="22"/>
        </w:rPr>
        <w:tab/>
      </w:r>
      <w:r>
        <w:rPr>
          <w:rFonts w:ascii="Arial" w:hAnsi="Arial"/>
          <w:sz w:val="22"/>
        </w:rPr>
        <w:tab/>
      </w:r>
      <w:r>
        <w:rPr>
          <w:rFonts w:ascii="Arial" w:hAnsi="Arial"/>
          <w:sz w:val="22"/>
        </w:rPr>
        <w:tab/>
      </w:r>
      <w:r w:rsidRPr="00DE7A5B">
        <w:rPr>
          <w:rFonts w:ascii="Arial" w:hAnsi="Arial"/>
          <w:sz w:val="22"/>
        </w:rPr>
        <w:t>Introduction to Quantum Physics</w:t>
      </w:r>
    </w:p>
    <w:p w14:paraId="08B3C861" w14:textId="77777777" w:rsidR="009110AC" w:rsidRPr="00B7728F" w:rsidRDefault="009110AC" w:rsidP="009110AC">
      <w:pPr>
        <w:spacing w:after="0"/>
        <w:rPr>
          <w:rFonts w:ascii="Arial" w:hAnsi="Arial"/>
          <w:sz w:val="22"/>
          <w:szCs w:val="22"/>
        </w:rPr>
      </w:pPr>
      <w:r w:rsidRPr="00B7728F">
        <w:rPr>
          <w:rFonts w:ascii="Arial" w:hAnsi="Arial"/>
          <w:sz w:val="22"/>
          <w:szCs w:val="22"/>
        </w:rPr>
        <w:t>PHYS 1375</w:t>
      </w:r>
      <w:r>
        <w:rPr>
          <w:rFonts w:ascii="Arial" w:hAnsi="Arial"/>
          <w:sz w:val="22"/>
          <w:szCs w:val="22"/>
        </w:rPr>
        <w:t>/CHEM 1630</w:t>
      </w:r>
      <w:r>
        <w:rPr>
          <w:rFonts w:ascii="Arial" w:hAnsi="Arial"/>
          <w:sz w:val="22"/>
          <w:szCs w:val="22"/>
        </w:rPr>
        <w:tab/>
      </w:r>
      <w:r w:rsidRPr="00B7728F">
        <w:rPr>
          <w:rFonts w:ascii="Arial" w:hAnsi="Arial"/>
          <w:sz w:val="22"/>
          <w:szCs w:val="22"/>
        </w:rPr>
        <w:t xml:space="preserve">Foundations of Nanoscience </w:t>
      </w:r>
    </w:p>
    <w:p w14:paraId="741AF8A4" w14:textId="77777777" w:rsidR="009110AC" w:rsidRPr="00DE7A5B" w:rsidRDefault="009110AC" w:rsidP="009110AC">
      <w:pPr>
        <w:spacing w:after="0"/>
        <w:rPr>
          <w:rFonts w:ascii="Arial" w:hAnsi="Arial"/>
          <w:color w:val="000000"/>
          <w:sz w:val="22"/>
        </w:rPr>
      </w:pPr>
      <w:r w:rsidRPr="00DE7A5B">
        <w:rPr>
          <w:rFonts w:ascii="Arial" w:hAnsi="Arial"/>
          <w:color w:val="000000"/>
          <w:sz w:val="22"/>
        </w:rPr>
        <w:t xml:space="preserve">BIOENG 1601 </w:t>
      </w:r>
      <w:r>
        <w:rPr>
          <w:rFonts w:ascii="Arial" w:hAnsi="Arial"/>
          <w:color w:val="000000"/>
          <w:sz w:val="22"/>
        </w:rPr>
        <w:tab/>
      </w:r>
      <w:r>
        <w:rPr>
          <w:rFonts w:ascii="Arial" w:hAnsi="Arial"/>
          <w:color w:val="000000"/>
          <w:sz w:val="22"/>
        </w:rPr>
        <w:tab/>
      </w:r>
      <w:r w:rsidRPr="00DE7A5B">
        <w:rPr>
          <w:rFonts w:ascii="Arial" w:hAnsi="Arial"/>
          <w:color w:val="000000"/>
          <w:sz w:val="22"/>
        </w:rPr>
        <w:t>Principles and Properties of Complex Engineered Materials</w:t>
      </w:r>
    </w:p>
    <w:p w14:paraId="49C1AFC0" w14:textId="77777777" w:rsidR="009110AC" w:rsidRPr="00DE7A5B" w:rsidRDefault="009110AC" w:rsidP="009110AC">
      <w:pPr>
        <w:spacing w:after="0"/>
        <w:rPr>
          <w:rFonts w:ascii="Arial" w:hAnsi="Arial"/>
          <w:color w:val="000000"/>
          <w:sz w:val="22"/>
        </w:rPr>
      </w:pPr>
      <w:r w:rsidRPr="00DE7A5B">
        <w:rPr>
          <w:rFonts w:ascii="Arial" w:hAnsi="Arial"/>
          <w:color w:val="000000"/>
          <w:sz w:val="22"/>
        </w:rPr>
        <w:t>BIOE</w:t>
      </w:r>
      <w:r>
        <w:rPr>
          <w:rFonts w:ascii="Arial" w:hAnsi="Arial"/>
          <w:color w:val="000000"/>
          <w:sz w:val="22"/>
        </w:rPr>
        <w:t>N</w:t>
      </w:r>
      <w:r w:rsidRPr="00DE7A5B">
        <w:rPr>
          <w:rFonts w:ascii="Arial" w:hAnsi="Arial"/>
          <w:color w:val="000000"/>
          <w:sz w:val="22"/>
        </w:rPr>
        <w:t xml:space="preserve">G 1810 </w:t>
      </w:r>
      <w:r>
        <w:rPr>
          <w:rFonts w:ascii="Arial" w:hAnsi="Arial"/>
          <w:color w:val="000000"/>
          <w:sz w:val="22"/>
        </w:rPr>
        <w:tab/>
      </w:r>
      <w:r>
        <w:rPr>
          <w:rFonts w:ascii="Arial" w:hAnsi="Arial"/>
          <w:color w:val="000000"/>
          <w:sz w:val="22"/>
        </w:rPr>
        <w:tab/>
      </w:r>
      <w:r w:rsidRPr="00DE7A5B">
        <w:rPr>
          <w:rFonts w:ascii="Arial" w:hAnsi="Arial"/>
          <w:color w:val="000000"/>
          <w:sz w:val="22"/>
        </w:rPr>
        <w:t>Biomaterals and Biocompatibility</w:t>
      </w:r>
    </w:p>
    <w:p w14:paraId="2680427A" w14:textId="77777777" w:rsidR="009110AC" w:rsidRPr="00646C8C" w:rsidRDefault="009110AC" w:rsidP="009110AC">
      <w:pPr>
        <w:spacing w:after="0"/>
        <w:rPr>
          <w:rFonts w:ascii="Arial" w:hAnsi="Arial"/>
          <w:sz w:val="22"/>
        </w:rPr>
      </w:pPr>
      <w:r>
        <w:rPr>
          <w:rFonts w:ascii="Arial" w:hAnsi="Arial"/>
          <w:sz w:val="22"/>
        </w:rPr>
        <w:t>ECE 1232</w:t>
      </w:r>
      <w:r>
        <w:rPr>
          <w:rFonts w:ascii="Arial" w:hAnsi="Arial"/>
          <w:sz w:val="22"/>
        </w:rPr>
        <w:tab/>
      </w:r>
      <w:r>
        <w:rPr>
          <w:rFonts w:ascii="Arial" w:hAnsi="Arial"/>
          <w:sz w:val="22"/>
        </w:rPr>
        <w:tab/>
      </w:r>
      <w:r>
        <w:rPr>
          <w:rFonts w:ascii="Arial" w:hAnsi="Arial"/>
          <w:sz w:val="22"/>
        </w:rPr>
        <w:tab/>
      </w:r>
      <w:r w:rsidRPr="00646C8C">
        <w:rPr>
          <w:rFonts w:ascii="Arial" w:hAnsi="Arial"/>
          <w:sz w:val="22"/>
        </w:rPr>
        <w:t>Introduction to Lasers a</w:t>
      </w:r>
      <w:r>
        <w:rPr>
          <w:rFonts w:ascii="Arial" w:hAnsi="Arial"/>
          <w:sz w:val="22"/>
        </w:rPr>
        <w:t>nd Optical Electronics</w:t>
      </w:r>
    </w:p>
    <w:p w14:paraId="2183011D" w14:textId="77777777" w:rsidR="009110AC" w:rsidRPr="00646C8C" w:rsidRDefault="009110AC" w:rsidP="009110AC">
      <w:pPr>
        <w:spacing w:after="0"/>
        <w:rPr>
          <w:rFonts w:ascii="Arial" w:hAnsi="Arial"/>
          <w:sz w:val="22"/>
        </w:rPr>
      </w:pPr>
      <w:r>
        <w:rPr>
          <w:rFonts w:ascii="Arial" w:hAnsi="Arial"/>
          <w:sz w:val="22"/>
        </w:rPr>
        <w:t>ECE 1238</w:t>
      </w:r>
      <w:r>
        <w:rPr>
          <w:rFonts w:ascii="Arial" w:hAnsi="Arial"/>
          <w:sz w:val="22"/>
        </w:rPr>
        <w:tab/>
      </w:r>
      <w:r>
        <w:rPr>
          <w:rFonts w:ascii="Arial" w:hAnsi="Arial"/>
          <w:sz w:val="22"/>
        </w:rPr>
        <w:tab/>
      </w:r>
      <w:r>
        <w:rPr>
          <w:rFonts w:ascii="Arial" w:hAnsi="Arial"/>
          <w:sz w:val="22"/>
        </w:rPr>
        <w:tab/>
        <w:t>Digital Electronics</w:t>
      </w:r>
    </w:p>
    <w:p w14:paraId="39CE7141" w14:textId="77777777" w:rsidR="009110AC" w:rsidRPr="00DE7A5B" w:rsidRDefault="009110AC" w:rsidP="009110AC">
      <w:pPr>
        <w:widowControl w:val="0"/>
        <w:spacing w:after="0"/>
        <w:rPr>
          <w:rFonts w:ascii="Arial" w:hAnsi="Arial"/>
          <w:sz w:val="22"/>
        </w:rPr>
      </w:pPr>
      <w:r w:rsidRPr="00DE7A5B">
        <w:rPr>
          <w:rFonts w:ascii="Arial" w:hAnsi="Arial"/>
          <w:sz w:val="22"/>
        </w:rPr>
        <w:t xml:space="preserve">ECE 1247 </w:t>
      </w:r>
      <w:r>
        <w:rPr>
          <w:rFonts w:ascii="Arial" w:hAnsi="Arial"/>
          <w:sz w:val="22"/>
        </w:rPr>
        <w:tab/>
      </w:r>
      <w:r>
        <w:rPr>
          <w:rFonts w:ascii="Arial" w:hAnsi="Arial"/>
          <w:sz w:val="22"/>
        </w:rPr>
        <w:tab/>
      </w:r>
      <w:r>
        <w:rPr>
          <w:rFonts w:ascii="Arial" w:hAnsi="Arial"/>
          <w:sz w:val="22"/>
        </w:rPr>
        <w:tab/>
      </w:r>
      <w:r w:rsidRPr="00DE7A5B">
        <w:rPr>
          <w:rFonts w:ascii="Arial" w:hAnsi="Arial"/>
          <w:sz w:val="22"/>
        </w:rPr>
        <w:t>Semiconductor Device Theory</w:t>
      </w:r>
    </w:p>
    <w:p w14:paraId="3FDB9B89" w14:textId="77777777" w:rsidR="009110AC" w:rsidRPr="00DE7A5B" w:rsidRDefault="009110AC" w:rsidP="009110AC">
      <w:pPr>
        <w:spacing w:after="0"/>
        <w:rPr>
          <w:rFonts w:ascii="Arial" w:hAnsi="Arial"/>
          <w:color w:val="000000"/>
          <w:sz w:val="22"/>
        </w:rPr>
      </w:pPr>
      <w:r w:rsidRPr="00DE7A5B">
        <w:rPr>
          <w:rFonts w:ascii="Arial" w:hAnsi="Arial"/>
          <w:color w:val="000000"/>
          <w:sz w:val="22"/>
        </w:rPr>
        <w:t xml:space="preserve">ECE 2295 </w:t>
      </w:r>
      <w:r>
        <w:rPr>
          <w:rFonts w:ascii="Arial" w:hAnsi="Arial"/>
          <w:color w:val="000000"/>
          <w:sz w:val="22"/>
        </w:rPr>
        <w:tab/>
      </w:r>
      <w:r>
        <w:rPr>
          <w:rFonts w:ascii="Arial" w:hAnsi="Arial"/>
          <w:color w:val="000000"/>
          <w:sz w:val="22"/>
        </w:rPr>
        <w:tab/>
      </w:r>
      <w:r>
        <w:rPr>
          <w:rFonts w:ascii="Arial" w:hAnsi="Arial"/>
          <w:color w:val="000000"/>
          <w:sz w:val="22"/>
        </w:rPr>
        <w:tab/>
      </w:r>
      <w:r w:rsidRPr="00DE7A5B">
        <w:rPr>
          <w:rFonts w:ascii="Arial" w:hAnsi="Arial"/>
          <w:color w:val="000000"/>
          <w:sz w:val="22"/>
        </w:rPr>
        <w:t>Nanosensors</w:t>
      </w:r>
    </w:p>
    <w:p w14:paraId="66EAB733" w14:textId="77777777" w:rsidR="009110AC" w:rsidRPr="00B7728F" w:rsidRDefault="009110AC" w:rsidP="009110AC">
      <w:pPr>
        <w:spacing w:after="0"/>
        <w:rPr>
          <w:rFonts w:ascii="Arial" w:hAnsi="Arial"/>
          <w:sz w:val="22"/>
          <w:szCs w:val="22"/>
        </w:rPr>
      </w:pPr>
      <w:r w:rsidRPr="00B7728F">
        <w:rPr>
          <w:rFonts w:ascii="Arial" w:hAnsi="Arial"/>
          <w:sz w:val="22"/>
          <w:szCs w:val="22"/>
        </w:rPr>
        <w:t>ENGR 1065</w:t>
      </w:r>
      <w:r w:rsidRPr="00B7728F">
        <w:rPr>
          <w:rFonts w:ascii="Arial" w:hAnsi="Arial"/>
          <w:sz w:val="22"/>
          <w:szCs w:val="22"/>
        </w:rPr>
        <w:tab/>
      </w:r>
      <w:r w:rsidRPr="00B7728F">
        <w:rPr>
          <w:rFonts w:ascii="Arial" w:hAnsi="Arial"/>
          <w:sz w:val="22"/>
          <w:szCs w:val="22"/>
        </w:rPr>
        <w:tab/>
      </w:r>
      <w:r>
        <w:rPr>
          <w:rFonts w:ascii="Arial" w:hAnsi="Arial"/>
          <w:sz w:val="22"/>
          <w:szCs w:val="22"/>
        </w:rPr>
        <w:tab/>
      </w:r>
      <w:r w:rsidRPr="00B7728F">
        <w:rPr>
          <w:rFonts w:ascii="Arial" w:hAnsi="Arial"/>
          <w:sz w:val="22"/>
          <w:szCs w:val="22"/>
        </w:rPr>
        <w:t xml:space="preserve">Nanomanufacturing and Nanomaterials for Photovoltaics </w:t>
      </w:r>
    </w:p>
    <w:p w14:paraId="558316F6" w14:textId="77777777" w:rsidR="009110AC" w:rsidRPr="00C12DB7" w:rsidRDefault="009110AC" w:rsidP="009110AC">
      <w:pPr>
        <w:spacing w:after="0"/>
        <w:rPr>
          <w:rFonts w:ascii="Arial" w:hAnsi="Arial" w:cs="Arial"/>
          <w:bCs/>
          <w:sz w:val="22"/>
          <w:szCs w:val="22"/>
        </w:rPr>
      </w:pPr>
      <w:r w:rsidRPr="00C12DB7">
        <w:rPr>
          <w:rFonts w:ascii="Arial" w:hAnsi="Arial" w:cs="Arial"/>
          <w:bCs/>
          <w:sz w:val="22"/>
          <w:szCs w:val="22"/>
        </w:rPr>
        <w:t>ENGR 1066</w:t>
      </w:r>
      <w:r w:rsidRPr="00C12DB7">
        <w:rPr>
          <w:rFonts w:ascii="Arial" w:hAnsi="Arial" w:cs="Arial"/>
          <w:bCs/>
          <w:sz w:val="22"/>
          <w:szCs w:val="22"/>
        </w:rPr>
        <w:tab/>
      </w:r>
      <w:r w:rsidRPr="00C12DB7">
        <w:rPr>
          <w:rFonts w:ascii="Arial" w:hAnsi="Arial" w:cs="Arial"/>
          <w:bCs/>
          <w:sz w:val="22"/>
          <w:szCs w:val="22"/>
        </w:rPr>
        <w:tab/>
      </w:r>
      <w:r>
        <w:rPr>
          <w:rFonts w:ascii="Arial" w:hAnsi="Arial" w:cs="Arial"/>
          <w:bCs/>
          <w:sz w:val="22"/>
          <w:szCs w:val="22"/>
        </w:rPr>
        <w:tab/>
      </w:r>
      <w:r w:rsidRPr="00C12DB7">
        <w:rPr>
          <w:rFonts w:ascii="Arial" w:hAnsi="Arial" w:cs="Arial"/>
          <w:bCs/>
          <w:sz w:val="22"/>
          <w:szCs w:val="22"/>
        </w:rPr>
        <w:t>Introduction to Solar Cells and Nanotechnology</w:t>
      </w:r>
    </w:p>
    <w:p w14:paraId="2114C9BD" w14:textId="77777777" w:rsidR="009110AC" w:rsidRPr="00DE7A5B" w:rsidRDefault="009110AC" w:rsidP="009110AC">
      <w:pPr>
        <w:spacing w:after="0"/>
        <w:rPr>
          <w:rFonts w:ascii="Arial" w:hAnsi="Arial"/>
          <w:sz w:val="22"/>
        </w:rPr>
      </w:pPr>
      <w:r>
        <w:rPr>
          <w:rFonts w:ascii="Arial" w:hAnsi="Arial"/>
          <w:sz w:val="22"/>
        </w:rPr>
        <w:lastRenderedPageBreak/>
        <w:t>IE 1012</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r>
      <w:r w:rsidRPr="00DE7A5B">
        <w:rPr>
          <w:rFonts w:ascii="Arial" w:hAnsi="Arial"/>
          <w:sz w:val="22"/>
        </w:rPr>
        <w:t>Manufacture of Structural Nano-Materials</w:t>
      </w:r>
    </w:p>
    <w:p w14:paraId="358C207E" w14:textId="77777777" w:rsidR="009110AC" w:rsidRPr="00DE7A5B" w:rsidRDefault="009110AC" w:rsidP="009110AC">
      <w:pPr>
        <w:spacing w:after="0"/>
        <w:rPr>
          <w:rFonts w:ascii="Arial" w:hAnsi="Arial"/>
          <w:color w:val="000000"/>
          <w:sz w:val="22"/>
        </w:rPr>
      </w:pPr>
      <w:r w:rsidRPr="00DE7A5B">
        <w:rPr>
          <w:rFonts w:ascii="Arial" w:hAnsi="Arial"/>
          <w:color w:val="000000"/>
          <w:sz w:val="22"/>
        </w:rPr>
        <w:t xml:space="preserve">MEMS 1447 </w:t>
      </w:r>
      <w:r>
        <w:rPr>
          <w:rFonts w:ascii="Arial" w:hAnsi="Arial"/>
          <w:color w:val="000000"/>
          <w:sz w:val="22"/>
        </w:rPr>
        <w:tab/>
      </w:r>
      <w:r>
        <w:rPr>
          <w:rFonts w:ascii="Arial" w:hAnsi="Arial"/>
          <w:color w:val="000000"/>
          <w:sz w:val="22"/>
        </w:rPr>
        <w:tab/>
      </w:r>
      <w:r>
        <w:rPr>
          <w:rFonts w:ascii="Arial" w:hAnsi="Arial"/>
          <w:color w:val="000000"/>
          <w:sz w:val="22"/>
        </w:rPr>
        <w:tab/>
      </w:r>
      <w:r w:rsidRPr="00DE7A5B">
        <w:rPr>
          <w:rFonts w:ascii="Arial" w:hAnsi="Arial"/>
          <w:color w:val="000000"/>
          <w:sz w:val="22"/>
        </w:rPr>
        <w:t>Nanocharacterization</w:t>
      </w:r>
    </w:p>
    <w:p w14:paraId="5BC74A87" w14:textId="77777777" w:rsidR="009110AC" w:rsidRPr="00DE7A5B" w:rsidRDefault="009110AC" w:rsidP="009110AC">
      <w:pPr>
        <w:spacing w:after="0"/>
        <w:rPr>
          <w:rFonts w:ascii="Arial" w:hAnsi="Arial"/>
          <w:color w:val="000000"/>
          <w:sz w:val="22"/>
        </w:rPr>
      </w:pPr>
      <w:r w:rsidRPr="00DE7A5B">
        <w:rPr>
          <w:rFonts w:ascii="Arial" w:hAnsi="Arial"/>
          <w:color w:val="000000"/>
          <w:sz w:val="22"/>
        </w:rPr>
        <w:t xml:space="preserve">MEMS 1469 </w:t>
      </w:r>
      <w:r>
        <w:rPr>
          <w:rFonts w:ascii="Arial" w:hAnsi="Arial"/>
          <w:color w:val="000000"/>
          <w:sz w:val="22"/>
        </w:rPr>
        <w:tab/>
      </w:r>
      <w:r>
        <w:rPr>
          <w:rFonts w:ascii="Arial" w:hAnsi="Arial"/>
          <w:color w:val="000000"/>
          <w:sz w:val="22"/>
        </w:rPr>
        <w:tab/>
      </w:r>
      <w:r>
        <w:rPr>
          <w:rFonts w:ascii="Arial" w:hAnsi="Arial"/>
          <w:color w:val="000000"/>
          <w:sz w:val="22"/>
        </w:rPr>
        <w:tab/>
      </w:r>
      <w:r w:rsidRPr="00DE7A5B">
        <w:rPr>
          <w:rFonts w:ascii="Arial" w:hAnsi="Arial"/>
          <w:color w:val="000000"/>
          <w:sz w:val="22"/>
        </w:rPr>
        <w:t>Materials Science of Nanostructures</w:t>
      </w:r>
    </w:p>
    <w:p w14:paraId="07830532" w14:textId="77777777" w:rsidR="009110AC" w:rsidRPr="00DE7A5B" w:rsidRDefault="009110AC" w:rsidP="009110AC">
      <w:pPr>
        <w:spacing w:after="0"/>
        <w:rPr>
          <w:rFonts w:ascii="Arial" w:hAnsi="Arial"/>
          <w:color w:val="000000"/>
          <w:sz w:val="22"/>
        </w:rPr>
      </w:pPr>
      <w:r w:rsidRPr="00DE7A5B">
        <w:rPr>
          <w:rFonts w:ascii="Arial" w:hAnsi="Arial"/>
          <w:color w:val="000000"/>
          <w:sz w:val="22"/>
        </w:rPr>
        <w:t xml:space="preserve">MEMS 1477 </w:t>
      </w:r>
      <w:r>
        <w:rPr>
          <w:rFonts w:ascii="Arial" w:hAnsi="Arial"/>
          <w:color w:val="000000"/>
          <w:sz w:val="22"/>
        </w:rPr>
        <w:tab/>
      </w:r>
      <w:r>
        <w:rPr>
          <w:rFonts w:ascii="Arial" w:hAnsi="Arial"/>
          <w:color w:val="000000"/>
          <w:sz w:val="22"/>
        </w:rPr>
        <w:tab/>
      </w:r>
      <w:r>
        <w:rPr>
          <w:rFonts w:ascii="Arial" w:hAnsi="Arial"/>
          <w:color w:val="000000"/>
          <w:sz w:val="22"/>
        </w:rPr>
        <w:tab/>
      </w:r>
      <w:r w:rsidRPr="00DE7A5B">
        <w:rPr>
          <w:rFonts w:ascii="Arial" w:hAnsi="Arial"/>
          <w:color w:val="000000"/>
          <w:sz w:val="22"/>
        </w:rPr>
        <w:t>Thin Film Processes and Characterization</w:t>
      </w:r>
    </w:p>
    <w:p w14:paraId="486B1512" w14:textId="77777777" w:rsidR="009110AC" w:rsidRDefault="009110AC" w:rsidP="009110AC">
      <w:pPr>
        <w:spacing w:after="0"/>
        <w:rPr>
          <w:rFonts w:ascii="Arial" w:hAnsi="Arial"/>
          <w:color w:val="000000"/>
          <w:sz w:val="22"/>
        </w:rPr>
      </w:pPr>
      <w:r w:rsidRPr="00DE7A5B">
        <w:rPr>
          <w:rFonts w:ascii="Arial" w:hAnsi="Arial"/>
          <w:color w:val="000000"/>
          <w:sz w:val="22"/>
        </w:rPr>
        <w:t xml:space="preserve">MEMS 1480 </w:t>
      </w:r>
      <w:r>
        <w:rPr>
          <w:rFonts w:ascii="Arial" w:hAnsi="Arial"/>
          <w:color w:val="000000"/>
          <w:sz w:val="22"/>
        </w:rPr>
        <w:tab/>
      </w:r>
      <w:r>
        <w:rPr>
          <w:rFonts w:ascii="Arial" w:hAnsi="Arial"/>
          <w:color w:val="000000"/>
          <w:sz w:val="22"/>
        </w:rPr>
        <w:tab/>
      </w:r>
      <w:r>
        <w:rPr>
          <w:rFonts w:ascii="Arial" w:hAnsi="Arial"/>
          <w:color w:val="000000"/>
          <w:sz w:val="22"/>
        </w:rPr>
        <w:tab/>
      </w:r>
      <w:r w:rsidRPr="00DE7A5B">
        <w:rPr>
          <w:rFonts w:ascii="Arial" w:hAnsi="Arial"/>
          <w:color w:val="000000"/>
          <w:sz w:val="22"/>
        </w:rPr>
        <w:t>Introduction to Microelectromechanical Systems</w:t>
      </w:r>
    </w:p>
    <w:p w14:paraId="4F143F6F" w14:textId="77777777" w:rsidR="009110AC" w:rsidRPr="00F0443D" w:rsidRDefault="009110AC" w:rsidP="009110AC">
      <w:pPr>
        <w:spacing w:after="0"/>
        <w:rPr>
          <w:rFonts w:ascii="Arial" w:hAnsi="Arial" w:cs="Arial"/>
          <w:bCs/>
          <w:sz w:val="22"/>
          <w:szCs w:val="26"/>
        </w:rPr>
      </w:pPr>
      <w:r>
        <w:rPr>
          <w:rFonts w:ascii="Arial" w:hAnsi="Arial" w:cs="Arial"/>
          <w:bCs/>
          <w:sz w:val="22"/>
          <w:szCs w:val="26"/>
        </w:rPr>
        <w:t>MEMS 1101</w:t>
      </w:r>
      <w:r>
        <w:rPr>
          <w:rFonts w:ascii="Arial" w:hAnsi="Arial" w:cs="Arial"/>
          <w:bCs/>
          <w:sz w:val="22"/>
          <w:szCs w:val="26"/>
        </w:rPr>
        <w:tab/>
      </w:r>
      <w:r>
        <w:rPr>
          <w:rFonts w:ascii="Arial" w:hAnsi="Arial" w:cs="Arial"/>
          <w:bCs/>
          <w:sz w:val="22"/>
          <w:szCs w:val="26"/>
        </w:rPr>
        <w:tab/>
      </w:r>
      <w:r>
        <w:rPr>
          <w:rFonts w:ascii="Arial" w:hAnsi="Arial" w:cs="Arial"/>
          <w:bCs/>
          <w:sz w:val="22"/>
          <w:szCs w:val="26"/>
        </w:rPr>
        <w:tab/>
      </w:r>
      <w:r w:rsidRPr="00F0443D">
        <w:rPr>
          <w:rFonts w:ascii="Arial" w:hAnsi="Arial" w:cs="Arial"/>
          <w:bCs/>
          <w:sz w:val="22"/>
          <w:szCs w:val="26"/>
        </w:rPr>
        <w:t>Ferrous Physical Metallurgy</w:t>
      </w:r>
    </w:p>
    <w:p w14:paraId="106A41C7" w14:textId="77777777" w:rsidR="009A457A" w:rsidRDefault="009A457A" w:rsidP="009110AC">
      <w:pPr>
        <w:rPr>
          <w:rFonts w:ascii="Arial" w:hAnsi="Arial"/>
          <w:sz w:val="22"/>
          <w:szCs w:val="22"/>
        </w:rPr>
      </w:pPr>
    </w:p>
    <w:p w14:paraId="32D0675D" w14:textId="77777777" w:rsidR="009110AC" w:rsidRPr="003C162F" w:rsidRDefault="009110AC" w:rsidP="009110AC">
      <w:pPr>
        <w:rPr>
          <w:rFonts w:ascii="Arial" w:hAnsi="Arial"/>
          <w:i/>
          <w:sz w:val="22"/>
          <w:szCs w:val="22"/>
        </w:rPr>
      </w:pPr>
      <w:r w:rsidRPr="003C162F">
        <w:rPr>
          <w:rFonts w:ascii="Arial" w:hAnsi="Arial"/>
          <w:i/>
          <w:sz w:val="22"/>
          <w:szCs w:val="22"/>
        </w:rPr>
        <w:t>Other</w:t>
      </w:r>
      <w:r>
        <w:rPr>
          <w:rFonts w:ascii="Arial" w:hAnsi="Arial"/>
          <w:i/>
          <w:sz w:val="22"/>
          <w:szCs w:val="22"/>
        </w:rPr>
        <w:t xml:space="preserve"> appropriate</w:t>
      </w:r>
      <w:r w:rsidRPr="003C162F">
        <w:rPr>
          <w:rFonts w:ascii="Arial" w:hAnsi="Arial"/>
          <w:i/>
          <w:sz w:val="22"/>
          <w:szCs w:val="22"/>
        </w:rPr>
        <w:t xml:space="preserve"> courses may be approved as </w:t>
      </w:r>
      <w:r w:rsidRPr="003C162F">
        <w:rPr>
          <w:rFonts w:ascii="Arial" w:hAnsi="Arial"/>
          <w:i/>
          <w:sz w:val="22"/>
          <w:szCs w:val="18"/>
        </w:rPr>
        <w:t>Nanotechnology Electives by the Program Director</w:t>
      </w:r>
    </w:p>
    <w:p w14:paraId="59312ECE" w14:textId="77777777" w:rsidR="00680187" w:rsidRPr="0080017F" w:rsidRDefault="00F017DA" w:rsidP="00680187">
      <w:pPr>
        <w:rPr>
          <w:rFonts w:ascii="Arial" w:hAnsi="Arial"/>
          <w:b/>
          <w:sz w:val="22"/>
        </w:rPr>
      </w:pPr>
      <w:r>
        <w:rPr>
          <w:rFonts w:ascii="Arial" w:hAnsi="Arial"/>
          <w:b/>
          <w:sz w:val="22"/>
        </w:rPr>
        <w:br w:type="column"/>
      </w:r>
      <w:r w:rsidR="00680187">
        <w:rPr>
          <w:rFonts w:ascii="Arial" w:hAnsi="Arial"/>
          <w:b/>
          <w:sz w:val="22"/>
        </w:rPr>
        <w:lastRenderedPageBreak/>
        <w:t>Nanotechnology</w:t>
      </w:r>
      <w:r w:rsidR="00680187" w:rsidRPr="0080017F">
        <w:rPr>
          <w:rFonts w:ascii="Arial" w:hAnsi="Arial"/>
          <w:b/>
          <w:sz w:val="22"/>
        </w:rPr>
        <w:t xml:space="preserve"> Curriculum Checklist</w:t>
      </w:r>
      <w:r w:rsidR="00680187" w:rsidRPr="0080017F">
        <w:rPr>
          <w:rFonts w:ascii="Arial" w:hAnsi="Arial"/>
          <w:b/>
          <w:sz w:val="22"/>
        </w:rPr>
        <w:tab/>
      </w:r>
      <w:r w:rsidR="00680187" w:rsidRPr="0080017F">
        <w:rPr>
          <w:rFonts w:ascii="Arial" w:hAnsi="Arial"/>
          <w:b/>
          <w:sz w:val="22"/>
        </w:rPr>
        <w:tab/>
        <w:t>Student:</w:t>
      </w:r>
    </w:p>
    <w:p w14:paraId="65F39A9A" w14:textId="06244C37" w:rsidR="00E44BBD" w:rsidRPr="003A590F" w:rsidRDefault="00680187" w:rsidP="00E44BBD">
      <w:pPr>
        <w:rPr>
          <w:rFonts w:ascii="Arial" w:hAnsi="Arial"/>
          <w:i/>
          <w:sz w:val="22"/>
        </w:rPr>
      </w:pPr>
      <w:r>
        <w:rPr>
          <w:rFonts w:ascii="Arial" w:hAnsi="Arial"/>
          <w:i/>
          <w:sz w:val="22"/>
        </w:rPr>
        <w:t>Chemistry/Bioengineering</w:t>
      </w:r>
      <w:r w:rsidRPr="003A590F">
        <w:rPr>
          <w:rFonts w:ascii="Arial" w:hAnsi="Arial"/>
          <w:i/>
          <w:sz w:val="22"/>
        </w:rPr>
        <w:t xml:space="preserve"> Emp</w:t>
      </w:r>
      <w:r w:rsidR="00E44BBD">
        <w:rPr>
          <w:rFonts w:ascii="Arial" w:hAnsi="Arial"/>
          <w:i/>
          <w:sz w:val="22"/>
        </w:rPr>
        <w:t>hasis</w:t>
      </w:r>
    </w:p>
    <w:tbl>
      <w:tblPr>
        <w:tblStyle w:val="TableGrid"/>
        <w:tblW w:w="0" w:type="auto"/>
        <w:tblLook w:val="00A0" w:firstRow="1" w:lastRow="0" w:firstColumn="1" w:lastColumn="0" w:noHBand="0" w:noVBand="0"/>
      </w:tblPr>
      <w:tblGrid>
        <w:gridCol w:w="1317"/>
        <w:gridCol w:w="2139"/>
        <w:gridCol w:w="906"/>
        <w:gridCol w:w="795"/>
        <w:gridCol w:w="706"/>
        <w:gridCol w:w="3363"/>
      </w:tblGrid>
      <w:tr w:rsidR="00E44BBD" w:rsidRPr="00C50F36" w14:paraId="183CC092" w14:textId="77777777" w:rsidTr="00062AE3">
        <w:tc>
          <w:tcPr>
            <w:tcW w:w="0" w:type="auto"/>
          </w:tcPr>
          <w:p w14:paraId="4D7F0579" w14:textId="77777777" w:rsidR="00E44BBD" w:rsidRPr="007C2CF0" w:rsidRDefault="00E44BBD" w:rsidP="00062AE3">
            <w:pPr>
              <w:rPr>
                <w:rFonts w:ascii="Arial" w:hAnsi="Arial"/>
                <w:b/>
                <w:sz w:val="20"/>
              </w:rPr>
            </w:pPr>
            <w:r w:rsidRPr="007C2CF0">
              <w:rPr>
                <w:rFonts w:ascii="Arial" w:hAnsi="Arial"/>
                <w:b/>
                <w:sz w:val="20"/>
              </w:rPr>
              <w:t>Course</w:t>
            </w:r>
          </w:p>
        </w:tc>
        <w:tc>
          <w:tcPr>
            <w:tcW w:w="0" w:type="auto"/>
          </w:tcPr>
          <w:p w14:paraId="1D01D2A5" w14:textId="77777777" w:rsidR="00E44BBD" w:rsidRPr="007C2CF0" w:rsidRDefault="00E44BBD" w:rsidP="00062AE3">
            <w:pPr>
              <w:rPr>
                <w:rFonts w:ascii="Arial" w:hAnsi="Arial"/>
                <w:b/>
                <w:sz w:val="20"/>
              </w:rPr>
            </w:pPr>
            <w:r w:rsidRPr="007C2CF0">
              <w:rPr>
                <w:rFonts w:ascii="Arial" w:hAnsi="Arial"/>
                <w:b/>
                <w:sz w:val="20"/>
              </w:rPr>
              <w:t>Title</w:t>
            </w:r>
          </w:p>
        </w:tc>
        <w:tc>
          <w:tcPr>
            <w:tcW w:w="0" w:type="auto"/>
          </w:tcPr>
          <w:p w14:paraId="69FAB5B1" w14:textId="77777777" w:rsidR="00E44BBD" w:rsidRPr="007C2CF0" w:rsidRDefault="00E44BBD" w:rsidP="00062AE3">
            <w:pPr>
              <w:rPr>
                <w:rFonts w:ascii="Arial" w:hAnsi="Arial"/>
                <w:b/>
                <w:sz w:val="20"/>
              </w:rPr>
            </w:pPr>
            <w:r w:rsidRPr="007C2CF0">
              <w:rPr>
                <w:rFonts w:ascii="Arial" w:hAnsi="Arial"/>
                <w:b/>
                <w:sz w:val="20"/>
              </w:rPr>
              <w:t>Credits</w:t>
            </w:r>
          </w:p>
        </w:tc>
        <w:tc>
          <w:tcPr>
            <w:tcW w:w="0" w:type="auto"/>
          </w:tcPr>
          <w:p w14:paraId="52193884" w14:textId="77777777" w:rsidR="00E44BBD" w:rsidRPr="007C2CF0" w:rsidRDefault="00E44BBD" w:rsidP="00062AE3">
            <w:pPr>
              <w:rPr>
                <w:rFonts w:ascii="Arial" w:hAnsi="Arial"/>
                <w:b/>
                <w:sz w:val="20"/>
              </w:rPr>
            </w:pPr>
            <w:r w:rsidRPr="007C2CF0">
              <w:rPr>
                <w:rFonts w:ascii="Arial" w:hAnsi="Arial"/>
                <w:b/>
                <w:sz w:val="20"/>
              </w:rPr>
              <w:t>Grade</w:t>
            </w:r>
          </w:p>
        </w:tc>
        <w:tc>
          <w:tcPr>
            <w:tcW w:w="0" w:type="auto"/>
          </w:tcPr>
          <w:p w14:paraId="2C9A0B67" w14:textId="77777777" w:rsidR="00E44BBD" w:rsidRPr="007C2CF0" w:rsidRDefault="00E44BBD" w:rsidP="00062AE3">
            <w:pPr>
              <w:rPr>
                <w:rFonts w:ascii="Arial" w:hAnsi="Arial"/>
                <w:b/>
                <w:sz w:val="20"/>
              </w:rPr>
            </w:pPr>
            <w:r w:rsidRPr="007C2CF0">
              <w:rPr>
                <w:rFonts w:ascii="Arial" w:hAnsi="Arial"/>
                <w:b/>
                <w:sz w:val="20"/>
              </w:rPr>
              <w:t>Term</w:t>
            </w:r>
          </w:p>
        </w:tc>
        <w:tc>
          <w:tcPr>
            <w:tcW w:w="0" w:type="auto"/>
          </w:tcPr>
          <w:p w14:paraId="2CB43407" w14:textId="77777777" w:rsidR="00E44BBD" w:rsidRPr="007C2CF0" w:rsidRDefault="00E44BBD" w:rsidP="00062AE3">
            <w:pPr>
              <w:rPr>
                <w:rFonts w:ascii="Arial" w:hAnsi="Arial"/>
                <w:b/>
                <w:sz w:val="20"/>
              </w:rPr>
            </w:pPr>
            <w:r w:rsidRPr="007C2CF0">
              <w:rPr>
                <w:rFonts w:ascii="Arial" w:hAnsi="Arial"/>
                <w:b/>
                <w:sz w:val="20"/>
              </w:rPr>
              <w:t>Pre/Co-Req</w:t>
            </w:r>
          </w:p>
        </w:tc>
      </w:tr>
      <w:tr w:rsidR="00E44BBD" w:rsidRPr="00C50F36" w14:paraId="135B8885" w14:textId="77777777" w:rsidTr="00062AE3">
        <w:tc>
          <w:tcPr>
            <w:tcW w:w="0" w:type="auto"/>
          </w:tcPr>
          <w:p w14:paraId="6DB45436" w14:textId="77777777" w:rsidR="00E44BBD" w:rsidRPr="007C2CF0" w:rsidRDefault="00E44BBD" w:rsidP="00062AE3">
            <w:pPr>
              <w:rPr>
                <w:rFonts w:ascii="Arial" w:hAnsi="Arial"/>
                <w:sz w:val="20"/>
              </w:rPr>
            </w:pPr>
          </w:p>
        </w:tc>
        <w:tc>
          <w:tcPr>
            <w:tcW w:w="0" w:type="auto"/>
          </w:tcPr>
          <w:p w14:paraId="3A0F9E25" w14:textId="77777777" w:rsidR="00E44BBD" w:rsidRPr="007C2CF0" w:rsidRDefault="00E44BBD" w:rsidP="00062AE3">
            <w:pPr>
              <w:rPr>
                <w:rFonts w:ascii="Arial" w:hAnsi="Arial"/>
                <w:sz w:val="20"/>
              </w:rPr>
            </w:pPr>
          </w:p>
        </w:tc>
        <w:tc>
          <w:tcPr>
            <w:tcW w:w="0" w:type="auto"/>
          </w:tcPr>
          <w:p w14:paraId="0432B4F5" w14:textId="77777777" w:rsidR="00E44BBD" w:rsidRPr="007C2CF0" w:rsidRDefault="00E44BBD" w:rsidP="00062AE3">
            <w:pPr>
              <w:rPr>
                <w:rFonts w:ascii="Arial" w:hAnsi="Arial"/>
                <w:sz w:val="20"/>
              </w:rPr>
            </w:pPr>
          </w:p>
        </w:tc>
        <w:tc>
          <w:tcPr>
            <w:tcW w:w="0" w:type="auto"/>
          </w:tcPr>
          <w:p w14:paraId="2854C15E" w14:textId="77777777" w:rsidR="00E44BBD" w:rsidRPr="007C2CF0" w:rsidRDefault="00E44BBD" w:rsidP="00062AE3">
            <w:pPr>
              <w:rPr>
                <w:rFonts w:ascii="Arial" w:hAnsi="Arial"/>
                <w:sz w:val="20"/>
              </w:rPr>
            </w:pPr>
          </w:p>
        </w:tc>
        <w:tc>
          <w:tcPr>
            <w:tcW w:w="0" w:type="auto"/>
          </w:tcPr>
          <w:p w14:paraId="568B0CFD" w14:textId="77777777" w:rsidR="00E44BBD" w:rsidRPr="007C2CF0" w:rsidRDefault="00E44BBD" w:rsidP="00062AE3">
            <w:pPr>
              <w:rPr>
                <w:rFonts w:ascii="Arial" w:hAnsi="Arial"/>
                <w:sz w:val="20"/>
              </w:rPr>
            </w:pPr>
          </w:p>
        </w:tc>
        <w:tc>
          <w:tcPr>
            <w:tcW w:w="0" w:type="auto"/>
          </w:tcPr>
          <w:p w14:paraId="2F7E1795" w14:textId="77777777" w:rsidR="00E44BBD" w:rsidRPr="007C2CF0" w:rsidRDefault="00E44BBD" w:rsidP="00062AE3">
            <w:pPr>
              <w:rPr>
                <w:rFonts w:ascii="Arial" w:hAnsi="Arial"/>
                <w:sz w:val="20"/>
              </w:rPr>
            </w:pPr>
          </w:p>
        </w:tc>
      </w:tr>
      <w:tr w:rsidR="00E44BBD" w:rsidRPr="00C50F36" w14:paraId="2158E437" w14:textId="77777777" w:rsidTr="00062AE3">
        <w:tc>
          <w:tcPr>
            <w:tcW w:w="0" w:type="auto"/>
          </w:tcPr>
          <w:p w14:paraId="3991248B" w14:textId="77777777" w:rsidR="00E44BBD" w:rsidRPr="007C2CF0" w:rsidRDefault="00E44BBD" w:rsidP="00062AE3">
            <w:pPr>
              <w:rPr>
                <w:rFonts w:ascii="Arial" w:hAnsi="Arial"/>
                <w:sz w:val="20"/>
              </w:rPr>
            </w:pPr>
            <w:r w:rsidRPr="007C2CF0">
              <w:rPr>
                <w:rFonts w:ascii="Arial" w:hAnsi="Arial"/>
                <w:sz w:val="20"/>
              </w:rPr>
              <w:t>Phys 0174</w:t>
            </w:r>
          </w:p>
        </w:tc>
        <w:tc>
          <w:tcPr>
            <w:tcW w:w="0" w:type="auto"/>
          </w:tcPr>
          <w:p w14:paraId="1033B440" w14:textId="77777777" w:rsidR="00E44BBD" w:rsidRPr="007C2CF0" w:rsidRDefault="00E44BBD" w:rsidP="00062AE3">
            <w:pPr>
              <w:rPr>
                <w:rFonts w:ascii="Arial" w:hAnsi="Arial"/>
                <w:sz w:val="20"/>
              </w:rPr>
            </w:pPr>
            <w:r w:rsidRPr="007C2CF0">
              <w:rPr>
                <w:rFonts w:ascii="Arial" w:hAnsi="Arial"/>
                <w:sz w:val="20"/>
              </w:rPr>
              <w:t>Phys. Sci. &amp; Eng. 1</w:t>
            </w:r>
          </w:p>
        </w:tc>
        <w:tc>
          <w:tcPr>
            <w:tcW w:w="0" w:type="auto"/>
          </w:tcPr>
          <w:p w14:paraId="2A96C73B" w14:textId="77777777" w:rsidR="00E44BBD" w:rsidRPr="007C2CF0" w:rsidRDefault="00E44BBD" w:rsidP="00062AE3">
            <w:pPr>
              <w:jc w:val="center"/>
              <w:rPr>
                <w:rFonts w:ascii="Arial" w:hAnsi="Arial"/>
                <w:sz w:val="20"/>
              </w:rPr>
            </w:pPr>
            <w:r w:rsidRPr="007C2CF0">
              <w:rPr>
                <w:rFonts w:ascii="Arial" w:hAnsi="Arial"/>
                <w:sz w:val="20"/>
              </w:rPr>
              <w:t>4</w:t>
            </w:r>
          </w:p>
        </w:tc>
        <w:tc>
          <w:tcPr>
            <w:tcW w:w="0" w:type="auto"/>
          </w:tcPr>
          <w:p w14:paraId="7565DCF3" w14:textId="77777777" w:rsidR="00E44BBD" w:rsidRPr="007C2CF0" w:rsidRDefault="00E44BBD" w:rsidP="00062AE3">
            <w:pPr>
              <w:rPr>
                <w:rFonts w:ascii="Arial" w:hAnsi="Arial"/>
                <w:i/>
                <w:sz w:val="20"/>
              </w:rPr>
            </w:pPr>
          </w:p>
        </w:tc>
        <w:tc>
          <w:tcPr>
            <w:tcW w:w="0" w:type="auto"/>
          </w:tcPr>
          <w:p w14:paraId="5FDA5128" w14:textId="77777777" w:rsidR="00E44BBD" w:rsidRPr="007C2CF0" w:rsidRDefault="00E44BBD" w:rsidP="00062AE3">
            <w:pPr>
              <w:rPr>
                <w:rFonts w:ascii="Arial" w:hAnsi="Arial"/>
                <w:i/>
                <w:sz w:val="20"/>
              </w:rPr>
            </w:pPr>
          </w:p>
        </w:tc>
        <w:tc>
          <w:tcPr>
            <w:tcW w:w="0" w:type="auto"/>
          </w:tcPr>
          <w:p w14:paraId="55686789" w14:textId="77777777" w:rsidR="00E44BBD" w:rsidRPr="007C2CF0" w:rsidRDefault="00E44BBD" w:rsidP="00062AE3">
            <w:pPr>
              <w:rPr>
                <w:rFonts w:ascii="Arial" w:hAnsi="Arial"/>
                <w:i/>
                <w:sz w:val="20"/>
              </w:rPr>
            </w:pPr>
            <w:r w:rsidRPr="007C2CF0">
              <w:rPr>
                <w:rFonts w:ascii="Arial" w:hAnsi="Arial"/>
                <w:i/>
                <w:sz w:val="20"/>
              </w:rPr>
              <w:t>Math 0220</w:t>
            </w:r>
          </w:p>
        </w:tc>
      </w:tr>
      <w:tr w:rsidR="00E44BBD" w:rsidRPr="00C50F36" w14:paraId="26F3312F" w14:textId="77777777" w:rsidTr="00062AE3">
        <w:tc>
          <w:tcPr>
            <w:tcW w:w="0" w:type="auto"/>
          </w:tcPr>
          <w:p w14:paraId="6A37C59B" w14:textId="77777777" w:rsidR="00E44BBD" w:rsidRPr="007C2CF0" w:rsidRDefault="00E44BBD" w:rsidP="00062AE3">
            <w:pPr>
              <w:rPr>
                <w:rFonts w:ascii="Arial" w:hAnsi="Arial"/>
                <w:sz w:val="20"/>
              </w:rPr>
            </w:pPr>
            <w:r w:rsidRPr="007C2CF0">
              <w:rPr>
                <w:rFonts w:ascii="Arial" w:hAnsi="Arial"/>
                <w:sz w:val="20"/>
              </w:rPr>
              <w:t>Phys 0175</w:t>
            </w:r>
          </w:p>
        </w:tc>
        <w:tc>
          <w:tcPr>
            <w:tcW w:w="0" w:type="auto"/>
          </w:tcPr>
          <w:p w14:paraId="78A4AAEA" w14:textId="77777777" w:rsidR="00E44BBD" w:rsidRPr="007C2CF0" w:rsidRDefault="00E44BBD" w:rsidP="00062AE3">
            <w:pPr>
              <w:rPr>
                <w:rFonts w:ascii="Arial" w:hAnsi="Arial"/>
                <w:sz w:val="20"/>
              </w:rPr>
            </w:pPr>
            <w:r w:rsidRPr="007C2CF0">
              <w:rPr>
                <w:rFonts w:ascii="Arial" w:hAnsi="Arial"/>
                <w:sz w:val="20"/>
              </w:rPr>
              <w:t>Phys. Sci. &amp; Eng. 2</w:t>
            </w:r>
          </w:p>
        </w:tc>
        <w:tc>
          <w:tcPr>
            <w:tcW w:w="0" w:type="auto"/>
          </w:tcPr>
          <w:p w14:paraId="603DCA84" w14:textId="77777777" w:rsidR="00E44BBD" w:rsidRPr="007C2CF0" w:rsidRDefault="00E44BBD" w:rsidP="00062AE3">
            <w:pPr>
              <w:jc w:val="center"/>
              <w:rPr>
                <w:rFonts w:ascii="Arial" w:hAnsi="Arial"/>
                <w:sz w:val="20"/>
              </w:rPr>
            </w:pPr>
            <w:r w:rsidRPr="007C2CF0">
              <w:rPr>
                <w:rFonts w:ascii="Arial" w:hAnsi="Arial"/>
                <w:sz w:val="20"/>
              </w:rPr>
              <w:t>4</w:t>
            </w:r>
          </w:p>
        </w:tc>
        <w:tc>
          <w:tcPr>
            <w:tcW w:w="0" w:type="auto"/>
          </w:tcPr>
          <w:p w14:paraId="3D8F1F5E" w14:textId="77777777" w:rsidR="00E44BBD" w:rsidRPr="007C2CF0" w:rsidRDefault="00E44BBD" w:rsidP="00062AE3">
            <w:pPr>
              <w:rPr>
                <w:rFonts w:ascii="Arial" w:hAnsi="Arial"/>
                <w:sz w:val="20"/>
              </w:rPr>
            </w:pPr>
          </w:p>
        </w:tc>
        <w:tc>
          <w:tcPr>
            <w:tcW w:w="0" w:type="auto"/>
          </w:tcPr>
          <w:p w14:paraId="36B324D4" w14:textId="77777777" w:rsidR="00E44BBD" w:rsidRPr="007C2CF0" w:rsidRDefault="00E44BBD" w:rsidP="00062AE3">
            <w:pPr>
              <w:rPr>
                <w:rFonts w:ascii="Arial" w:hAnsi="Arial"/>
                <w:sz w:val="20"/>
              </w:rPr>
            </w:pPr>
          </w:p>
        </w:tc>
        <w:tc>
          <w:tcPr>
            <w:tcW w:w="0" w:type="auto"/>
          </w:tcPr>
          <w:p w14:paraId="11989E07" w14:textId="77777777" w:rsidR="00E44BBD" w:rsidRPr="007C2CF0" w:rsidRDefault="00E44BBD" w:rsidP="00062AE3">
            <w:pPr>
              <w:rPr>
                <w:rFonts w:ascii="Arial" w:hAnsi="Arial"/>
                <w:sz w:val="20"/>
              </w:rPr>
            </w:pPr>
            <w:r w:rsidRPr="007C2CF0">
              <w:rPr>
                <w:rFonts w:ascii="Arial" w:hAnsi="Arial"/>
                <w:sz w:val="20"/>
              </w:rPr>
              <w:t xml:space="preserve">Phys 0174, </w:t>
            </w:r>
            <w:r w:rsidRPr="007C2CF0">
              <w:rPr>
                <w:rFonts w:ascii="Arial" w:hAnsi="Arial"/>
                <w:i/>
                <w:sz w:val="20"/>
              </w:rPr>
              <w:t>Math 0230</w:t>
            </w:r>
          </w:p>
        </w:tc>
      </w:tr>
      <w:tr w:rsidR="00E44BBD" w:rsidRPr="00C50F36" w14:paraId="143D7C5D" w14:textId="77777777" w:rsidTr="00062AE3">
        <w:tc>
          <w:tcPr>
            <w:tcW w:w="0" w:type="auto"/>
          </w:tcPr>
          <w:p w14:paraId="5AB2AC38" w14:textId="77777777" w:rsidR="00E44BBD" w:rsidRPr="007C2CF0" w:rsidRDefault="00E44BBD" w:rsidP="00062AE3">
            <w:pPr>
              <w:rPr>
                <w:rFonts w:ascii="Arial" w:hAnsi="Arial"/>
                <w:sz w:val="20"/>
              </w:rPr>
            </w:pPr>
          </w:p>
        </w:tc>
        <w:tc>
          <w:tcPr>
            <w:tcW w:w="0" w:type="auto"/>
          </w:tcPr>
          <w:p w14:paraId="1385B983" w14:textId="77777777" w:rsidR="00E44BBD" w:rsidRPr="007C2CF0" w:rsidRDefault="00E44BBD" w:rsidP="00062AE3">
            <w:pPr>
              <w:rPr>
                <w:rFonts w:ascii="Arial" w:hAnsi="Arial"/>
                <w:sz w:val="20"/>
              </w:rPr>
            </w:pPr>
          </w:p>
        </w:tc>
        <w:tc>
          <w:tcPr>
            <w:tcW w:w="0" w:type="auto"/>
          </w:tcPr>
          <w:p w14:paraId="0C2A8FEA" w14:textId="77777777" w:rsidR="00E44BBD" w:rsidRPr="007C2CF0" w:rsidRDefault="00E44BBD" w:rsidP="00062AE3">
            <w:pPr>
              <w:jc w:val="center"/>
              <w:rPr>
                <w:rFonts w:ascii="Arial" w:hAnsi="Arial"/>
                <w:sz w:val="20"/>
              </w:rPr>
            </w:pPr>
          </w:p>
        </w:tc>
        <w:tc>
          <w:tcPr>
            <w:tcW w:w="0" w:type="auto"/>
          </w:tcPr>
          <w:p w14:paraId="57DFB5C2" w14:textId="77777777" w:rsidR="00E44BBD" w:rsidRPr="007C2CF0" w:rsidRDefault="00E44BBD" w:rsidP="00062AE3">
            <w:pPr>
              <w:rPr>
                <w:rFonts w:ascii="Arial" w:hAnsi="Arial"/>
                <w:sz w:val="20"/>
              </w:rPr>
            </w:pPr>
          </w:p>
        </w:tc>
        <w:tc>
          <w:tcPr>
            <w:tcW w:w="0" w:type="auto"/>
          </w:tcPr>
          <w:p w14:paraId="3C4CC4B2" w14:textId="77777777" w:rsidR="00E44BBD" w:rsidRPr="007C2CF0" w:rsidRDefault="00E44BBD" w:rsidP="00062AE3">
            <w:pPr>
              <w:rPr>
                <w:rFonts w:ascii="Arial" w:hAnsi="Arial"/>
                <w:sz w:val="20"/>
              </w:rPr>
            </w:pPr>
          </w:p>
        </w:tc>
        <w:tc>
          <w:tcPr>
            <w:tcW w:w="0" w:type="auto"/>
          </w:tcPr>
          <w:p w14:paraId="6822A5BF" w14:textId="77777777" w:rsidR="00E44BBD" w:rsidRPr="007C2CF0" w:rsidRDefault="00E44BBD" w:rsidP="00062AE3">
            <w:pPr>
              <w:rPr>
                <w:rFonts w:ascii="Arial" w:hAnsi="Arial"/>
                <w:sz w:val="20"/>
              </w:rPr>
            </w:pPr>
          </w:p>
        </w:tc>
      </w:tr>
      <w:tr w:rsidR="00E44BBD" w:rsidRPr="00C50F36" w14:paraId="5293418E" w14:textId="77777777" w:rsidTr="00062AE3">
        <w:tc>
          <w:tcPr>
            <w:tcW w:w="0" w:type="auto"/>
          </w:tcPr>
          <w:p w14:paraId="15D8A573" w14:textId="77777777" w:rsidR="00E44BBD" w:rsidRPr="007C2CF0" w:rsidRDefault="00E44BBD" w:rsidP="00062AE3">
            <w:pPr>
              <w:rPr>
                <w:rFonts w:ascii="Arial" w:hAnsi="Arial"/>
                <w:sz w:val="20"/>
              </w:rPr>
            </w:pPr>
            <w:r w:rsidRPr="007C2CF0">
              <w:rPr>
                <w:rFonts w:ascii="Arial" w:hAnsi="Arial"/>
                <w:sz w:val="20"/>
              </w:rPr>
              <w:t>Math 0220</w:t>
            </w:r>
          </w:p>
        </w:tc>
        <w:tc>
          <w:tcPr>
            <w:tcW w:w="0" w:type="auto"/>
          </w:tcPr>
          <w:p w14:paraId="334FDFF4" w14:textId="77777777" w:rsidR="00E44BBD" w:rsidRPr="007C2CF0" w:rsidRDefault="00E44BBD" w:rsidP="00062AE3">
            <w:pPr>
              <w:rPr>
                <w:rFonts w:ascii="Arial" w:hAnsi="Arial"/>
                <w:sz w:val="20"/>
              </w:rPr>
            </w:pPr>
            <w:r w:rsidRPr="007C2CF0">
              <w:rPr>
                <w:rFonts w:ascii="Arial" w:hAnsi="Arial"/>
                <w:sz w:val="20"/>
              </w:rPr>
              <w:t>Anal. Geo. &amp; Calc. 1</w:t>
            </w:r>
          </w:p>
        </w:tc>
        <w:tc>
          <w:tcPr>
            <w:tcW w:w="0" w:type="auto"/>
          </w:tcPr>
          <w:p w14:paraId="1A4F6FCE" w14:textId="77777777" w:rsidR="00E44BBD" w:rsidRPr="007C2CF0" w:rsidRDefault="00E44BBD" w:rsidP="00062AE3">
            <w:pPr>
              <w:jc w:val="center"/>
              <w:rPr>
                <w:rFonts w:ascii="Arial" w:hAnsi="Arial"/>
                <w:sz w:val="20"/>
              </w:rPr>
            </w:pPr>
            <w:r w:rsidRPr="007C2CF0">
              <w:rPr>
                <w:rFonts w:ascii="Arial" w:hAnsi="Arial"/>
                <w:sz w:val="20"/>
              </w:rPr>
              <w:t>4</w:t>
            </w:r>
          </w:p>
        </w:tc>
        <w:tc>
          <w:tcPr>
            <w:tcW w:w="0" w:type="auto"/>
          </w:tcPr>
          <w:p w14:paraId="7480F558" w14:textId="77777777" w:rsidR="00E44BBD" w:rsidRPr="007C2CF0" w:rsidRDefault="00E44BBD" w:rsidP="00062AE3">
            <w:pPr>
              <w:rPr>
                <w:rFonts w:ascii="Arial" w:hAnsi="Arial"/>
                <w:sz w:val="20"/>
              </w:rPr>
            </w:pPr>
          </w:p>
        </w:tc>
        <w:tc>
          <w:tcPr>
            <w:tcW w:w="0" w:type="auto"/>
          </w:tcPr>
          <w:p w14:paraId="12512410" w14:textId="77777777" w:rsidR="00E44BBD" w:rsidRPr="007C2CF0" w:rsidRDefault="00E44BBD" w:rsidP="00062AE3">
            <w:pPr>
              <w:rPr>
                <w:rFonts w:ascii="Arial" w:hAnsi="Arial"/>
                <w:sz w:val="20"/>
              </w:rPr>
            </w:pPr>
          </w:p>
        </w:tc>
        <w:tc>
          <w:tcPr>
            <w:tcW w:w="0" w:type="auto"/>
          </w:tcPr>
          <w:p w14:paraId="4DE12D4A" w14:textId="77777777" w:rsidR="00E44BBD" w:rsidRPr="007C2CF0" w:rsidRDefault="00E44BBD" w:rsidP="00062AE3">
            <w:pPr>
              <w:rPr>
                <w:rFonts w:ascii="Arial" w:hAnsi="Arial"/>
                <w:sz w:val="20"/>
              </w:rPr>
            </w:pPr>
          </w:p>
        </w:tc>
      </w:tr>
      <w:tr w:rsidR="00E44BBD" w:rsidRPr="00C50F36" w14:paraId="1B98AFF7" w14:textId="77777777" w:rsidTr="00062AE3">
        <w:tc>
          <w:tcPr>
            <w:tcW w:w="0" w:type="auto"/>
          </w:tcPr>
          <w:p w14:paraId="7646BDF9" w14:textId="77777777" w:rsidR="00E44BBD" w:rsidRPr="007C2CF0" w:rsidRDefault="00E44BBD" w:rsidP="00062AE3">
            <w:pPr>
              <w:rPr>
                <w:rFonts w:ascii="Arial" w:hAnsi="Arial"/>
                <w:sz w:val="20"/>
              </w:rPr>
            </w:pPr>
            <w:r w:rsidRPr="007C2CF0">
              <w:rPr>
                <w:rFonts w:ascii="Arial" w:hAnsi="Arial"/>
                <w:sz w:val="20"/>
              </w:rPr>
              <w:t>Math 0230</w:t>
            </w:r>
          </w:p>
        </w:tc>
        <w:tc>
          <w:tcPr>
            <w:tcW w:w="0" w:type="auto"/>
          </w:tcPr>
          <w:p w14:paraId="12F2EE0C" w14:textId="77777777" w:rsidR="00E44BBD" w:rsidRPr="007C2CF0" w:rsidRDefault="00E44BBD" w:rsidP="00062AE3">
            <w:pPr>
              <w:rPr>
                <w:rFonts w:ascii="Arial" w:hAnsi="Arial"/>
                <w:sz w:val="20"/>
              </w:rPr>
            </w:pPr>
            <w:r w:rsidRPr="007C2CF0">
              <w:rPr>
                <w:rFonts w:ascii="Arial" w:hAnsi="Arial"/>
                <w:sz w:val="20"/>
              </w:rPr>
              <w:t>Anal. Geo. &amp; Calc. 2</w:t>
            </w:r>
          </w:p>
        </w:tc>
        <w:tc>
          <w:tcPr>
            <w:tcW w:w="0" w:type="auto"/>
          </w:tcPr>
          <w:p w14:paraId="0CA30E1E" w14:textId="77777777" w:rsidR="00E44BBD" w:rsidRPr="007C2CF0" w:rsidRDefault="00E44BBD" w:rsidP="00062AE3">
            <w:pPr>
              <w:jc w:val="center"/>
              <w:rPr>
                <w:rFonts w:ascii="Arial" w:hAnsi="Arial"/>
                <w:sz w:val="20"/>
              </w:rPr>
            </w:pPr>
            <w:r w:rsidRPr="007C2CF0">
              <w:rPr>
                <w:rFonts w:ascii="Arial" w:hAnsi="Arial"/>
                <w:sz w:val="20"/>
              </w:rPr>
              <w:t>4</w:t>
            </w:r>
          </w:p>
        </w:tc>
        <w:tc>
          <w:tcPr>
            <w:tcW w:w="0" w:type="auto"/>
          </w:tcPr>
          <w:p w14:paraId="66613A83" w14:textId="77777777" w:rsidR="00E44BBD" w:rsidRPr="007C2CF0" w:rsidRDefault="00E44BBD" w:rsidP="00062AE3">
            <w:pPr>
              <w:rPr>
                <w:rFonts w:ascii="Arial" w:hAnsi="Arial"/>
                <w:sz w:val="20"/>
              </w:rPr>
            </w:pPr>
          </w:p>
        </w:tc>
        <w:tc>
          <w:tcPr>
            <w:tcW w:w="0" w:type="auto"/>
          </w:tcPr>
          <w:p w14:paraId="3B0E9479" w14:textId="77777777" w:rsidR="00E44BBD" w:rsidRPr="007C2CF0" w:rsidRDefault="00E44BBD" w:rsidP="00062AE3">
            <w:pPr>
              <w:rPr>
                <w:rFonts w:ascii="Arial" w:hAnsi="Arial"/>
                <w:sz w:val="20"/>
              </w:rPr>
            </w:pPr>
          </w:p>
        </w:tc>
        <w:tc>
          <w:tcPr>
            <w:tcW w:w="0" w:type="auto"/>
          </w:tcPr>
          <w:p w14:paraId="3962BA7A" w14:textId="77777777" w:rsidR="00E44BBD" w:rsidRPr="007C2CF0" w:rsidRDefault="00E44BBD" w:rsidP="00062AE3">
            <w:pPr>
              <w:rPr>
                <w:rFonts w:ascii="Arial" w:hAnsi="Arial"/>
                <w:sz w:val="20"/>
              </w:rPr>
            </w:pPr>
            <w:r w:rsidRPr="007C2CF0">
              <w:rPr>
                <w:rFonts w:ascii="Arial" w:hAnsi="Arial"/>
                <w:sz w:val="20"/>
              </w:rPr>
              <w:t>Math 0220</w:t>
            </w:r>
          </w:p>
        </w:tc>
      </w:tr>
      <w:tr w:rsidR="00E44BBD" w:rsidRPr="00C50F36" w14:paraId="7721C813" w14:textId="77777777" w:rsidTr="00062AE3">
        <w:tc>
          <w:tcPr>
            <w:tcW w:w="0" w:type="auto"/>
          </w:tcPr>
          <w:p w14:paraId="4BA361CF" w14:textId="77777777" w:rsidR="00E44BBD" w:rsidRPr="007C2CF0" w:rsidRDefault="00E44BBD" w:rsidP="00062AE3">
            <w:pPr>
              <w:rPr>
                <w:rFonts w:ascii="Arial" w:hAnsi="Arial"/>
                <w:sz w:val="20"/>
              </w:rPr>
            </w:pPr>
            <w:r w:rsidRPr="007C2CF0">
              <w:rPr>
                <w:rFonts w:ascii="Arial" w:hAnsi="Arial"/>
                <w:sz w:val="20"/>
              </w:rPr>
              <w:t>Math 0240</w:t>
            </w:r>
          </w:p>
        </w:tc>
        <w:tc>
          <w:tcPr>
            <w:tcW w:w="0" w:type="auto"/>
          </w:tcPr>
          <w:p w14:paraId="55EC1C30" w14:textId="77777777" w:rsidR="00E44BBD" w:rsidRPr="007C2CF0" w:rsidRDefault="00E44BBD" w:rsidP="00062AE3">
            <w:pPr>
              <w:rPr>
                <w:rFonts w:ascii="Arial" w:hAnsi="Arial"/>
                <w:sz w:val="20"/>
              </w:rPr>
            </w:pPr>
            <w:r w:rsidRPr="007C2CF0">
              <w:rPr>
                <w:rFonts w:ascii="Arial" w:hAnsi="Arial"/>
                <w:sz w:val="20"/>
              </w:rPr>
              <w:t>Anal. Geo. &amp; Calc. 3</w:t>
            </w:r>
          </w:p>
        </w:tc>
        <w:tc>
          <w:tcPr>
            <w:tcW w:w="0" w:type="auto"/>
          </w:tcPr>
          <w:p w14:paraId="5E023D0B" w14:textId="77777777" w:rsidR="00E44BBD" w:rsidRPr="007C2CF0" w:rsidRDefault="00E44BBD" w:rsidP="00062AE3">
            <w:pPr>
              <w:jc w:val="center"/>
              <w:rPr>
                <w:rFonts w:ascii="Arial" w:hAnsi="Arial"/>
                <w:sz w:val="20"/>
              </w:rPr>
            </w:pPr>
            <w:r w:rsidRPr="007C2CF0">
              <w:rPr>
                <w:rFonts w:ascii="Arial" w:hAnsi="Arial"/>
                <w:sz w:val="20"/>
              </w:rPr>
              <w:t>4</w:t>
            </w:r>
          </w:p>
        </w:tc>
        <w:tc>
          <w:tcPr>
            <w:tcW w:w="0" w:type="auto"/>
          </w:tcPr>
          <w:p w14:paraId="16ECC682" w14:textId="77777777" w:rsidR="00E44BBD" w:rsidRPr="007C2CF0" w:rsidRDefault="00E44BBD" w:rsidP="00062AE3">
            <w:pPr>
              <w:rPr>
                <w:rFonts w:ascii="Arial" w:hAnsi="Arial"/>
                <w:sz w:val="20"/>
              </w:rPr>
            </w:pPr>
          </w:p>
        </w:tc>
        <w:tc>
          <w:tcPr>
            <w:tcW w:w="0" w:type="auto"/>
          </w:tcPr>
          <w:p w14:paraId="14883834" w14:textId="77777777" w:rsidR="00E44BBD" w:rsidRPr="007C2CF0" w:rsidRDefault="00E44BBD" w:rsidP="00062AE3">
            <w:pPr>
              <w:rPr>
                <w:rFonts w:ascii="Arial" w:hAnsi="Arial"/>
                <w:sz w:val="20"/>
              </w:rPr>
            </w:pPr>
          </w:p>
        </w:tc>
        <w:tc>
          <w:tcPr>
            <w:tcW w:w="0" w:type="auto"/>
          </w:tcPr>
          <w:p w14:paraId="48E0E79A" w14:textId="77777777" w:rsidR="00E44BBD" w:rsidRPr="007C2CF0" w:rsidRDefault="00E44BBD" w:rsidP="00062AE3">
            <w:pPr>
              <w:rPr>
                <w:rFonts w:ascii="Arial" w:hAnsi="Arial"/>
                <w:sz w:val="20"/>
              </w:rPr>
            </w:pPr>
            <w:r w:rsidRPr="007C2CF0">
              <w:rPr>
                <w:rFonts w:ascii="Arial" w:hAnsi="Arial"/>
                <w:sz w:val="20"/>
              </w:rPr>
              <w:t>Math 0230</w:t>
            </w:r>
          </w:p>
        </w:tc>
      </w:tr>
      <w:tr w:rsidR="00E44BBD" w:rsidRPr="00C50F36" w14:paraId="0CDB9DF4" w14:textId="77777777" w:rsidTr="00062AE3">
        <w:tc>
          <w:tcPr>
            <w:tcW w:w="0" w:type="auto"/>
          </w:tcPr>
          <w:p w14:paraId="66056587" w14:textId="77777777" w:rsidR="00E44BBD" w:rsidRPr="007C2CF0" w:rsidRDefault="00E44BBD" w:rsidP="00062AE3">
            <w:pPr>
              <w:rPr>
                <w:rFonts w:ascii="Arial" w:hAnsi="Arial"/>
                <w:sz w:val="20"/>
              </w:rPr>
            </w:pPr>
            <w:r w:rsidRPr="007C2CF0">
              <w:rPr>
                <w:rFonts w:ascii="Arial" w:hAnsi="Arial"/>
                <w:sz w:val="20"/>
              </w:rPr>
              <w:t>Math 0280</w:t>
            </w:r>
          </w:p>
        </w:tc>
        <w:tc>
          <w:tcPr>
            <w:tcW w:w="0" w:type="auto"/>
          </w:tcPr>
          <w:p w14:paraId="7814EA25" w14:textId="77777777" w:rsidR="00E44BBD" w:rsidRPr="007C2CF0" w:rsidRDefault="00E44BBD" w:rsidP="00062AE3">
            <w:pPr>
              <w:rPr>
                <w:rFonts w:ascii="Arial" w:hAnsi="Arial"/>
                <w:sz w:val="20"/>
              </w:rPr>
            </w:pPr>
            <w:r w:rsidRPr="007C2CF0">
              <w:rPr>
                <w:rFonts w:ascii="Arial" w:hAnsi="Arial"/>
                <w:sz w:val="20"/>
              </w:rPr>
              <w:t>Mat. &amp; Lin. Alg.</w:t>
            </w:r>
          </w:p>
        </w:tc>
        <w:tc>
          <w:tcPr>
            <w:tcW w:w="0" w:type="auto"/>
          </w:tcPr>
          <w:p w14:paraId="5567822E"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7EF9F866" w14:textId="77777777" w:rsidR="00E44BBD" w:rsidRPr="007C2CF0" w:rsidRDefault="00E44BBD" w:rsidP="00062AE3">
            <w:pPr>
              <w:rPr>
                <w:rFonts w:ascii="Arial" w:hAnsi="Arial"/>
                <w:sz w:val="20"/>
              </w:rPr>
            </w:pPr>
          </w:p>
        </w:tc>
        <w:tc>
          <w:tcPr>
            <w:tcW w:w="0" w:type="auto"/>
          </w:tcPr>
          <w:p w14:paraId="56BB4B27" w14:textId="77777777" w:rsidR="00E44BBD" w:rsidRPr="007C2CF0" w:rsidRDefault="00E44BBD" w:rsidP="00062AE3">
            <w:pPr>
              <w:rPr>
                <w:rFonts w:ascii="Arial" w:hAnsi="Arial"/>
                <w:sz w:val="20"/>
              </w:rPr>
            </w:pPr>
          </w:p>
        </w:tc>
        <w:tc>
          <w:tcPr>
            <w:tcW w:w="0" w:type="auto"/>
          </w:tcPr>
          <w:p w14:paraId="6A3EF8CC" w14:textId="77777777" w:rsidR="00E44BBD" w:rsidRPr="007C2CF0" w:rsidRDefault="00E44BBD" w:rsidP="00062AE3">
            <w:pPr>
              <w:rPr>
                <w:rFonts w:ascii="Arial" w:hAnsi="Arial"/>
                <w:sz w:val="20"/>
              </w:rPr>
            </w:pPr>
            <w:r w:rsidRPr="007C2CF0">
              <w:rPr>
                <w:rFonts w:ascii="Arial" w:hAnsi="Arial"/>
                <w:sz w:val="20"/>
              </w:rPr>
              <w:t>Math 0220</w:t>
            </w:r>
          </w:p>
        </w:tc>
      </w:tr>
      <w:tr w:rsidR="00E44BBD" w:rsidRPr="00C50F36" w14:paraId="486961A8" w14:textId="77777777" w:rsidTr="00062AE3">
        <w:tc>
          <w:tcPr>
            <w:tcW w:w="0" w:type="auto"/>
          </w:tcPr>
          <w:p w14:paraId="60474612" w14:textId="77777777" w:rsidR="00E44BBD" w:rsidRPr="007C2CF0" w:rsidRDefault="00E44BBD" w:rsidP="00062AE3">
            <w:pPr>
              <w:rPr>
                <w:rFonts w:ascii="Arial" w:hAnsi="Arial"/>
                <w:sz w:val="20"/>
              </w:rPr>
            </w:pPr>
            <w:r w:rsidRPr="007C2CF0">
              <w:rPr>
                <w:rFonts w:ascii="Arial" w:hAnsi="Arial"/>
                <w:sz w:val="20"/>
              </w:rPr>
              <w:t>Math 0290</w:t>
            </w:r>
          </w:p>
        </w:tc>
        <w:tc>
          <w:tcPr>
            <w:tcW w:w="0" w:type="auto"/>
          </w:tcPr>
          <w:p w14:paraId="295815BB" w14:textId="77777777" w:rsidR="00E44BBD" w:rsidRPr="007C2CF0" w:rsidRDefault="00E44BBD" w:rsidP="00062AE3">
            <w:pPr>
              <w:rPr>
                <w:rFonts w:ascii="Arial" w:hAnsi="Arial"/>
                <w:sz w:val="20"/>
              </w:rPr>
            </w:pPr>
            <w:r w:rsidRPr="007C2CF0">
              <w:rPr>
                <w:rFonts w:ascii="Arial" w:hAnsi="Arial"/>
                <w:sz w:val="20"/>
              </w:rPr>
              <w:t>Diff. Eq.</w:t>
            </w:r>
          </w:p>
        </w:tc>
        <w:tc>
          <w:tcPr>
            <w:tcW w:w="0" w:type="auto"/>
          </w:tcPr>
          <w:p w14:paraId="33465DB5"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2D85BA21" w14:textId="77777777" w:rsidR="00E44BBD" w:rsidRPr="007C2CF0" w:rsidRDefault="00E44BBD" w:rsidP="00062AE3">
            <w:pPr>
              <w:rPr>
                <w:rFonts w:ascii="Arial" w:hAnsi="Arial"/>
                <w:sz w:val="20"/>
              </w:rPr>
            </w:pPr>
          </w:p>
        </w:tc>
        <w:tc>
          <w:tcPr>
            <w:tcW w:w="0" w:type="auto"/>
          </w:tcPr>
          <w:p w14:paraId="7E424180" w14:textId="77777777" w:rsidR="00E44BBD" w:rsidRPr="007C2CF0" w:rsidRDefault="00E44BBD" w:rsidP="00062AE3">
            <w:pPr>
              <w:rPr>
                <w:rFonts w:ascii="Arial" w:hAnsi="Arial"/>
                <w:sz w:val="20"/>
              </w:rPr>
            </w:pPr>
          </w:p>
        </w:tc>
        <w:tc>
          <w:tcPr>
            <w:tcW w:w="0" w:type="auto"/>
          </w:tcPr>
          <w:p w14:paraId="4ED7D092" w14:textId="77777777" w:rsidR="00E44BBD" w:rsidRPr="007C2CF0" w:rsidRDefault="00E44BBD" w:rsidP="00062AE3">
            <w:pPr>
              <w:rPr>
                <w:rFonts w:ascii="Arial" w:hAnsi="Arial"/>
                <w:sz w:val="20"/>
              </w:rPr>
            </w:pPr>
            <w:r w:rsidRPr="007C2CF0">
              <w:rPr>
                <w:rFonts w:ascii="Arial" w:hAnsi="Arial"/>
                <w:sz w:val="20"/>
              </w:rPr>
              <w:t>Math 0230</w:t>
            </w:r>
          </w:p>
        </w:tc>
      </w:tr>
      <w:tr w:rsidR="00E44BBD" w:rsidRPr="00C50F36" w14:paraId="587B7FB8" w14:textId="77777777" w:rsidTr="00062AE3">
        <w:tc>
          <w:tcPr>
            <w:tcW w:w="0" w:type="auto"/>
          </w:tcPr>
          <w:p w14:paraId="04FA9679" w14:textId="77777777" w:rsidR="00E44BBD" w:rsidRPr="007C2CF0" w:rsidRDefault="00E44BBD" w:rsidP="00062AE3">
            <w:pPr>
              <w:rPr>
                <w:rFonts w:ascii="Arial" w:hAnsi="Arial"/>
                <w:sz w:val="20"/>
              </w:rPr>
            </w:pPr>
          </w:p>
        </w:tc>
        <w:tc>
          <w:tcPr>
            <w:tcW w:w="0" w:type="auto"/>
          </w:tcPr>
          <w:p w14:paraId="1C6B4D11" w14:textId="77777777" w:rsidR="00E44BBD" w:rsidRPr="007C2CF0" w:rsidRDefault="00E44BBD" w:rsidP="00062AE3">
            <w:pPr>
              <w:rPr>
                <w:rFonts w:ascii="Arial" w:hAnsi="Arial"/>
                <w:sz w:val="20"/>
              </w:rPr>
            </w:pPr>
          </w:p>
        </w:tc>
        <w:tc>
          <w:tcPr>
            <w:tcW w:w="0" w:type="auto"/>
          </w:tcPr>
          <w:p w14:paraId="5B7845FD" w14:textId="77777777" w:rsidR="00E44BBD" w:rsidRPr="007C2CF0" w:rsidRDefault="00E44BBD" w:rsidP="00062AE3">
            <w:pPr>
              <w:jc w:val="center"/>
              <w:rPr>
                <w:rFonts w:ascii="Arial" w:hAnsi="Arial"/>
                <w:sz w:val="20"/>
              </w:rPr>
            </w:pPr>
          </w:p>
        </w:tc>
        <w:tc>
          <w:tcPr>
            <w:tcW w:w="0" w:type="auto"/>
          </w:tcPr>
          <w:p w14:paraId="3021D952" w14:textId="77777777" w:rsidR="00E44BBD" w:rsidRPr="007C2CF0" w:rsidRDefault="00E44BBD" w:rsidP="00062AE3">
            <w:pPr>
              <w:rPr>
                <w:rFonts w:ascii="Arial" w:hAnsi="Arial"/>
                <w:sz w:val="20"/>
              </w:rPr>
            </w:pPr>
          </w:p>
        </w:tc>
        <w:tc>
          <w:tcPr>
            <w:tcW w:w="0" w:type="auto"/>
          </w:tcPr>
          <w:p w14:paraId="1D9AF389" w14:textId="77777777" w:rsidR="00E44BBD" w:rsidRPr="007C2CF0" w:rsidRDefault="00E44BBD" w:rsidP="00062AE3">
            <w:pPr>
              <w:rPr>
                <w:rFonts w:ascii="Arial" w:hAnsi="Arial"/>
                <w:sz w:val="20"/>
              </w:rPr>
            </w:pPr>
          </w:p>
        </w:tc>
        <w:tc>
          <w:tcPr>
            <w:tcW w:w="0" w:type="auto"/>
          </w:tcPr>
          <w:p w14:paraId="5C7D92F4" w14:textId="77777777" w:rsidR="00E44BBD" w:rsidRPr="007C2CF0" w:rsidRDefault="00E44BBD" w:rsidP="00062AE3">
            <w:pPr>
              <w:rPr>
                <w:rFonts w:ascii="Arial" w:hAnsi="Arial"/>
                <w:sz w:val="20"/>
              </w:rPr>
            </w:pPr>
          </w:p>
        </w:tc>
      </w:tr>
      <w:tr w:rsidR="00E44BBD" w:rsidRPr="00C50F36" w14:paraId="20B202F7" w14:textId="77777777" w:rsidTr="00062AE3">
        <w:tc>
          <w:tcPr>
            <w:tcW w:w="0" w:type="auto"/>
          </w:tcPr>
          <w:p w14:paraId="14DF90F6" w14:textId="77777777" w:rsidR="00E44BBD" w:rsidRPr="007C2CF0" w:rsidRDefault="00E44BBD" w:rsidP="00062AE3">
            <w:pPr>
              <w:rPr>
                <w:rFonts w:ascii="Arial" w:hAnsi="Arial"/>
                <w:sz w:val="20"/>
              </w:rPr>
            </w:pPr>
            <w:r w:rsidRPr="007C2CF0">
              <w:rPr>
                <w:rFonts w:ascii="Arial" w:hAnsi="Arial"/>
                <w:sz w:val="20"/>
              </w:rPr>
              <w:t>Chem 0960</w:t>
            </w:r>
          </w:p>
        </w:tc>
        <w:tc>
          <w:tcPr>
            <w:tcW w:w="0" w:type="auto"/>
          </w:tcPr>
          <w:p w14:paraId="5FC8DC0C" w14:textId="77777777" w:rsidR="00E44BBD" w:rsidRPr="007C2CF0" w:rsidRDefault="00E44BBD" w:rsidP="00062AE3">
            <w:pPr>
              <w:rPr>
                <w:rFonts w:ascii="Arial" w:hAnsi="Arial"/>
                <w:sz w:val="20"/>
              </w:rPr>
            </w:pPr>
            <w:r w:rsidRPr="007C2CF0">
              <w:rPr>
                <w:rFonts w:ascii="Arial" w:hAnsi="Arial"/>
                <w:sz w:val="20"/>
              </w:rPr>
              <w:t>Gen. Chem. Eng. 1</w:t>
            </w:r>
          </w:p>
        </w:tc>
        <w:tc>
          <w:tcPr>
            <w:tcW w:w="0" w:type="auto"/>
          </w:tcPr>
          <w:p w14:paraId="37AE986B"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401A1577" w14:textId="77777777" w:rsidR="00E44BBD" w:rsidRPr="007C2CF0" w:rsidRDefault="00E44BBD" w:rsidP="00062AE3">
            <w:pPr>
              <w:rPr>
                <w:rFonts w:ascii="Arial" w:hAnsi="Arial"/>
                <w:sz w:val="20"/>
              </w:rPr>
            </w:pPr>
          </w:p>
        </w:tc>
        <w:tc>
          <w:tcPr>
            <w:tcW w:w="0" w:type="auto"/>
          </w:tcPr>
          <w:p w14:paraId="43B652D8" w14:textId="77777777" w:rsidR="00E44BBD" w:rsidRPr="007C2CF0" w:rsidRDefault="00E44BBD" w:rsidP="00062AE3">
            <w:pPr>
              <w:rPr>
                <w:rFonts w:ascii="Arial" w:hAnsi="Arial"/>
                <w:sz w:val="20"/>
              </w:rPr>
            </w:pPr>
          </w:p>
        </w:tc>
        <w:tc>
          <w:tcPr>
            <w:tcW w:w="0" w:type="auto"/>
          </w:tcPr>
          <w:p w14:paraId="4494EF6D" w14:textId="77777777" w:rsidR="00E44BBD" w:rsidRPr="007C2CF0" w:rsidRDefault="00E44BBD" w:rsidP="00062AE3">
            <w:pPr>
              <w:rPr>
                <w:rFonts w:ascii="Arial" w:hAnsi="Arial"/>
                <w:sz w:val="20"/>
              </w:rPr>
            </w:pPr>
          </w:p>
        </w:tc>
      </w:tr>
      <w:tr w:rsidR="00E44BBD" w:rsidRPr="00C50F36" w14:paraId="3004FB56" w14:textId="77777777" w:rsidTr="00062AE3">
        <w:tc>
          <w:tcPr>
            <w:tcW w:w="0" w:type="auto"/>
          </w:tcPr>
          <w:p w14:paraId="68287374" w14:textId="77777777" w:rsidR="00E44BBD" w:rsidRPr="007C2CF0" w:rsidRDefault="00E44BBD" w:rsidP="00062AE3">
            <w:pPr>
              <w:rPr>
                <w:rFonts w:ascii="Arial" w:hAnsi="Arial"/>
                <w:sz w:val="20"/>
              </w:rPr>
            </w:pPr>
            <w:r w:rsidRPr="007C2CF0">
              <w:rPr>
                <w:rFonts w:ascii="Arial" w:hAnsi="Arial"/>
                <w:sz w:val="20"/>
              </w:rPr>
              <w:t>Chem 0970</w:t>
            </w:r>
          </w:p>
        </w:tc>
        <w:tc>
          <w:tcPr>
            <w:tcW w:w="0" w:type="auto"/>
          </w:tcPr>
          <w:p w14:paraId="72E20C0B" w14:textId="77777777" w:rsidR="00E44BBD" w:rsidRPr="007C2CF0" w:rsidRDefault="00E44BBD" w:rsidP="00062AE3">
            <w:pPr>
              <w:rPr>
                <w:rFonts w:ascii="Arial" w:hAnsi="Arial"/>
                <w:sz w:val="20"/>
              </w:rPr>
            </w:pPr>
            <w:r w:rsidRPr="007C2CF0">
              <w:rPr>
                <w:rFonts w:ascii="Arial" w:hAnsi="Arial"/>
                <w:sz w:val="20"/>
              </w:rPr>
              <w:t>Gen. Chem. Eng. 2</w:t>
            </w:r>
          </w:p>
        </w:tc>
        <w:tc>
          <w:tcPr>
            <w:tcW w:w="0" w:type="auto"/>
          </w:tcPr>
          <w:p w14:paraId="64F4F935"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25093FCC" w14:textId="77777777" w:rsidR="00E44BBD" w:rsidRPr="007C2CF0" w:rsidRDefault="00E44BBD" w:rsidP="00062AE3">
            <w:pPr>
              <w:rPr>
                <w:rFonts w:ascii="Arial" w:hAnsi="Arial"/>
                <w:sz w:val="20"/>
              </w:rPr>
            </w:pPr>
          </w:p>
        </w:tc>
        <w:tc>
          <w:tcPr>
            <w:tcW w:w="0" w:type="auto"/>
          </w:tcPr>
          <w:p w14:paraId="6EE12AE8" w14:textId="77777777" w:rsidR="00E44BBD" w:rsidRPr="007C2CF0" w:rsidRDefault="00E44BBD" w:rsidP="00062AE3">
            <w:pPr>
              <w:rPr>
                <w:rFonts w:ascii="Arial" w:hAnsi="Arial"/>
                <w:sz w:val="20"/>
              </w:rPr>
            </w:pPr>
          </w:p>
        </w:tc>
        <w:tc>
          <w:tcPr>
            <w:tcW w:w="0" w:type="auto"/>
          </w:tcPr>
          <w:p w14:paraId="4F37F028" w14:textId="77777777" w:rsidR="00E44BBD" w:rsidRPr="007C2CF0" w:rsidRDefault="00E44BBD" w:rsidP="00062AE3">
            <w:pPr>
              <w:rPr>
                <w:rFonts w:ascii="Arial" w:hAnsi="Arial"/>
                <w:sz w:val="20"/>
              </w:rPr>
            </w:pPr>
            <w:r w:rsidRPr="007C2CF0">
              <w:rPr>
                <w:rFonts w:ascii="Arial" w:hAnsi="Arial"/>
                <w:sz w:val="20"/>
              </w:rPr>
              <w:t>Chem 0960</w:t>
            </w:r>
          </w:p>
        </w:tc>
      </w:tr>
      <w:tr w:rsidR="00E44BBD" w:rsidRPr="00C50F36" w14:paraId="39C7A594" w14:textId="77777777" w:rsidTr="00062AE3">
        <w:tc>
          <w:tcPr>
            <w:tcW w:w="0" w:type="auto"/>
          </w:tcPr>
          <w:p w14:paraId="4A2ACCB0" w14:textId="77777777" w:rsidR="00E44BBD" w:rsidRPr="007C2CF0" w:rsidRDefault="00E44BBD" w:rsidP="00062AE3">
            <w:pPr>
              <w:rPr>
                <w:rFonts w:ascii="Arial" w:hAnsi="Arial"/>
                <w:sz w:val="20"/>
              </w:rPr>
            </w:pPr>
            <w:r w:rsidRPr="007C2CF0">
              <w:rPr>
                <w:rFonts w:ascii="Arial" w:hAnsi="Arial"/>
                <w:sz w:val="20"/>
              </w:rPr>
              <w:t>CHEM 1</w:t>
            </w:r>
          </w:p>
        </w:tc>
        <w:tc>
          <w:tcPr>
            <w:tcW w:w="0" w:type="auto"/>
          </w:tcPr>
          <w:p w14:paraId="66FB497C" w14:textId="77777777" w:rsidR="00E44BBD" w:rsidRPr="007C2CF0" w:rsidRDefault="00E44BBD" w:rsidP="00062AE3">
            <w:pPr>
              <w:rPr>
                <w:rFonts w:ascii="Arial" w:hAnsi="Arial"/>
                <w:sz w:val="20"/>
              </w:rPr>
            </w:pPr>
            <w:r w:rsidRPr="007C2CF0">
              <w:rPr>
                <w:rFonts w:ascii="Arial" w:hAnsi="Arial"/>
                <w:sz w:val="20"/>
              </w:rPr>
              <w:t>Core Chem. Course</w:t>
            </w:r>
          </w:p>
        </w:tc>
        <w:tc>
          <w:tcPr>
            <w:tcW w:w="0" w:type="auto"/>
          </w:tcPr>
          <w:p w14:paraId="513F1A2C"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7CDBFB0C" w14:textId="77777777" w:rsidR="00E44BBD" w:rsidRPr="007C2CF0" w:rsidRDefault="00E44BBD" w:rsidP="00062AE3">
            <w:pPr>
              <w:rPr>
                <w:rFonts w:ascii="Arial" w:hAnsi="Arial"/>
                <w:sz w:val="20"/>
              </w:rPr>
            </w:pPr>
          </w:p>
        </w:tc>
        <w:tc>
          <w:tcPr>
            <w:tcW w:w="0" w:type="auto"/>
          </w:tcPr>
          <w:p w14:paraId="1E3AFF3C" w14:textId="77777777" w:rsidR="00E44BBD" w:rsidRPr="007C2CF0" w:rsidRDefault="00E44BBD" w:rsidP="00062AE3">
            <w:pPr>
              <w:rPr>
                <w:rFonts w:ascii="Arial" w:hAnsi="Arial"/>
                <w:sz w:val="20"/>
              </w:rPr>
            </w:pPr>
          </w:p>
        </w:tc>
        <w:tc>
          <w:tcPr>
            <w:tcW w:w="0" w:type="auto"/>
          </w:tcPr>
          <w:p w14:paraId="585E6EA5" w14:textId="77777777" w:rsidR="00E44BBD" w:rsidRPr="007C2CF0" w:rsidRDefault="00E44BBD" w:rsidP="00062AE3">
            <w:pPr>
              <w:rPr>
                <w:rFonts w:ascii="Arial" w:hAnsi="Arial"/>
                <w:sz w:val="20"/>
              </w:rPr>
            </w:pPr>
          </w:p>
        </w:tc>
      </w:tr>
      <w:tr w:rsidR="00E44BBD" w:rsidRPr="00C50F36" w14:paraId="5E8ACD48" w14:textId="77777777" w:rsidTr="00062AE3">
        <w:tc>
          <w:tcPr>
            <w:tcW w:w="0" w:type="auto"/>
          </w:tcPr>
          <w:p w14:paraId="3B27FF59" w14:textId="77777777" w:rsidR="00E44BBD" w:rsidRPr="007C2CF0" w:rsidRDefault="00E44BBD" w:rsidP="00062AE3">
            <w:pPr>
              <w:rPr>
                <w:rFonts w:ascii="Arial" w:hAnsi="Arial"/>
                <w:sz w:val="20"/>
              </w:rPr>
            </w:pPr>
            <w:r w:rsidRPr="007C2CF0">
              <w:rPr>
                <w:rFonts w:ascii="Arial" w:hAnsi="Arial"/>
                <w:sz w:val="20"/>
              </w:rPr>
              <w:t>CHEM 2</w:t>
            </w:r>
          </w:p>
        </w:tc>
        <w:tc>
          <w:tcPr>
            <w:tcW w:w="0" w:type="auto"/>
          </w:tcPr>
          <w:p w14:paraId="087BD858" w14:textId="77777777" w:rsidR="00E44BBD" w:rsidRPr="007C2CF0" w:rsidRDefault="00E44BBD" w:rsidP="00062AE3">
            <w:pPr>
              <w:rPr>
                <w:rFonts w:ascii="Arial" w:hAnsi="Arial"/>
                <w:sz w:val="20"/>
              </w:rPr>
            </w:pPr>
            <w:r w:rsidRPr="007C2CF0">
              <w:rPr>
                <w:rFonts w:ascii="Arial" w:hAnsi="Arial"/>
                <w:sz w:val="20"/>
              </w:rPr>
              <w:t>Core Chem. Course</w:t>
            </w:r>
          </w:p>
        </w:tc>
        <w:tc>
          <w:tcPr>
            <w:tcW w:w="0" w:type="auto"/>
          </w:tcPr>
          <w:p w14:paraId="122767BC"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0CC360E1" w14:textId="77777777" w:rsidR="00E44BBD" w:rsidRPr="007C2CF0" w:rsidRDefault="00E44BBD" w:rsidP="00062AE3">
            <w:pPr>
              <w:rPr>
                <w:rFonts w:ascii="Arial" w:hAnsi="Arial"/>
                <w:sz w:val="20"/>
              </w:rPr>
            </w:pPr>
          </w:p>
        </w:tc>
        <w:tc>
          <w:tcPr>
            <w:tcW w:w="0" w:type="auto"/>
          </w:tcPr>
          <w:p w14:paraId="3E685973" w14:textId="77777777" w:rsidR="00E44BBD" w:rsidRPr="007C2CF0" w:rsidRDefault="00E44BBD" w:rsidP="00062AE3">
            <w:pPr>
              <w:rPr>
                <w:rFonts w:ascii="Arial" w:hAnsi="Arial"/>
                <w:sz w:val="20"/>
              </w:rPr>
            </w:pPr>
          </w:p>
        </w:tc>
        <w:tc>
          <w:tcPr>
            <w:tcW w:w="0" w:type="auto"/>
          </w:tcPr>
          <w:p w14:paraId="443C7615" w14:textId="77777777" w:rsidR="00E44BBD" w:rsidRPr="007C2CF0" w:rsidRDefault="00E44BBD" w:rsidP="00062AE3">
            <w:pPr>
              <w:rPr>
                <w:rFonts w:ascii="Arial" w:hAnsi="Arial"/>
                <w:sz w:val="20"/>
              </w:rPr>
            </w:pPr>
          </w:p>
        </w:tc>
      </w:tr>
      <w:tr w:rsidR="00E44BBD" w:rsidRPr="00C50F36" w14:paraId="147278DD" w14:textId="77777777" w:rsidTr="00062AE3">
        <w:tc>
          <w:tcPr>
            <w:tcW w:w="0" w:type="auto"/>
          </w:tcPr>
          <w:p w14:paraId="0DF23234" w14:textId="77777777" w:rsidR="00E44BBD" w:rsidRPr="007C2CF0" w:rsidRDefault="00E44BBD" w:rsidP="00062AE3">
            <w:pPr>
              <w:rPr>
                <w:rFonts w:ascii="Arial" w:hAnsi="Arial"/>
                <w:sz w:val="20"/>
              </w:rPr>
            </w:pPr>
            <w:r w:rsidRPr="007C2CF0">
              <w:rPr>
                <w:rFonts w:ascii="Arial" w:hAnsi="Arial"/>
                <w:sz w:val="20"/>
              </w:rPr>
              <w:t>CHEM 3</w:t>
            </w:r>
          </w:p>
        </w:tc>
        <w:tc>
          <w:tcPr>
            <w:tcW w:w="0" w:type="auto"/>
          </w:tcPr>
          <w:p w14:paraId="1F7CAFB6" w14:textId="77777777" w:rsidR="00E44BBD" w:rsidRPr="007C2CF0" w:rsidRDefault="00E44BBD" w:rsidP="00062AE3">
            <w:pPr>
              <w:rPr>
                <w:rFonts w:ascii="Arial" w:hAnsi="Arial"/>
                <w:sz w:val="20"/>
              </w:rPr>
            </w:pPr>
            <w:r w:rsidRPr="007C2CF0">
              <w:rPr>
                <w:rFonts w:ascii="Arial" w:hAnsi="Arial"/>
                <w:sz w:val="20"/>
              </w:rPr>
              <w:t>Core Chem. Course</w:t>
            </w:r>
          </w:p>
        </w:tc>
        <w:tc>
          <w:tcPr>
            <w:tcW w:w="0" w:type="auto"/>
          </w:tcPr>
          <w:p w14:paraId="0D6DA326"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4218ADF7" w14:textId="77777777" w:rsidR="00E44BBD" w:rsidRPr="007C2CF0" w:rsidRDefault="00E44BBD" w:rsidP="00062AE3">
            <w:pPr>
              <w:rPr>
                <w:rFonts w:ascii="Arial" w:hAnsi="Arial"/>
                <w:sz w:val="20"/>
              </w:rPr>
            </w:pPr>
          </w:p>
        </w:tc>
        <w:tc>
          <w:tcPr>
            <w:tcW w:w="0" w:type="auto"/>
          </w:tcPr>
          <w:p w14:paraId="47D6A94F" w14:textId="77777777" w:rsidR="00E44BBD" w:rsidRPr="007C2CF0" w:rsidRDefault="00E44BBD" w:rsidP="00062AE3">
            <w:pPr>
              <w:rPr>
                <w:rFonts w:ascii="Arial" w:hAnsi="Arial"/>
                <w:sz w:val="20"/>
              </w:rPr>
            </w:pPr>
          </w:p>
        </w:tc>
        <w:tc>
          <w:tcPr>
            <w:tcW w:w="0" w:type="auto"/>
          </w:tcPr>
          <w:p w14:paraId="112A079B" w14:textId="77777777" w:rsidR="00E44BBD" w:rsidRPr="007C2CF0" w:rsidRDefault="00E44BBD" w:rsidP="00062AE3">
            <w:pPr>
              <w:rPr>
                <w:rFonts w:ascii="Arial" w:hAnsi="Arial"/>
                <w:sz w:val="20"/>
              </w:rPr>
            </w:pPr>
          </w:p>
        </w:tc>
      </w:tr>
      <w:tr w:rsidR="00E44BBD" w:rsidRPr="00C50F36" w14:paraId="3B29C9D1" w14:textId="77777777" w:rsidTr="00062AE3">
        <w:tc>
          <w:tcPr>
            <w:tcW w:w="0" w:type="auto"/>
          </w:tcPr>
          <w:p w14:paraId="06936891" w14:textId="77777777" w:rsidR="00E44BBD" w:rsidRPr="007C2CF0" w:rsidRDefault="00E44BBD" w:rsidP="00062AE3">
            <w:pPr>
              <w:rPr>
                <w:rFonts w:ascii="Arial" w:hAnsi="Arial"/>
                <w:sz w:val="20"/>
              </w:rPr>
            </w:pPr>
          </w:p>
        </w:tc>
        <w:tc>
          <w:tcPr>
            <w:tcW w:w="0" w:type="auto"/>
          </w:tcPr>
          <w:p w14:paraId="601F3194" w14:textId="77777777" w:rsidR="00E44BBD" w:rsidRPr="007C2CF0" w:rsidRDefault="00E44BBD" w:rsidP="00062AE3">
            <w:pPr>
              <w:rPr>
                <w:rFonts w:ascii="Arial" w:hAnsi="Arial"/>
                <w:sz w:val="20"/>
              </w:rPr>
            </w:pPr>
          </w:p>
        </w:tc>
        <w:tc>
          <w:tcPr>
            <w:tcW w:w="0" w:type="auto"/>
          </w:tcPr>
          <w:p w14:paraId="27BDEFBB" w14:textId="77777777" w:rsidR="00E44BBD" w:rsidRPr="007C2CF0" w:rsidRDefault="00E44BBD" w:rsidP="00062AE3">
            <w:pPr>
              <w:jc w:val="center"/>
              <w:rPr>
                <w:rFonts w:ascii="Arial" w:hAnsi="Arial"/>
                <w:sz w:val="20"/>
              </w:rPr>
            </w:pPr>
          </w:p>
        </w:tc>
        <w:tc>
          <w:tcPr>
            <w:tcW w:w="0" w:type="auto"/>
          </w:tcPr>
          <w:p w14:paraId="3CA2A12A" w14:textId="77777777" w:rsidR="00E44BBD" w:rsidRPr="007C2CF0" w:rsidRDefault="00E44BBD" w:rsidP="00062AE3">
            <w:pPr>
              <w:rPr>
                <w:rFonts w:ascii="Arial" w:hAnsi="Arial"/>
                <w:sz w:val="20"/>
              </w:rPr>
            </w:pPr>
          </w:p>
        </w:tc>
        <w:tc>
          <w:tcPr>
            <w:tcW w:w="0" w:type="auto"/>
          </w:tcPr>
          <w:p w14:paraId="460DA5FE" w14:textId="77777777" w:rsidR="00E44BBD" w:rsidRPr="007C2CF0" w:rsidRDefault="00E44BBD" w:rsidP="00062AE3">
            <w:pPr>
              <w:rPr>
                <w:rFonts w:ascii="Arial" w:hAnsi="Arial"/>
                <w:sz w:val="20"/>
              </w:rPr>
            </w:pPr>
          </w:p>
        </w:tc>
        <w:tc>
          <w:tcPr>
            <w:tcW w:w="0" w:type="auto"/>
          </w:tcPr>
          <w:p w14:paraId="14A5E408" w14:textId="77777777" w:rsidR="00E44BBD" w:rsidRPr="007C2CF0" w:rsidRDefault="00E44BBD" w:rsidP="00062AE3">
            <w:pPr>
              <w:rPr>
                <w:rFonts w:ascii="Arial" w:hAnsi="Arial"/>
                <w:sz w:val="20"/>
              </w:rPr>
            </w:pPr>
          </w:p>
        </w:tc>
      </w:tr>
      <w:tr w:rsidR="00E44BBD" w:rsidRPr="00C50F36" w14:paraId="4CC4457F" w14:textId="77777777" w:rsidTr="00062AE3">
        <w:tc>
          <w:tcPr>
            <w:tcW w:w="0" w:type="auto"/>
          </w:tcPr>
          <w:p w14:paraId="4D3038A2" w14:textId="77777777" w:rsidR="00E44BBD" w:rsidRPr="007C2CF0" w:rsidRDefault="00E44BBD" w:rsidP="00062AE3">
            <w:pPr>
              <w:rPr>
                <w:rFonts w:ascii="Arial" w:hAnsi="Arial"/>
                <w:sz w:val="20"/>
              </w:rPr>
            </w:pPr>
            <w:r w:rsidRPr="007C2CF0">
              <w:rPr>
                <w:rFonts w:ascii="Arial" w:hAnsi="Arial"/>
                <w:sz w:val="20"/>
              </w:rPr>
              <w:t>LIFESCI 1</w:t>
            </w:r>
          </w:p>
        </w:tc>
        <w:tc>
          <w:tcPr>
            <w:tcW w:w="0" w:type="auto"/>
          </w:tcPr>
          <w:p w14:paraId="4DF9734C" w14:textId="77777777" w:rsidR="00E44BBD" w:rsidRPr="007C2CF0" w:rsidRDefault="00E44BBD" w:rsidP="00062AE3">
            <w:pPr>
              <w:rPr>
                <w:rFonts w:ascii="Arial" w:hAnsi="Arial"/>
                <w:sz w:val="20"/>
              </w:rPr>
            </w:pPr>
            <w:r w:rsidRPr="007C2CF0">
              <w:rPr>
                <w:rFonts w:ascii="Arial" w:hAnsi="Arial"/>
                <w:sz w:val="20"/>
              </w:rPr>
              <w:t>Basic Life Science</w:t>
            </w:r>
          </w:p>
        </w:tc>
        <w:tc>
          <w:tcPr>
            <w:tcW w:w="0" w:type="auto"/>
          </w:tcPr>
          <w:p w14:paraId="75C8F948"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3A1034B8" w14:textId="77777777" w:rsidR="00E44BBD" w:rsidRPr="007C2CF0" w:rsidRDefault="00E44BBD" w:rsidP="00062AE3">
            <w:pPr>
              <w:rPr>
                <w:rFonts w:ascii="Arial" w:hAnsi="Arial"/>
                <w:sz w:val="20"/>
              </w:rPr>
            </w:pPr>
          </w:p>
        </w:tc>
        <w:tc>
          <w:tcPr>
            <w:tcW w:w="0" w:type="auto"/>
          </w:tcPr>
          <w:p w14:paraId="1AC35089" w14:textId="77777777" w:rsidR="00E44BBD" w:rsidRPr="007C2CF0" w:rsidRDefault="00E44BBD" w:rsidP="00062AE3">
            <w:pPr>
              <w:rPr>
                <w:rFonts w:ascii="Arial" w:hAnsi="Arial"/>
                <w:sz w:val="20"/>
              </w:rPr>
            </w:pPr>
          </w:p>
        </w:tc>
        <w:tc>
          <w:tcPr>
            <w:tcW w:w="0" w:type="auto"/>
          </w:tcPr>
          <w:p w14:paraId="51F55B81" w14:textId="77777777" w:rsidR="00E44BBD" w:rsidRPr="007C2CF0" w:rsidRDefault="00E44BBD" w:rsidP="00062AE3">
            <w:pPr>
              <w:rPr>
                <w:rFonts w:ascii="Arial" w:hAnsi="Arial"/>
                <w:sz w:val="20"/>
              </w:rPr>
            </w:pPr>
          </w:p>
        </w:tc>
      </w:tr>
      <w:tr w:rsidR="00E44BBD" w:rsidRPr="00C50F36" w14:paraId="6172092C" w14:textId="77777777" w:rsidTr="00062AE3">
        <w:tc>
          <w:tcPr>
            <w:tcW w:w="0" w:type="auto"/>
          </w:tcPr>
          <w:p w14:paraId="20AAE69D" w14:textId="77777777" w:rsidR="00E44BBD" w:rsidRPr="007C2CF0" w:rsidRDefault="00E44BBD" w:rsidP="00062AE3">
            <w:pPr>
              <w:rPr>
                <w:rFonts w:ascii="Arial" w:hAnsi="Arial"/>
                <w:sz w:val="20"/>
              </w:rPr>
            </w:pPr>
            <w:r w:rsidRPr="007C2CF0">
              <w:rPr>
                <w:rFonts w:ascii="Arial" w:hAnsi="Arial"/>
                <w:sz w:val="20"/>
              </w:rPr>
              <w:t>LIFESCI 2</w:t>
            </w:r>
          </w:p>
        </w:tc>
        <w:tc>
          <w:tcPr>
            <w:tcW w:w="0" w:type="auto"/>
          </w:tcPr>
          <w:p w14:paraId="575DE7D4" w14:textId="77777777" w:rsidR="00E44BBD" w:rsidRPr="007C2CF0" w:rsidRDefault="00E44BBD" w:rsidP="00062AE3">
            <w:pPr>
              <w:rPr>
                <w:rFonts w:ascii="Arial" w:hAnsi="Arial"/>
                <w:sz w:val="20"/>
              </w:rPr>
            </w:pPr>
            <w:r w:rsidRPr="007C2CF0">
              <w:rPr>
                <w:rFonts w:ascii="Arial" w:hAnsi="Arial"/>
                <w:sz w:val="20"/>
              </w:rPr>
              <w:t>Basic Life Science</w:t>
            </w:r>
          </w:p>
        </w:tc>
        <w:tc>
          <w:tcPr>
            <w:tcW w:w="0" w:type="auto"/>
          </w:tcPr>
          <w:p w14:paraId="4893A534"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63359906" w14:textId="77777777" w:rsidR="00E44BBD" w:rsidRPr="007C2CF0" w:rsidRDefault="00E44BBD" w:rsidP="00062AE3">
            <w:pPr>
              <w:rPr>
                <w:rFonts w:ascii="Arial" w:hAnsi="Arial"/>
                <w:sz w:val="20"/>
              </w:rPr>
            </w:pPr>
          </w:p>
        </w:tc>
        <w:tc>
          <w:tcPr>
            <w:tcW w:w="0" w:type="auto"/>
          </w:tcPr>
          <w:p w14:paraId="1A3C72EB" w14:textId="77777777" w:rsidR="00E44BBD" w:rsidRPr="007C2CF0" w:rsidRDefault="00E44BBD" w:rsidP="00062AE3">
            <w:pPr>
              <w:rPr>
                <w:rFonts w:ascii="Arial" w:hAnsi="Arial"/>
                <w:sz w:val="20"/>
              </w:rPr>
            </w:pPr>
          </w:p>
        </w:tc>
        <w:tc>
          <w:tcPr>
            <w:tcW w:w="0" w:type="auto"/>
          </w:tcPr>
          <w:p w14:paraId="1C115EE4" w14:textId="77777777" w:rsidR="00E44BBD" w:rsidRPr="007C2CF0" w:rsidRDefault="00E44BBD" w:rsidP="00062AE3">
            <w:pPr>
              <w:rPr>
                <w:rFonts w:ascii="Arial" w:hAnsi="Arial"/>
                <w:sz w:val="20"/>
              </w:rPr>
            </w:pPr>
          </w:p>
        </w:tc>
      </w:tr>
      <w:tr w:rsidR="00E44BBD" w:rsidRPr="00C50F36" w14:paraId="3B9981CE" w14:textId="77777777" w:rsidTr="00062AE3">
        <w:tc>
          <w:tcPr>
            <w:tcW w:w="0" w:type="auto"/>
          </w:tcPr>
          <w:p w14:paraId="6ED6CD99" w14:textId="77777777" w:rsidR="00E44BBD" w:rsidRPr="007C2CF0" w:rsidRDefault="00E44BBD" w:rsidP="00062AE3">
            <w:pPr>
              <w:rPr>
                <w:rFonts w:ascii="Arial" w:hAnsi="Arial"/>
                <w:sz w:val="20"/>
              </w:rPr>
            </w:pPr>
          </w:p>
        </w:tc>
        <w:tc>
          <w:tcPr>
            <w:tcW w:w="0" w:type="auto"/>
          </w:tcPr>
          <w:p w14:paraId="419A6702" w14:textId="77777777" w:rsidR="00E44BBD" w:rsidRPr="007C2CF0" w:rsidRDefault="00E44BBD" w:rsidP="00062AE3">
            <w:pPr>
              <w:rPr>
                <w:rFonts w:ascii="Arial" w:hAnsi="Arial"/>
                <w:sz w:val="20"/>
              </w:rPr>
            </w:pPr>
          </w:p>
        </w:tc>
        <w:tc>
          <w:tcPr>
            <w:tcW w:w="0" w:type="auto"/>
          </w:tcPr>
          <w:p w14:paraId="5B6E9E4D" w14:textId="77777777" w:rsidR="00E44BBD" w:rsidRPr="007C2CF0" w:rsidRDefault="00E44BBD" w:rsidP="00062AE3">
            <w:pPr>
              <w:jc w:val="center"/>
              <w:rPr>
                <w:rFonts w:ascii="Arial" w:hAnsi="Arial"/>
                <w:sz w:val="20"/>
              </w:rPr>
            </w:pPr>
          </w:p>
        </w:tc>
        <w:tc>
          <w:tcPr>
            <w:tcW w:w="0" w:type="auto"/>
          </w:tcPr>
          <w:p w14:paraId="3DBBE35D" w14:textId="77777777" w:rsidR="00E44BBD" w:rsidRPr="007C2CF0" w:rsidRDefault="00E44BBD" w:rsidP="00062AE3">
            <w:pPr>
              <w:rPr>
                <w:rFonts w:ascii="Arial" w:hAnsi="Arial"/>
                <w:sz w:val="20"/>
              </w:rPr>
            </w:pPr>
          </w:p>
        </w:tc>
        <w:tc>
          <w:tcPr>
            <w:tcW w:w="0" w:type="auto"/>
          </w:tcPr>
          <w:p w14:paraId="6C0E3622" w14:textId="77777777" w:rsidR="00E44BBD" w:rsidRPr="007C2CF0" w:rsidRDefault="00E44BBD" w:rsidP="00062AE3">
            <w:pPr>
              <w:rPr>
                <w:rFonts w:ascii="Arial" w:hAnsi="Arial"/>
                <w:sz w:val="20"/>
              </w:rPr>
            </w:pPr>
          </w:p>
        </w:tc>
        <w:tc>
          <w:tcPr>
            <w:tcW w:w="0" w:type="auto"/>
          </w:tcPr>
          <w:p w14:paraId="783F9DE6" w14:textId="77777777" w:rsidR="00E44BBD" w:rsidRPr="007C2CF0" w:rsidRDefault="00E44BBD" w:rsidP="00062AE3">
            <w:pPr>
              <w:rPr>
                <w:rFonts w:ascii="Arial" w:hAnsi="Arial"/>
                <w:sz w:val="20"/>
              </w:rPr>
            </w:pPr>
          </w:p>
        </w:tc>
      </w:tr>
      <w:tr w:rsidR="00E44BBD" w:rsidRPr="00C50F36" w14:paraId="2533D066" w14:textId="77777777" w:rsidTr="00062AE3">
        <w:tc>
          <w:tcPr>
            <w:tcW w:w="0" w:type="auto"/>
          </w:tcPr>
          <w:p w14:paraId="0B15A26B" w14:textId="77777777" w:rsidR="00E44BBD" w:rsidRPr="007C2CF0" w:rsidRDefault="00E44BBD" w:rsidP="00062AE3">
            <w:pPr>
              <w:rPr>
                <w:rFonts w:ascii="Arial" w:hAnsi="Arial"/>
                <w:sz w:val="20"/>
              </w:rPr>
            </w:pPr>
            <w:r w:rsidRPr="007C2CF0">
              <w:rPr>
                <w:rFonts w:ascii="Arial" w:hAnsi="Arial"/>
                <w:sz w:val="20"/>
              </w:rPr>
              <w:t>Engr 0011</w:t>
            </w:r>
          </w:p>
        </w:tc>
        <w:tc>
          <w:tcPr>
            <w:tcW w:w="0" w:type="auto"/>
          </w:tcPr>
          <w:p w14:paraId="58048988" w14:textId="77777777" w:rsidR="00E44BBD" w:rsidRPr="007C2CF0" w:rsidRDefault="00E44BBD" w:rsidP="00062AE3">
            <w:pPr>
              <w:rPr>
                <w:rFonts w:ascii="Arial" w:hAnsi="Arial"/>
                <w:sz w:val="20"/>
              </w:rPr>
            </w:pPr>
            <w:r w:rsidRPr="007C2CF0">
              <w:rPr>
                <w:rFonts w:ascii="Arial" w:hAnsi="Arial"/>
                <w:sz w:val="20"/>
              </w:rPr>
              <w:t>Int. Eng. Analysis</w:t>
            </w:r>
          </w:p>
        </w:tc>
        <w:tc>
          <w:tcPr>
            <w:tcW w:w="0" w:type="auto"/>
          </w:tcPr>
          <w:p w14:paraId="411D1C1E"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14CC9274" w14:textId="77777777" w:rsidR="00E44BBD" w:rsidRPr="007C2CF0" w:rsidRDefault="00E44BBD" w:rsidP="00062AE3">
            <w:pPr>
              <w:rPr>
                <w:rFonts w:ascii="Arial" w:hAnsi="Arial"/>
                <w:sz w:val="20"/>
              </w:rPr>
            </w:pPr>
          </w:p>
        </w:tc>
        <w:tc>
          <w:tcPr>
            <w:tcW w:w="0" w:type="auto"/>
          </w:tcPr>
          <w:p w14:paraId="071B20AB" w14:textId="77777777" w:rsidR="00E44BBD" w:rsidRPr="007C2CF0" w:rsidRDefault="00E44BBD" w:rsidP="00062AE3">
            <w:pPr>
              <w:rPr>
                <w:rFonts w:ascii="Arial" w:hAnsi="Arial"/>
                <w:sz w:val="20"/>
              </w:rPr>
            </w:pPr>
          </w:p>
        </w:tc>
        <w:tc>
          <w:tcPr>
            <w:tcW w:w="0" w:type="auto"/>
          </w:tcPr>
          <w:p w14:paraId="36C10043" w14:textId="77777777" w:rsidR="00E44BBD" w:rsidRPr="007C2CF0" w:rsidRDefault="00E44BBD" w:rsidP="00062AE3">
            <w:pPr>
              <w:rPr>
                <w:rFonts w:ascii="Arial" w:hAnsi="Arial"/>
                <w:sz w:val="20"/>
              </w:rPr>
            </w:pPr>
          </w:p>
        </w:tc>
      </w:tr>
      <w:tr w:rsidR="00E44BBD" w:rsidRPr="00C50F36" w14:paraId="65BB0D3D" w14:textId="77777777" w:rsidTr="00062AE3">
        <w:tc>
          <w:tcPr>
            <w:tcW w:w="0" w:type="auto"/>
          </w:tcPr>
          <w:p w14:paraId="4FCEAC86" w14:textId="77777777" w:rsidR="00E44BBD" w:rsidRPr="007C2CF0" w:rsidRDefault="00E44BBD" w:rsidP="00062AE3">
            <w:pPr>
              <w:rPr>
                <w:rFonts w:ascii="Arial" w:hAnsi="Arial"/>
                <w:sz w:val="20"/>
              </w:rPr>
            </w:pPr>
            <w:r w:rsidRPr="007C2CF0">
              <w:rPr>
                <w:rFonts w:ascii="Arial" w:hAnsi="Arial"/>
                <w:sz w:val="20"/>
              </w:rPr>
              <w:t>Engr 0012</w:t>
            </w:r>
          </w:p>
        </w:tc>
        <w:tc>
          <w:tcPr>
            <w:tcW w:w="0" w:type="auto"/>
          </w:tcPr>
          <w:p w14:paraId="46BD77DB" w14:textId="77777777" w:rsidR="00E44BBD" w:rsidRPr="007C2CF0" w:rsidRDefault="00E44BBD" w:rsidP="00062AE3">
            <w:pPr>
              <w:rPr>
                <w:rFonts w:ascii="Arial" w:hAnsi="Arial"/>
                <w:sz w:val="20"/>
              </w:rPr>
            </w:pPr>
            <w:r w:rsidRPr="007C2CF0">
              <w:rPr>
                <w:rFonts w:ascii="Arial" w:hAnsi="Arial"/>
                <w:sz w:val="20"/>
              </w:rPr>
              <w:t>Eng. Computing</w:t>
            </w:r>
          </w:p>
        </w:tc>
        <w:tc>
          <w:tcPr>
            <w:tcW w:w="0" w:type="auto"/>
          </w:tcPr>
          <w:p w14:paraId="6DABEAF7"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776200D6" w14:textId="77777777" w:rsidR="00E44BBD" w:rsidRPr="007C2CF0" w:rsidRDefault="00E44BBD" w:rsidP="00062AE3">
            <w:pPr>
              <w:rPr>
                <w:rFonts w:ascii="Arial" w:hAnsi="Arial"/>
                <w:sz w:val="20"/>
              </w:rPr>
            </w:pPr>
          </w:p>
        </w:tc>
        <w:tc>
          <w:tcPr>
            <w:tcW w:w="0" w:type="auto"/>
          </w:tcPr>
          <w:p w14:paraId="05C6FC5E" w14:textId="77777777" w:rsidR="00E44BBD" w:rsidRPr="007C2CF0" w:rsidRDefault="00E44BBD" w:rsidP="00062AE3">
            <w:pPr>
              <w:rPr>
                <w:rFonts w:ascii="Arial" w:hAnsi="Arial"/>
                <w:sz w:val="20"/>
              </w:rPr>
            </w:pPr>
          </w:p>
        </w:tc>
        <w:tc>
          <w:tcPr>
            <w:tcW w:w="0" w:type="auto"/>
          </w:tcPr>
          <w:p w14:paraId="3DCC67E8" w14:textId="77777777" w:rsidR="00E44BBD" w:rsidRPr="007C2CF0" w:rsidRDefault="00E44BBD" w:rsidP="00062AE3">
            <w:pPr>
              <w:rPr>
                <w:rFonts w:ascii="Arial" w:hAnsi="Arial"/>
                <w:sz w:val="20"/>
              </w:rPr>
            </w:pPr>
            <w:r w:rsidRPr="007C2CF0">
              <w:rPr>
                <w:rFonts w:ascii="Arial" w:hAnsi="Arial"/>
                <w:sz w:val="20"/>
              </w:rPr>
              <w:t>Engr 0011</w:t>
            </w:r>
          </w:p>
        </w:tc>
      </w:tr>
      <w:tr w:rsidR="00E44BBD" w:rsidRPr="00C50F36" w14:paraId="10F98498" w14:textId="77777777" w:rsidTr="00062AE3">
        <w:tc>
          <w:tcPr>
            <w:tcW w:w="0" w:type="auto"/>
          </w:tcPr>
          <w:p w14:paraId="53F7D4D2" w14:textId="75D3EFD3" w:rsidR="00E44BBD" w:rsidRPr="007C2CF0" w:rsidRDefault="004B6192" w:rsidP="00062AE3">
            <w:pPr>
              <w:rPr>
                <w:rFonts w:ascii="Arial" w:hAnsi="Arial"/>
                <w:sz w:val="20"/>
              </w:rPr>
            </w:pPr>
            <w:r>
              <w:rPr>
                <w:rFonts w:ascii="Arial" w:hAnsi="Arial"/>
                <w:sz w:val="20"/>
              </w:rPr>
              <w:t>Engr 0020</w:t>
            </w:r>
          </w:p>
        </w:tc>
        <w:tc>
          <w:tcPr>
            <w:tcW w:w="0" w:type="auto"/>
          </w:tcPr>
          <w:p w14:paraId="65AC5933" w14:textId="5EA461D2" w:rsidR="00E44BBD" w:rsidRPr="007C2CF0" w:rsidRDefault="004B6192" w:rsidP="00062AE3">
            <w:pPr>
              <w:rPr>
                <w:rFonts w:ascii="Arial" w:hAnsi="Arial"/>
                <w:sz w:val="20"/>
              </w:rPr>
            </w:pPr>
            <w:r>
              <w:rPr>
                <w:rFonts w:ascii="Arial" w:hAnsi="Arial"/>
                <w:sz w:val="20"/>
              </w:rPr>
              <w:t>Prob. &amp; Statistics</w:t>
            </w:r>
          </w:p>
        </w:tc>
        <w:tc>
          <w:tcPr>
            <w:tcW w:w="0" w:type="auto"/>
          </w:tcPr>
          <w:p w14:paraId="1FE6DC5C" w14:textId="63498BFB" w:rsidR="00E44BBD" w:rsidRPr="007C2CF0" w:rsidRDefault="004B6192" w:rsidP="00062AE3">
            <w:pPr>
              <w:jc w:val="center"/>
              <w:rPr>
                <w:rFonts w:ascii="Arial" w:hAnsi="Arial"/>
                <w:sz w:val="20"/>
              </w:rPr>
            </w:pPr>
            <w:r>
              <w:rPr>
                <w:rFonts w:ascii="Arial" w:hAnsi="Arial"/>
                <w:sz w:val="20"/>
              </w:rPr>
              <w:t>4</w:t>
            </w:r>
          </w:p>
        </w:tc>
        <w:tc>
          <w:tcPr>
            <w:tcW w:w="0" w:type="auto"/>
          </w:tcPr>
          <w:p w14:paraId="76A07F4C" w14:textId="77777777" w:rsidR="00E44BBD" w:rsidRPr="007C2CF0" w:rsidRDefault="00E44BBD" w:rsidP="00062AE3">
            <w:pPr>
              <w:rPr>
                <w:rFonts w:ascii="Arial" w:hAnsi="Arial"/>
                <w:sz w:val="20"/>
              </w:rPr>
            </w:pPr>
          </w:p>
        </w:tc>
        <w:tc>
          <w:tcPr>
            <w:tcW w:w="0" w:type="auto"/>
          </w:tcPr>
          <w:p w14:paraId="06408A90" w14:textId="77777777" w:rsidR="00E44BBD" w:rsidRPr="007C2CF0" w:rsidRDefault="00E44BBD" w:rsidP="00062AE3">
            <w:pPr>
              <w:rPr>
                <w:rFonts w:ascii="Arial" w:hAnsi="Arial"/>
                <w:sz w:val="20"/>
              </w:rPr>
            </w:pPr>
          </w:p>
        </w:tc>
        <w:tc>
          <w:tcPr>
            <w:tcW w:w="0" w:type="auto"/>
          </w:tcPr>
          <w:p w14:paraId="751064D7" w14:textId="77777777" w:rsidR="00E44BBD" w:rsidRPr="007C2CF0" w:rsidRDefault="00E44BBD" w:rsidP="00062AE3">
            <w:pPr>
              <w:rPr>
                <w:rFonts w:ascii="Arial" w:hAnsi="Arial"/>
                <w:sz w:val="20"/>
              </w:rPr>
            </w:pPr>
          </w:p>
        </w:tc>
      </w:tr>
      <w:tr w:rsidR="00E44BBD" w:rsidRPr="00C50F36" w14:paraId="5BE67DCE" w14:textId="77777777" w:rsidTr="00062AE3">
        <w:tc>
          <w:tcPr>
            <w:tcW w:w="0" w:type="auto"/>
          </w:tcPr>
          <w:p w14:paraId="4F6071B1" w14:textId="77777777" w:rsidR="00E44BBD" w:rsidRPr="007C2CF0" w:rsidRDefault="00E44BBD" w:rsidP="00062AE3">
            <w:pPr>
              <w:rPr>
                <w:rFonts w:ascii="Arial" w:hAnsi="Arial"/>
                <w:sz w:val="20"/>
              </w:rPr>
            </w:pPr>
            <w:r w:rsidRPr="007C2CF0">
              <w:rPr>
                <w:rFonts w:ascii="Arial" w:hAnsi="Arial"/>
                <w:sz w:val="20"/>
              </w:rPr>
              <w:t>Engr 0022</w:t>
            </w:r>
          </w:p>
        </w:tc>
        <w:tc>
          <w:tcPr>
            <w:tcW w:w="0" w:type="auto"/>
          </w:tcPr>
          <w:p w14:paraId="41F66F2A" w14:textId="77777777" w:rsidR="00E44BBD" w:rsidRPr="007C2CF0" w:rsidRDefault="00E44BBD" w:rsidP="00062AE3">
            <w:pPr>
              <w:rPr>
                <w:rFonts w:ascii="Arial" w:hAnsi="Arial"/>
                <w:sz w:val="20"/>
              </w:rPr>
            </w:pPr>
            <w:r w:rsidRPr="007C2CF0">
              <w:rPr>
                <w:rFonts w:ascii="Arial" w:hAnsi="Arial"/>
                <w:sz w:val="20"/>
              </w:rPr>
              <w:t>Mat. Str. &amp; Prop.</w:t>
            </w:r>
          </w:p>
        </w:tc>
        <w:tc>
          <w:tcPr>
            <w:tcW w:w="0" w:type="auto"/>
          </w:tcPr>
          <w:p w14:paraId="26136C43"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522CFD30" w14:textId="77777777" w:rsidR="00E44BBD" w:rsidRPr="007C2CF0" w:rsidRDefault="00E44BBD" w:rsidP="00062AE3">
            <w:pPr>
              <w:rPr>
                <w:rFonts w:ascii="Arial" w:hAnsi="Arial"/>
                <w:sz w:val="20"/>
              </w:rPr>
            </w:pPr>
          </w:p>
        </w:tc>
        <w:tc>
          <w:tcPr>
            <w:tcW w:w="0" w:type="auto"/>
          </w:tcPr>
          <w:p w14:paraId="22F9F2C8" w14:textId="77777777" w:rsidR="00E44BBD" w:rsidRPr="007C2CF0" w:rsidRDefault="00E44BBD" w:rsidP="00062AE3">
            <w:pPr>
              <w:rPr>
                <w:rFonts w:ascii="Arial" w:hAnsi="Arial"/>
                <w:sz w:val="20"/>
              </w:rPr>
            </w:pPr>
          </w:p>
        </w:tc>
        <w:tc>
          <w:tcPr>
            <w:tcW w:w="0" w:type="auto"/>
          </w:tcPr>
          <w:p w14:paraId="69E39C0D" w14:textId="77777777" w:rsidR="00E44BBD" w:rsidRPr="007C2CF0" w:rsidRDefault="00E44BBD" w:rsidP="00062AE3">
            <w:pPr>
              <w:rPr>
                <w:rFonts w:ascii="Arial" w:hAnsi="Arial"/>
                <w:sz w:val="20"/>
              </w:rPr>
            </w:pPr>
            <w:r w:rsidRPr="007C2CF0">
              <w:rPr>
                <w:rFonts w:ascii="Arial" w:hAnsi="Arial"/>
                <w:sz w:val="20"/>
              </w:rPr>
              <w:t>Phys 0175, Math 0230</w:t>
            </w:r>
          </w:p>
        </w:tc>
      </w:tr>
      <w:tr w:rsidR="00E44BBD" w:rsidRPr="00C50F36" w14:paraId="6155C9D6" w14:textId="77777777" w:rsidTr="00062AE3">
        <w:tc>
          <w:tcPr>
            <w:tcW w:w="0" w:type="auto"/>
          </w:tcPr>
          <w:p w14:paraId="347534EF" w14:textId="77777777" w:rsidR="00E44BBD" w:rsidRPr="007C2CF0" w:rsidRDefault="00E44BBD" w:rsidP="00062AE3">
            <w:pPr>
              <w:rPr>
                <w:rFonts w:ascii="Arial" w:hAnsi="Arial"/>
                <w:sz w:val="20"/>
              </w:rPr>
            </w:pPr>
            <w:r>
              <w:rPr>
                <w:rFonts w:ascii="Arial" w:hAnsi="Arial"/>
                <w:sz w:val="20"/>
              </w:rPr>
              <w:t>Engr 0135</w:t>
            </w:r>
          </w:p>
        </w:tc>
        <w:tc>
          <w:tcPr>
            <w:tcW w:w="0" w:type="auto"/>
          </w:tcPr>
          <w:p w14:paraId="0F7C7A49" w14:textId="77777777" w:rsidR="00E44BBD" w:rsidRPr="007C2CF0" w:rsidRDefault="00E44BBD" w:rsidP="00062AE3">
            <w:pPr>
              <w:rPr>
                <w:rFonts w:ascii="Arial" w:hAnsi="Arial"/>
                <w:sz w:val="20"/>
              </w:rPr>
            </w:pPr>
            <w:r w:rsidRPr="00551864">
              <w:rPr>
                <w:rFonts w:ascii="Arial" w:hAnsi="Arial"/>
                <w:sz w:val="20"/>
                <w:szCs w:val="20"/>
              </w:rPr>
              <w:t>Statics &amp; Mech. Matls</w:t>
            </w:r>
            <w:r>
              <w:rPr>
                <w:rFonts w:ascii="Arial" w:hAnsi="Arial"/>
                <w:sz w:val="20"/>
                <w:szCs w:val="20"/>
              </w:rPr>
              <w:t xml:space="preserve"> </w:t>
            </w:r>
          </w:p>
        </w:tc>
        <w:tc>
          <w:tcPr>
            <w:tcW w:w="0" w:type="auto"/>
          </w:tcPr>
          <w:p w14:paraId="356C049B" w14:textId="77777777" w:rsidR="00E44BBD" w:rsidRPr="007C2CF0" w:rsidRDefault="00E44BBD" w:rsidP="00062AE3">
            <w:pPr>
              <w:jc w:val="center"/>
              <w:rPr>
                <w:rFonts w:ascii="Arial" w:hAnsi="Arial"/>
                <w:sz w:val="20"/>
              </w:rPr>
            </w:pPr>
            <w:r>
              <w:rPr>
                <w:rFonts w:ascii="Arial" w:hAnsi="Arial"/>
                <w:sz w:val="20"/>
              </w:rPr>
              <w:t>3</w:t>
            </w:r>
          </w:p>
        </w:tc>
        <w:tc>
          <w:tcPr>
            <w:tcW w:w="0" w:type="auto"/>
          </w:tcPr>
          <w:p w14:paraId="0BF99018" w14:textId="77777777" w:rsidR="00E44BBD" w:rsidRPr="007C2CF0" w:rsidRDefault="00E44BBD" w:rsidP="00062AE3">
            <w:pPr>
              <w:rPr>
                <w:rFonts w:ascii="Arial" w:hAnsi="Arial"/>
                <w:sz w:val="20"/>
              </w:rPr>
            </w:pPr>
          </w:p>
        </w:tc>
        <w:tc>
          <w:tcPr>
            <w:tcW w:w="0" w:type="auto"/>
          </w:tcPr>
          <w:p w14:paraId="00199DC6" w14:textId="77777777" w:rsidR="00E44BBD" w:rsidRPr="007C2CF0" w:rsidRDefault="00E44BBD" w:rsidP="00062AE3">
            <w:pPr>
              <w:rPr>
                <w:rFonts w:ascii="Arial" w:hAnsi="Arial"/>
                <w:sz w:val="20"/>
              </w:rPr>
            </w:pPr>
          </w:p>
        </w:tc>
        <w:tc>
          <w:tcPr>
            <w:tcW w:w="0" w:type="auto"/>
          </w:tcPr>
          <w:p w14:paraId="71C6591E" w14:textId="77777777" w:rsidR="00E44BBD" w:rsidRPr="007C2CF0" w:rsidRDefault="00E44BBD" w:rsidP="00062AE3">
            <w:pPr>
              <w:rPr>
                <w:rFonts w:ascii="Arial" w:hAnsi="Arial"/>
                <w:sz w:val="20"/>
              </w:rPr>
            </w:pPr>
            <w:r>
              <w:rPr>
                <w:rFonts w:ascii="Arial" w:hAnsi="Arial"/>
                <w:sz w:val="20"/>
              </w:rPr>
              <w:t>Math 0230, Phys 0174</w:t>
            </w:r>
          </w:p>
        </w:tc>
      </w:tr>
      <w:tr w:rsidR="00E44BBD" w:rsidRPr="00C50F36" w14:paraId="5ECE8B0E" w14:textId="77777777" w:rsidTr="00062AE3">
        <w:tc>
          <w:tcPr>
            <w:tcW w:w="0" w:type="auto"/>
          </w:tcPr>
          <w:p w14:paraId="332CFA79" w14:textId="77777777" w:rsidR="00E44BBD" w:rsidRPr="007C2CF0" w:rsidRDefault="00E44BBD" w:rsidP="00062AE3">
            <w:pPr>
              <w:rPr>
                <w:rFonts w:ascii="Arial" w:hAnsi="Arial"/>
                <w:sz w:val="20"/>
              </w:rPr>
            </w:pPr>
            <w:r w:rsidRPr="007C2CF0">
              <w:rPr>
                <w:rFonts w:ascii="Arial" w:hAnsi="Arial"/>
                <w:sz w:val="20"/>
              </w:rPr>
              <w:t>Engr 0240</w:t>
            </w:r>
          </w:p>
        </w:tc>
        <w:tc>
          <w:tcPr>
            <w:tcW w:w="0" w:type="auto"/>
          </w:tcPr>
          <w:p w14:paraId="5F91C4BA" w14:textId="77777777" w:rsidR="00E44BBD" w:rsidRPr="007C2CF0" w:rsidRDefault="00E44BBD" w:rsidP="00062AE3">
            <w:pPr>
              <w:rPr>
                <w:rFonts w:ascii="Arial" w:hAnsi="Arial"/>
                <w:sz w:val="20"/>
              </w:rPr>
            </w:pPr>
            <w:r w:rsidRPr="007C2CF0">
              <w:rPr>
                <w:rFonts w:ascii="Arial" w:hAnsi="Arial"/>
                <w:sz w:val="20"/>
              </w:rPr>
              <w:t>Int. N’tech. &amp; N’eng.</w:t>
            </w:r>
          </w:p>
        </w:tc>
        <w:tc>
          <w:tcPr>
            <w:tcW w:w="0" w:type="auto"/>
          </w:tcPr>
          <w:p w14:paraId="76350C6D"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6C2AB146" w14:textId="77777777" w:rsidR="00E44BBD" w:rsidRPr="007C2CF0" w:rsidRDefault="00E44BBD" w:rsidP="00062AE3">
            <w:pPr>
              <w:rPr>
                <w:rFonts w:ascii="Arial" w:hAnsi="Arial"/>
                <w:sz w:val="20"/>
              </w:rPr>
            </w:pPr>
          </w:p>
        </w:tc>
        <w:tc>
          <w:tcPr>
            <w:tcW w:w="0" w:type="auto"/>
          </w:tcPr>
          <w:p w14:paraId="3CDFB80D" w14:textId="77777777" w:rsidR="00E44BBD" w:rsidRPr="007C2CF0" w:rsidRDefault="00E44BBD" w:rsidP="00062AE3">
            <w:pPr>
              <w:rPr>
                <w:rFonts w:ascii="Arial" w:hAnsi="Arial"/>
                <w:sz w:val="20"/>
              </w:rPr>
            </w:pPr>
          </w:p>
        </w:tc>
        <w:tc>
          <w:tcPr>
            <w:tcW w:w="0" w:type="auto"/>
          </w:tcPr>
          <w:p w14:paraId="6DA49AAB" w14:textId="77777777" w:rsidR="00E44BBD" w:rsidRPr="007C2CF0" w:rsidRDefault="00E44BBD" w:rsidP="00062AE3">
            <w:pPr>
              <w:rPr>
                <w:rFonts w:ascii="Arial" w:hAnsi="Arial"/>
                <w:sz w:val="20"/>
              </w:rPr>
            </w:pPr>
          </w:p>
        </w:tc>
      </w:tr>
      <w:tr w:rsidR="00E44BBD" w:rsidRPr="00C50F36" w14:paraId="639945AC" w14:textId="77777777" w:rsidTr="00062AE3">
        <w:tc>
          <w:tcPr>
            <w:tcW w:w="0" w:type="auto"/>
          </w:tcPr>
          <w:p w14:paraId="34B9785F" w14:textId="77777777" w:rsidR="00E44BBD" w:rsidRPr="007C2CF0" w:rsidRDefault="00E44BBD" w:rsidP="00062AE3">
            <w:pPr>
              <w:rPr>
                <w:rFonts w:ascii="Arial" w:hAnsi="Arial"/>
                <w:sz w:val="20"/>
              </w:rPr>
            </w:pPr>
          </w:p>
        </w:tc>
        <w:tc>
          <w:tcPr>
            <w:tcW w:w="0" w:type="auto"/>
          </w:tcPr>
          <w:p w14:paraId="4A4B97A6" w14:textId="77777777" w:rsidR="00E44BBD" w:rsidRPr="007C2CF0" w:rsidRDefault="00E44BBD" w:rsidP="00062AE3">
            <w:pPr>
              <w:rPr>
                <w:rFonts w:ascii="Arial" w:hAnsi="Arial"/>
                <w:sz w:val="20"/>
              </w:rPr>
            </w:pPr>
          </w:p>
        </w:tc>
        <w:tc>
          <w:tcPr>
            <w:tcW w:w="0" w:type="auto"/>
          </w:tcPr>
          <w:p w14:paraId="51058B8D" w14:textId="77777777" w:rsidR="00E44BBD" w:rsidRPr="007C2CF0" w:rsidRDefault="00E44BBD" w:rsidP="00062AE3">
            <w:pPr>
              <w:jc w:val="center"/>
              <w:rPr>
                <w:rFonts w:ascii="Arial" w:hAnsi="Arial"/>
                <w:sz w:val="20"/>
              </w:rPr>
            </w:pPr>
          </w:p>
        </w:tc>
        <w:tc>
          <w:tcPr>
            <w:tcW w:w="0" w:type="auto"/>
          </w:tcPr>
          <w:p w14:paraId="5CC78EAA" w14:textId="77777777" w:rsidR="00E44BBD" w:rsidRPr="007C2CF0" w:rsidRDefault="00E44BBD" w:rsidP="00062AE3">
            <w:pPr>
              <w:rPr>
                <w:rFonts w:ascii="Arial" w:hAnsi="Arial"/>
                <w:sz w:val="20"/>
              </w:rPr>
            </w:pPr>
          </w:p>
        </w:tc>
        <w:tc>
          <w:tcPr>
            <w:tcW w:w="0" w:type="auto"/>
          </w:tcPr>
          <w:p w14:paraId="6EB905EB" w14:textId="77777777" w:rsidR="00E44BBD" w:rsidRPr="007C2CF0" w:rsidRDefault="00E44BBD" w:rsidP="00062AE3">
            <w:pPr>
              <w:rPr>
                <w:rFonts w:ascii="Arial" w:hAnsi="Arial"/>
                <w:sz w:val="20"/>
              </w:rPr>
            </w:pPr>
          </w:p>
        </w:tc>
        <w:tc>
          <w:tcPr>
            <w:tcW w:w="0" w:type="auto"/>
          </w:tcPr>
          <w:p w14:paraId="4B24F35E" w14:textId="77777777" w:rsidR="00E44BBD" w:rsidRPr="007C2CF0" w:rsidRDefault="00E44BBD" w:rsidP="00062AE3">
            <w:pPr>
              <w:rPr>
                <w:rFonts w:ascii="Arial" w:hAnsi="Arial"/>
                <w:sz w:val="20"/>
              </w:rPr>
            </w:pPr>
          </w:p>
        </w:tc>
      </w:tr>
      <w:tr w:rsidR="00E44BBD" w:rsidRPr="00C50F36" w14:paraId="48FA2816" w14:textId="77777777" w:rsidTr="00062AE3">
        <w:tc>
          <w:tcPr>
            <w:tcW w:w="0" w:type="auto"/>
          </w:tcPr>
          <w:p w14:paraId="0A12C03D" w14:textId="77777777" w:rsidR="00E44BBD" w:rsidRPr="007C2CF0" w:rsidRDefault="00E44BBD" w:rsidP="00062AE3">
            <w:pPr>
              <w:rPr>
                <w:rFonts w:ascii="Arial" w:hAnsi="Arial"/>
                <w:sz w:val="20"/>
              </w:rPr>
            </w:pPr>
          </w:p>
        </w:tc>
        <w:tc>
          <w:tcPr>
            <w:tcW w:w="0" w:type="auto"/>
          </w:tcPr>
          <w:p w14:paraId="0C659518" w14:textId="77777777" w:rsidR="00E44BBD" w:rsidRPr="007C2CF0" w:rsidRDefault="00E44BBD" w:rsidP="00062AE3">
            <w:pPr>
              <w:rPr>
                <w:rFonts w:ascii="Arial" w:hAnsi="Arial"/>
                <w:sz w:val="20"/>
              </w:rPr>
            </w:pPr>
          </w:p>
        </w:tc>
        <w:tc>
          <w:tcPr>
            <w:tcW w:w="0" w:type="auto"/>
          </w:tcPr>
          <w:p w14:paraId="30155E49" w14:textId="77777777" w:rsidR="00E44BBD" w:rsidRPr="007C2CF0" w:rsidRDefault="00E44BBD" w:rsidP="00062AE3">
            <w:pPr>
              <w:jc w:val="center"/>
              <w:rPr>
                <w:rFonts w:ascii="Arial" w:hAnsi="Arial"/>
                <w:sz w:val="20"/>
              </w:rPr>
            </w:pPr>
          </w:p>
        </w:tc>
        <w:tc>
          <w:tcPr>
            <w:tcW w:w="0" w:type="auto"/>
          </w:tcPr>
          <w:p w14:paraId="3ECEE292" w14:textId="77777777" w:rsidR="00E44BBD" w:rsidRPr="007C2CF0" w:rsidRDefault="00E44BBD" w:rsidP="00062AE3">
            <w:pPr>
              <w:rPr>
                <w:rFonts w:ascii="Arial" w:hAnsi="Arial"/>
                <w:sz w:val="20"/>
              </w:rPr>
            </w:pPr>
          </w:p>
        </w:tc>
        <w:tc>
          <w:tcPr>
            <w:tcW w:w="0" w:type="auto"/>
          </w:tcPr>
          <w:p w14:paraId="21D6E2E4" w14:textId="77777777" w:rsidR="00E44BBD" w:rsidRPr="007C2CF0" w:rsidRDefault="00E44BBD" w:rsidP="00062AE3">
            <w:pPr>
              <w:rPr>
                <w:rFonts w:ascii="Arial" w:hAnsi="Arial"/>
                <w:sz w:val="20"/>
              </w:rPr>
            </w:pPr>
          </w:p>
        </w:tc>
        <w:tc>
          <w:tcPr>
            <w:tcW w:w="0" w:type="auto"/>
          </w:tcPr>
          <w:p w14:paraId="4BCB153A" w14:textId="77777777" w:rsidR="00E44BBD" w:rsidRPr="007C2CF0" w:rsidRDefault="00E44BBD" w:rsidP="00062AE3">
            <w:pPr>
              <w:rPr>
                <w:rFonts w:ascii="Arial" w:hAnsi="Arial"/>
                <w:sz w:val="20"/>
              </w:rPr>
            </w:pPr>
          </w:p>
        </w:tc>
      </w:tr>
      <w:tr w:rsidR="00E44BBD" w:rsidRPr="00C50F36" w14:paraId="08EC3246" w14:textId="77777777" w:rsidTr="00062AE3">
        <w:tc>
          <w:tcPr>
            <w:tcW w:w="0" w:type="auto"/>
          </w:tcPr>
          <w:p w14:paraId="2C7BF365" w14:textId="299B439E" w:rsidR="00E44BBD" w:rsidRPr="007C2CF0" w:rsidRDefault="00CB7C0E" w:rsidP="00062AE3">
            <w:pPr>
              <w:rPr>
                <w:rFonts w:ascii="Arial" w:hAnsi="Arial"/>
                <w:sz w:val="20"/>
              </w:rPr>
            </w:pPr>
            <w:r>
              <w:rPr>
                <w:rFonts w:ascii="Arial" w:hAnsi="Arial"/>
                <w:sz w:val="20"/>
              </w:rPr>
              <w:t>ECE 0031</w:t>
            </w:r>
          </w:p>
        </w:tc>
        <w:tc>
          <w:tcPr>
            <w:tcW w:w="0" w:type="auto"/>
          </w:tcPr>
          <w:p w14:paraId="2A3524D0" w14:textId="6EC22C31" w:rsidR="00CB7C0E" w:rsidRPr="007C2CF0" w:rsidRDefault="00E44BBD" w:rsidP="00062AE3">
            <w:pPr>
              <w:rPr>
                <w:rFonts w:ascii="Arial" w:hAnsi="Arial"/>
                <w:sz w:val="20"/>
              </w:rPr>
            </w:pPr>
            <w:r w:rsidRPr="007C2CF0">
              <w:rPr>
                <w:rFonts w:ascii="Arial" w:hAnsi="Arial"/>
                <w:sz w:val="20"/>
              </w:rPr>
              <w:t>Lin. Circ. &amp; Sys. 1</w:t>
            </w:r>
          </w:p>
        </w:tc>
        <w:tc>
          <w:tcPr>
            <w:tcW w:w="0" w:type="auto"/>
          </w:tcPr>
          <w:p w14:paraId="53D1FF1A" w14:textId="7BE6EC3C" w:rsidR="00CB7C0E" w:rsidRPr="007C2CF0" w:rsidRDefault="00E029D3" w:rsidP="00E029D3">
            <w:pPr>
              <w:jc w:val="center"/>
              <w:rPr>
                <w:rFonts w:ascii="Arial" w:hAnsi="Arial"/>
                <w:sz w:val="20"/>
              </w:rPr>
            </w:pPr>
            <w:r>
              <w:rPr>
                <w:rFonts w:ascii="Arial" w:hAnsi="Arial"/>
                <w:sz w:val="20"/>
              </w:rPr>
              <w:t>4</w:t>
            </w:r>
          </w:p>
        </w:tc>
        <w:tc>
          <w:tcPr>
            <w:tcW w:w="0" w:type="auto"/>
          </w:tcPr>
          <w:p w14:paraId="3A34637C" w14:textId="77777777" w:rsidR="00E44BBD" w:rsidRPr="007C2CF0" w:rsidRDefault="00E44BBD" w:rsidP="00062AE3">
            <w:pPr>
              <w:rPr>
                <w:rFonts w:ascii="Arial" w:hAnsi="Arial"/>
                <w:sz w:val="20"/>
              </w:rPr>
            </w:pPr>
          </w:p>
        </w:tc>
        <w:tc>
          <w:tcPr>
            <w:tcW w:w="0" w:type="auto"/>
          </w:tcPr>
          <w:p w14:paraId="06D95A20" w14:textId="77777777" w:rsidR="00E44BBD" w:rsidRPr="007C2CF0" w:rsidRDefault="00E44BBD" w:rsidP="00062AE3">
            <w:pPr>
              <w:rPr>
                <w:rFonts w:ascii="Arial" w:hAnsi="Arial"/>
                <w:sz w:val="20"/>
              </w:rPr>
            </w:pPr>
          </w:p>
        </w:tc>
        <w:tc>
          <w:tcPr>
            <w:tcW w:w="0" w:type="auto"/>
          </w:tcPr>
          <w:p w14:paraId="5B633B71" w14:textId="77777777" w:rsidR="00E44BBD" w:rsidRPr="007C2CF0" w:rsidRDefault="00E44BBD" w:rsidP="00062AE3">
            <w:pPr>
              <w:rPr>
                <w:rFonts w:ascii="Arial" w:hAnsi="Arial"/>
                <w:sz w:val="20"/>
              </w:rPr>
            </w:pPr>
            <w:r w:rsidRPr="007C2CF0">
              <w:rPr>
                <w:rFonts w:ascii="Arial" w:hAnsi="Arial"/>
                <w:sz w:val="20"/>
              </w:rPr>
              <w:t>Phys 0175, Math 0230</w:t>
            </w:r>
          </w:p>
        </w:tc>
      </w:tr>
      <w:tr w:rsidR="00E44BBD" w:rsidRPr="00C50F36" w14:paraId="72F875E0" w14:textId="77777777" w:rsidTr="00062AE3">
        <w:tc>
          <w:tcPr>
            <w:tcW w:w="0" w:type="auto"/>
          </w:tcPr>
          <w:p w14:paraId="68516133" w14:textId="77777777" w:rsidR="00E44BBD" w:rsidRPr="007C2CF0" w:rsidRDefault="00E44BBD" w:rsidP="00062AE3">
            <w:pPr>
              <w:rPr>
                <w:rFonts w:ascii="Arial" w:hAnsi="Arial"/>
                <w:sz w:val="20"/>
              </w:rPr>
            </w:pPr>
            <w:r>
              <w:rPr>
                <w:rFonts w:ascii="Arial" w:hAnsi="Arial"/>
                <w:sz w:val="20"/>
              </w:rPr>
              <w:t>ECE 1201</w:t>
            </w:r>
          </w:p>
        </w:tc>
        <w:tc>
          <w:tcPr>
            <w:tcW w:w="0" w:type="auto"/>
          </w:tcPr>
          <w:p w14:paraId="150ABD18" w14:textId="77777777" w:rsidR="00E44BBD" w:rsidRPr="007C2CF0" w:rsidRDefault="00E44BBD" w:rsidP="00062AE3">
            <w:pPr>
              <w:rPr>
                <w:rFonts w:ascii="Arial" w:hAnsi="Arial"/>
                <w:sz w:val="20"/>
              </w:rPr>
            </w:pPr>
            <w:r w:rsidRPr="00551864">
              <w:rPr>
                <w:rFonts w:ascii="Arial" w:hAnsi="Arial"/>
                <w:sz w:val="20"/>
                <w:szCs w:val="20"/>
              </w:rPr>
              <w:t>El. Meas. &amp; Circ. Lab</w:t>
            </w:r>
          </w:p>
        </w:tc>
        <w:tc>
          <w:tcPr>
            <w:tcW w:w="0" w:type="auto"/>
          </w:tcPr>
          <w:p w14:paraId="5804F3D8" w14:textId="77777777" w:rsidR="00E44BBD" w:rsidRPr="007C2CF0" w:rsidRDefault="00E44BBD" w:rsidP="00062AE3">
            <w:pPr>
              <w:jc w:val="center"/>
              <w:rPr>
                <w:rFonts w:ascii="Arial" w:hAnsi="Arial"/>
                <w:sz w:val="20"/>
              </w:rPr>
            </w:pPr>
            <w:r>
              <w:rPr>
                <w:rFonts w:ascii="Arial" w:hAnsi="Arial"/>
                <w:sz w:val="20"/>
              </w:rPr>
              <w:t>3</w:t>
            </w:r>
          </w:p>
        </w:tc>
        <w:tc>
          <w:tcPr>
            <w:tcW w:w="0" w:type="auto"/>
          </w:tcPr>
          <w:p w14:paraId="510B932A" w14:textId="77777777" w:rsidR="00E44BBD" w:rsidRPr="007C2CF0" w:rsidRDefault="00E44BBD" w:rsidP="00062AE3">
            <w:pPr>
              <w:rPr>
                <w:rFonts w:ascii="Arial" w:hAnsi="Arial"/>
                <w:sz w:val="20"/>
              </w:rPr>
            </w:pPr>
          </w:p>
        </w:tc>
        <w:tc>
          <w:tcPr>
            <w:tcW w:w="0" w:type="auto"/>
          </w:tcPr>
          <w:p w14:paraId="4419891A" w14:textId="77777777" w:rsidR="00E44BBD" w:rsidRPr="007C2CF0" w:rsidRDefault="00E44BBD" w:rsidP="00062AE3">
            <w:pPr>
              <w:rPr>
                <w:rFonts w:ascii="Arial" w:hAnsi="Arial"/>
                <w:sz w:val="20"/>
              </w:rPr>
            </w:pPr>
          </w:p>
        </w:tc>
        <w:tc>
          <w:tcPr>
            <w:tcW w:w="0" w:type="auto"/>
          </w:tcPr>
          <w:p w14:paraId="22AD71EE" w14:textId="77777777" w:rsidR="00E44BBD" w:rsidRPr="007C2CF0" w:rsidRDefault="00E44BBD" w:rsidP="00062AE3">
            <w:pPr>
              <w:rPr>
                <w:rFonts w:ascii="Arial" w:hAnsi="Arial"/>
                <w:sz w:val="20"/>
              </w:rPr>
            </w:pPr>
            <w:r>
              <w:rPr>
                <w:rFonts w:ascii="Arial" w:hAnsi="Arial"/>
                <w:i/>
                <w:sz w:val="20"/>
              </w:rPr>
              <w:t>Ece</w:t>
            </w:r>
            <w:r w:rsidRPr="00551864">
              <w:rPr>
                <w:rFonts w:ascii="Arial" w:hAnsi="Arial"/>
                <w:i/>
                <w:sz w:val="20"/>
              </w:rPr>
              <w:t xml:space="preserve"> 0257</w:t>
            </w:r>
          </w:p>
        </w:tc>
      </w:tr>
      <w:tr w:rsidR="00E44BBD" w:rsidRPr="00C50F36" w14:paraId="16880BC3" w14:textId="77777777" w:rsidTr="00062AE3">
        <w:tc>
          <w:tcPr>
            <w:tcW w:w="0" w:type="auto"/>
          </w:tcPr>
          <w:p w14:paraId="40CEF7FA" w14:textId="77777777" w:rsidR="00E44BBD" w:rsidRPr="007C2CF0" w:rsidRDefault="00E44BBD" w:rsidP="00062AE3">
            <w:pPr>
              <w:rPr>
                <w:rFonts w:ascii="Arial" w:hAnsi="Arial"/>
                <w:sz w:val="20"/>
              </w:rPr>
            </w:pPr>
            <w:r>
              <w:rPr>
                <w:rFonts w:ascii="Arial" w:hAnsi="Arial"/>
                <w:sz w:val="20"/>
              </w:rPr>
              <w:t>ECE 0257</w:t>
            </w:r>
          </w:p>
        </w:tc>
        <w:tc>
          <w:tcPr>
            <w:tcW w:w="0" w:type="auto"/>
          </w:tcPr>
          <w:p w14:paraId="5F0C1759" w14:textId="77777777" w:rsidR="00E44BBD" w:rsidRPr="007C2CF0" w:rsidRDefault="00E44BBD" w:rsidP="00062AE3">
            <w:pPr>
              <w:rPr>
                <w:rFonts w:ascii="Arial" w:hAnsi="Arial"/>
                <w:sz w:val="20"/>
              </w:rPr>
            </w:pPr>
            <w:r w:rsidRPr="007C2CF0">
              <w:rPr>
                <w:rFonts w:ascii="Arial" w:hAnsi="Arial"/>
                <w:sz w:val="20"/>
              </w:rPr>
              <w:t>An. &amp; Des. Elec. Cir.</w:t>
            </w:r>
          </w:p>
        </w:tc>
        <w:tc>
          <w:tcPr>
            <w:tcW w:w="0" w:type="auto"/>
          </w:tcPr>
          <w:p w14:paraId="6DE88FE4" w14:textId="77777777" w:rsidR="00E44BBD" w:rsidRPr="007C2CF0" w:rsidRDefault="00E44BBD" w:rsidP="00062AE3">
            <w:pPr>
              <w:jc w:val="center"/>
              <w:rPr>
                <w:rFonts w:ascii="Arial" w:hAnsi="Arial"/>
                <w:sz w:val="20"/>
              </w:rPr>
            </w:pPr>
            <w:r>
              <w:rPr>
                <w:rFonts w:ascii="Arial" w:hAnsi="Arial"/>
                <w:sz w:val="20"/>
              </w:rPr>
              <w:t>3</w:t>
            </w:r>
          </w:p>
        </w:tc>
        <w:tc>
          <w:tcPr>
            <w:tcW w:w="0" w:type="auto"/>
          </w:tcPr>
          <w:p w14:paraId="0DE50083" w14:textId="77777777" w:rsidR="00E44BBD" w:rsidRPr="007C2CF0" w:rsidRDefault="00E44BBD" w:rsidP="00062AE3">
            <w:pPr>
              <w:rPr>
                <w:rFonts w:ascii="Arial" w:hAnsi="Arial"/>
                <w:sz w:val="20"/>
              </w:rPr>
            </w:pPr>
          </w:p>
        </w:tc>
        <w:tc>
          <w:tcPr>
            <w:tcW w:w="0" w:type="auto"/>
          </w:tcPr>
          <w:p w14:paraId="25515D9C" w14:textId="77777777" w:rsidR="00E44BBD" w:rsidRPr="007C2CF0" w:rsidRDefault="00E44BBD" w:rsidP="00062AE3">
            <w:pPr>
              <w:rPr>
                <w:rFonts w:ascii="Arial" w:hAnsi="Arial"/>
                <w:sz w:val="20"/>
              </w:rPr>
            </w:pPr>
          </w:p>
        </w:tc>
        <w:tc>
          <w:tcPr>
            <w:tcW w:w="0" w:type="auto"/>
          </w:tcPr>
          <w:p w14:paraId="3D80F01B" w14:textId="77777777" w:rsidR="00E44BBD" w:rsidRPr="007C2CF0" w:rsidRDefault="00E44BBD" w:rsidP="00062AE3">
            <w:pPr>
              <w:rPr>
                <w:rFonts w:ascii="Arial" w:hAnsi="Arial"/>
                <w:sz w:val="20"/>
              </w:rPr>
            </w:pPr>
            <w:r>
              <w:rPr>
                <w:rFonts w:ascii="Arial" w:hAnsi="Arial"/>
                <w:i/>
                <w:sz w:val="20"/>
              </w:rPr>
              <w:t>Ece</w:t>
            </w:r>
            <w:r w:rsidRPr="00551864">
              <w:rPr>
                <w:rFonts w:ascii="Arial" w:hAnsi="Arial"/>
                <w:i/>
                <w:sz w:val="20"/>
              </w:rPr>
              <w:t xml:space="preserve"> </w:t>
            </w:r>
            <w:r>
              <w:rPr>
                <w:rFonts w:ascii="Arial" w:hAnsi="Arial"/>
                <w:i/>
                <w:sz w:val="20"/>
              </w:rPr>
              <w:t>0031</w:t>
            </w:r>
          </w:p>
        </w:tc>
      </w:tr>
      <w:tr w:rsidR="00E44BBD" w:rsidRPr="00C50F36" w14:paraId="6D56BB69" w14:textId="77777777" w:rsidTr="00062AE3">
        <w:tc>
          <w:tcPr>
            <w:tcW w:w="0" w:type="auto"/>
          </w:tcPr>
          <w:p w14:paraId="7C37E40B" w14:textId="77777777" w:rsidR="00E44BBD" w:rsidRPr="007C2CF0" w:rsidRDefault="00E44BBD" w:rsidP="00062AE3">
            <w:pPr>
              <w:rPr>
                <w:rFonts w:ascii="Arial" w:hAnsi="Arial"/>
                <w:sz w:val="20"/>
              </w:rPr>
            </w:pPr>
          </w:p>
        </w:tc>
        <w:tc>
          <w:tcPr>
            <w:tcW w:w="0" w:type="auto"/>
          </w:tcPr>
          <w:p w14:paraId="073480A5" w14:textId="77777777" w:rsidR="00E44BBD" w:rsidRPr="007C2CF0" w:rsidRDefault="00E44BBD" w:rsidP="00062AE3">
            <w:pPr>
              <w:rPr>
                <w:rFonts w:ascii="Arial" w:hAnsi="Arial"/>
                <w:sz w:val="20"/>
              </w:rPr>
            </w:pPr>
          </w:p>
        </w:tc>
        <w:tc>
          <w:tcPr>
            <w:tcW w:w="0" w:type="auto"/>
          </w:tcPr>
          <w:p w14:paraId="0437FD28" w14:textId="77777777" w:rsidR="00E44BBD" w:rsidRPr="007C2CF0" w:rsidRDefault="00E44BBD" w:rsidP="00062AE3">
            <w:pPr>
              <w:jc w:val="center"/>
              <w:rPr>
                <w:rFonts w:ascii="Arial" w:hAnsi="Arial"/>
                <w:sz w:val="20"/>
              </w:rPr>
            </w:pPr>
          </w:p>
        </w:tc>
        <w:tc>
          <w:tcPr>
            <w:tcW w:w="0" w:type="auto"/>
          </w:tcPr>
          <w:p w14:paraId="72F79862" w14:textId="77777777" w:rsidR="00E44BBD" w:rsidRPr="007C2CF0" w:rsidRDefault="00E44BBD" w:rsidP="00062AE3">
            <w:pPr>
              <w:rPr>
                <w:rFonts w:ascii="Arial" w:hAnsi="Arial"/>
                <w:sz w:val="20"/>
              </w:rPr>
            </w:pPr>
          </w:p>
        </w:tc>
        <w:tc>
          <w:tcPr>
            <w:tcW w:w="0" w:type="auto"/>
          </w:tcPr>
          <w:p w14:paraId="1F9DD1ED" w14:textId="77777777" w:rsidR="00E44BBD" w:rsidRPr="007C2CF0" w:rsidRDefault="00E44BBD" w:rsidP="00062AE3">
            <w:pPr>
              <w:rPr>
                <w:rFonts w:ascii="Arial" w:hAnsi="Arial"/>
                <w:sz w:val="20"/>
              </w:rPr>
            </w:pPr>
          </w:p>
        </w:tc>
        <w:tc>
          <w:tcPr>
            <w:tcW w:w="0" w:type="auto"/>
          </w:tcPr>
          <w:p w14:paraId="048B415A" w14:textId="77777777" w:rsidR="00E44BBD" w:rsidRPr="007C2CF0" w:rsidRDefault="00E44BBD" w:rsidP="00062AE3">
            <w:pPr>
              <w:rPr>
                <w:rFonts w:ascii="Arial" w:hAnsi="Arial"/>
                <w:sz w:val="20"/>
              </w:rPr>
            </w:pPr>
          </w:p>
        </w:tc>
      </w:tr>
      <w:tr w:rsidR="00E44BBD" w:rsidRPr="00C50F36" w14:paraId="0842C23A" w14:textId="77777777" w:rsidTr="00062AE3">
        <w:tc>
          <w:tcPr>
            <w:tcW w:w="0" w:type="auto"/>
          </w:tcPr>
          <w:p w14:paraId="3360A14F" w14:textId="77777777" w:rsidR="00E44BBD" w:rsidRPr="007C2CF0" w:rsidRDefault="00E44BBD" w:rsidP="00062AE3">
            <w:pPr>
              <w:rPr>
                <w:rFonts w:ascii="Arial" w:hAnsi="Arial"/>
                <w:sz w:val="20"/>
              </w:rPr>
            </w:pPr>
            <w:r w:rsidRPr="007C2CF0">
              <w:rPr>
                <w:rFonts w:ascii="Arial" w:hAnsi="Arial"/>
                <w:sz w:val="20"/>
              </w:rPr>
              <w:lastRenderedPageBreak/>
              <w:t>BIOENG 1</w:t>
            </w:r>
          </w:p>
        </w:tc>
        <w:tc>
          <w:tcPr>
            <w:tcW w:w="0" w:type="auto"/>
          </w:tcPr>
          <w:p w14:paraId="1D191869" w14:textId="77777777" w:rsidR="00E44BBD" w:rsidRPr="007C2CF0" w:rsidRDefault="00E44BBD" w:rsidP="00062AE3">
            <w:pPr>
              <w:rPr>
                <w:rFonts w:ascii="Arial" w:hAnsi="Arial"/>
                <w:sz w:val="20"/>
              </w:rPr>
            </w:pPr>
            <w:r w:rsidRPr="007C2CF0">
              <w:rPr>
                <w:rFonts w:ascii="Arial" w:hAnsi="Arial"/>
                <w:sz w:val="20"/>
              </w:rPr>
              <w:t xml:space="preserve">Core Bioeng. </w:t>
            </w:r>
          </w:p>
        </w:tc>
        <w:tc>
          <w:tcPr>
            <w:tcW w:w="0" w:type="auto"/>
          </w:tcPr>
          <w:p w14:paraId="66CA3D46"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779D8B0E" w14:textId="77777777" w:rsidR="00E44BBD" w:rsidRPr="007C2CF0" w:rsidRDefault="00E44BBD" w:rsidP="00062AE3">
            <w:pPr>
              <w:rPr>
                <w:rFonts w:ascii="Arial" w:hAnsi="Arial"/>
                <w:sz w:val="20"/>
              </w:rPr>
            </w:pPr>
          </w:p>
        </w:tc>
        <w:tc>
          <w:tcPr>
            <w:tcW w:w="0" w:type="auto"/>
          </w:tcPr>
          <w:p w14:paraId="71EC961D" w14:textId="77777777" w:rsidR="00E44BBD" w:rsidRPr="007C2CF0" w:rsidRDefault="00E44BBD" w:rsidP="00062AE3">
            <w:pPr>
              <w:rPr>
                <w:rFonts w:ascii="Arial" w:hAnsi="Arial"/>
                <w:sz w:val="20"/>
              </w:rPr>
            </w:pPr>
          </w:p>
        </w:tc>
        <w:tc>
          <w:tcPr>
            <w:tcW w:w="0" w:type="auto"/>
          </w:tcPr>
          <w:p w14:paraId="1C47C44F" w14:textId="77777777" w:rsidR="00E44BBD" w:rsidRPr="007C2CF0" w:rsidRDefault="00E44BBD" w:rsidP="00062AE3">
            <w:pPr>
              <w:rPr>
                <w:rFonts w:ascii="Arial" w:hAnsi="Arial"/>
                <w:sz w:val="20"/>
              </w:rPr>
            </w:pPr>
          </w:p>
        </w:tc>
      </w:tr>
      <w:tr w:rsidR="00E44BBD" w:rsidRPr="00C50F36" w14:paraId="40E82405" w14:textId="77777777" w:rsidTr="00062AE3">
        <w:tc>
          <w:tcPr>
            <w:tcW w:w="0" w:type="auto"/>
          </w:tcPr>
          <w:p w14:paraId="0421CF0A" w14:textId="77777777" w:rsidR="00E44BBD" w:rsidRPr="007C2CF0" w:rsidRDefault="00E44BBD" w:rsidP="00062AE3">
            <w:pPr>
              <w:rPr>
                <w:rFonts w:ascii="Arial" w:hAnsi="Arial"/>
                <w:sz w:val="20"/>
              </w:rPr>
            </w:pPr>
            <w:r w:rsidRPr="007C2CF0">
              <w:rPr>
                <w:rFonts w:ascii="Arial" w:hAnsi="Arial"/>
                <w:sz w:val="20"/>
              </w:rPr>
              <w:t>BIOENG 2</w:t>
            </w:r>
          </w:p>
        </w:tc>
        <w:tc>
          <w:tcPr>
            <w:tcW w:w="0" w:type="auto"/>
          </w:tcPr>
          <w:p w14:paraId="20106D4E" w14:textId="77777777" w:rsidR="00E44BBD" w:rsidRPr="007C2CF0" w:rsidRDefault="00E44BBD" w:rsidP="00062AE3">
            <w:pPr>
              <w:rPr>
                <w:rFonts w:ascii="Arial" w:hAnsi="Arial"/>
                <w:sz w:val="20"/>
              </w:rPr>
            </w:pPr>
            <w:r w:rsidRPr="007C2CF0">
              <w:rPr>
                <w:rFonts w:ascii="Arial" w:hAnsi="Arial"/>
                <w:sz w:val="20"/>
              </w:rPr>
              <w:t xml:space="preserve">Core Bioeng. </w:t>
            </w:r>
          </w:p>
        </w:tc>
        <w:tc>
          <w:tcPr>
            <w:tcW w:w="0" w:type="auto"/>
          </w:tcPr>
          <w:p w14:paraId="313E056E"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33631A5D" w14:textId="77777777" w:rsidR="00E44BBD" w:rsidRPr="007C2CF0" w:rsidRDefault="00E44BBD" w:rsidP="00062AE3">
            <w:pPr>
              <w:rPr>
                <w:rFonts w:ascii="Arial" w:hAnsi="Arial"/>
                <w:sz w:val="20"/>
              </w:rPr>
            </w:pPr>
          </w:p>
        </w:tc>
        <w:tc>
          <w:tcPr>
            <w:tcW w:w="0" w:type="auto"/>
          </w:tcPr>
          <w:p w14:paraId="7BF72D9C" w14:textId="77777777" w:rsidR="00E44BBD" w:rsidRPr="007C2CF0" w:rsidRDefault="00E44BBD" w:rsidP="00062AE3">
            <w:pPr>
              <w:rPr>
                <w:rFonts w:ascii="Arial" w:hAnsi="Arial"/>
                <w:sz w:val="20"/>
              </w:rPr>
            </w:pPr>
          </w:p>
        </w:tc>
        <w:tc>
          <w:tcPr>
            <w:tcW w:w="0" w:type="auto"/>
          </w:tcPr>
          <w:p w14:paraId="549DB2FB" w14:textId="77777777" w:rsidR="00E44BBD" w:rsidRPr="007C2CF0" w:rsidRDefault="00E44BBD" w:rsidP="00062AE3">
            <w:pPr>
              <w:rPr>
                <w:rFonts w:ascii="Arial" w:hAnsi="Arial"/>
                <w:sz w:val="20"/>
              </w:rPr>
            </w:pPr>
          </w:p>
        </w:tc>
      </w:tr>
      <w:tr w:rsidR="00E44BBD" w:rsidRPr="00C50F36" w14:paraId="70E52BB6" w14:textId="77777777" w:rsidTr="00062AE3">
        <w:tc>
          <w:tcPr>
            <w:tcW w:w="0" w:type="auto"/>
          </w:tcPr>
          <w:p w14:paraId="24BAAFAE" w14:textId="77777777" w:rsidR="00E44BBD" w:rsidRPr="007C2CF0" w:rsidRDefault="00E44BBD" w:rsidP="00062AE3">
            <w:pPr>
              <w:rPr>
                <w:rFonts w:ascii="Arial" w:hAnsi="Arial"/>
                <w:sz w:val="20"/>
              </w:rPr>
            </w:pPr>
          </w:p>
        </w:tc>
        <w:tc>
          <w:tcPr>
            <w:tcW w:w="0" w:type="auto"/>
          </w:tcPr>
          <w:p w14:paraId="28F27437" w14:textId="77777777" w:rsidR="00E44BBD" w:rsidRPr="007C2CF0" w:rsidRDefault="00E44BBD" w:rsidP="00062AE3">
            <w:pPr>
              <w:rPr>
                <w:rFonts w:ascii="Arial" w:hAnsi="Arial"/>
                <w:sz w:val="20"/>
              </w:rPr>
            </w:pPr>
          </w:p>
        </w:tc>
        <w:tc>
          <w:tcPr>
            <w:tcW w:w="0" w:type="auto"/>
          </w:tcPr>
          <w:p w14:paraId="786118D3" w14:textId="77777777" w:rsidR="00E44BBD" w:rsidRPr="007C2CF0" w:rsidRDefault="00E44BBD" w:rsidP="00062AE3">
            <w:pPr>
              <w:jc w:val="center"/>
              <w:rPr>
                <w:rFonts w:ascii="Arial" w:hAnsi="Arial"/>
                <w:sz w:val="20"/>
              </w:rPr>
            </w:pPr>
          </w:p>
        </w:tc>
        <w:tc>
          <w:tcPr>
            <w:tcW w:w="0" w:type="auto"/>
          </w:tcPr>
          <w:p w14:paraId="4002555B" w14:textId="77777777" w:rsidR="00E44BBD" w:rsidRPr="007C2CF0" w:rsidRDefault="00E44BBD" w:rsidP="00062AE3">
            <w:pPr>
              <w:rPr>
                <w:rFonts w:ascii="Arial" w:hAnsi="Arial"/>
                <w:sz w:val="20"/>
              </w:rPr>
            </w:pPr>
          </w:p>
        </w:tc>
        <w:tc>
          <w:tcPr>
            <w:tcW w:w="0" w:type="auto"/>
          </w:tcPr>
          <w:p w14:paraId="349163E5" w14:textId="77777777" w:rsidR="00E44BBD" w:rsidRPr="007C2CF0" w:rsidRDefault="00E44BBD" w:rsidP="00062AE3">
            <w:pPr>
              <w:rPr>
                <w:rFonts w:ascii="Arial" w:hAnsi="Arial"/>
                <w:sz w:val="20"/>
              </w:rPr>
            </w:pPr>
          </w:p>
        </w:tc>
        <w:tc>
          <w:tcPr>
            <w:tcW w:w="0" w:type="auto"/>
          </w:tcPr>
          <w:p w14:paraId="48B207E1" w14:textId="77777777" w:rsidR="00E44BBD" w:rsidRPr="007C2CF0" w:rsidRDefault="00E44BBD" w:rsidP="00062AE3">
            <w:pPr>
              <w:rPr>
                <w:rFonts w:ascii="Arial" w:hAnsi="Arial"/>
                <w:sz w:val="20"/>
              </w:rPr>
            </w:pPr>
          </w:p>
        </w:tc>
      </w:tr>
      <w:tr w:rsidR="00E44BBD" w:rsidRPr="00C50F36" w14:paraId="08EBA404" w14:textId="77777777" w:rsidTr="00062AE3">
        <w:trPr>
          <w:trHeight w:val="278"/>
        </w:trPr>
        <w:tc>
          <w:tcPr>
            <w:tcW w:w="0" w:type="auto"/>
          </w:tcPr>
          <w:p w14:paraId="22CAD151" w14:textId="77777777" w:rsidR="00E44BBD" w:rsidRPr="007C2CF0" w:rsidRDefault="00E44BBD" w:rsidP="00062AE3">
            <w:pPr>
              <w:rPr>
                <w:rFonts w:ascii="Arial" w:hAnsi="Arial"/>
                <w:sz w:val="20"/>
              </w:rPr>
            </w:pPr>
            <w:r w:rsidRPr="007C2CF0">
              <w:rPr>
                <w:rFonts w:ascii="Arial" w:hAnsi="Arial"/>
                <w:sz w:val="20"/>
              </w:rPr>
              <w:t>MEMS 0051</w:t>
            </w:r>
          </w:p>
        </w:tc>
        <w:tc>
          <w:tcPr>
            <w:tcW w:w="0" w:type="auto"/>
          </w:tcPr>
          <w:p w14:paraId="59CCCEFD" w14:textId="77777777" w:rsidR="00E44BBD" w:rsidRPr="007C2CF0" w:rsidRDefault="00E44BBD" w:rsidP="00062AE3">
            <w:pPr>
              <w:rPr>
                <w:rFonts w:ascii="Arial" w:hAnsi="Arial"/>
                <w:sz w:val="20"/>
              </w:rPr>
            </w:pPr>
            <w:r w:rsidRPr="007C2CF0">
              <w:rPr>
                <w:rFonts w:ascii="Arial" w:hAnsi="Arial"/>
                <w:sz w:val="20"/>
              </w:rPr>
              <w:t>Int. Thermo. Fl. Engr.</w:t>
            </w:r>
          </w:p>
        </w:tc>
        <w:tc>
          <w:tcPr>
            <w:tcW w:w="0" w:type="auto"/>
          </w:tcPr>
          <w:p w14:paraId="212DB374"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714A200F" w14:textId="77777777" w:rsidR="00E44BBD" w:rsidRPr="007C2CF0" w:rsidRDefault="00E44BBD" w:rsidP="00062AE3">
            <w:pPr>
              <w:rPr>
                <w:rFonts w:ascii="Arial" w:hAnsi="Arial"/>
                <w:sz w:val="20"/>
              </w:rPr>
            </w:pPr>
          </w:p>
        </w:tc>
        <w:tc>
          <w:tcPr>
            <w:tcW w:w="0" w:type="auto"/>
          </w:tcPr>
          <w:p w14:paraId="43BCE51F" w14:textId="77777777" w:rsidR="00E44BBD" w:rsidRPr="007C2CF0" w:rsidRDefault="00E44BBD" w:rsidP="00062AE3">
            <w:pPr>
              <w:rPr>
                <w:rFonts w:ascii="Arial" w:hAnsi="Arial"/>
                <w:sz w:val="20"/>
              </w:rPr>
            </w:pPr>
          </w:p>
        </w:tc>
        <w:tc>
          <w:tcPr>
            <w:tcW w:w="0" w:type="auto"/>
          </w:tcPr>
          <w:p w14:paraId="40AEB1E6" w14:textId="77777777" w:rsidR="00E44BBD" w:rsidRPr="007C2CF0" w:rsidRDefault="00E44BBD" w:rsidP="00062AE3">
            <w:pPr>
              <w:rPr>
                <w:rFonts w:ascii="Arial" w:hAnsi="Arial"/>
                <w:sz w:val="20"/>
              </w:rPr>
            </w:pPr>
            <w:r>
              <w:rPr>
                <w:rFonts w:ascii="Arial" w:hAnsi="Arial"/>
                <w:sz w:val="20"/>
              </w:rPr>
              <w:t>Phys 0175, Chem</w:t>
            </w:r>
            <w:r w:rsidRPr="007C2CF0">
              <w:rPr>
                <w:rFonts w:ascii="Arial" w:hAnsi="Arial"/>
                <w:sz w:val="20"/>
              </w:rPr>
              <w:t xml:space="preserve"> 0960, </w:t>
            </w:r>
            <w:r>
              <w:rPr>
                <w:rFonts w:ascii="Arial" w:hAnsi="Arial"/>
                <w:i/>
                <w:iCs/>
                <w:sz w:val="20"/>
              </w:rPr>
              <w:t>Math</w:t>
            </w:r>
            <w:r w:rsidRPr="007C2CF0">
              <w:rPr>
                <w:rFonts w:ascii="Arial" w:hAnsi="Arial"/>
                <w:i/>
                <w:iCs/>
                <w:sz w:val="20"/>
              </w:rPr>
              <w:t xml:space="preserve"> 0290</w:t>
            </w:r>
          </w:p>
        </w:tc>
      </w:tr>
      <w:tr w:rsidR="00E44BBD" w:rsidRPr="00C50F36" w14:paraId="283CFFED" w14:textId="77777777" w:rsidTr="00062AE3">
        <w:tc>
          <w:tcPr>
            <w:tcW w:w="0" w:type="auto"/>
          </w:tcPr>
          <w:p w14:paraId="52FFF0AA" w14:textId="77777777" w:rsidR="00E44BBD" w:rsidRPr="007C2CF0" w:rsidRDefault="00E44BBD" w:rsidP="00062AE3">
            <w:pPr>
              <w:rPr>
                <w:rFonts w:ascii="Arial" w:hAnsi="Arial"/>
                <w:sz w:val="20"/>
              </w:rPr>
            </w:pPr>
            <w:r w:rsidRPr="007C2CF0">
              <w:rPr>
                <w:rFonts w:ascii="Arial" w:hAnsi="Arial"/>
                <w:sz w:val="20"/>
              </w:rPr>
              <w:t>MEMS 1010</w:t>
            </w:r>
          </w:p>
        </w:tc>
        <w:tc>
          <w:tcPr>
            <w:tcW w:w="0" w:type="auto"/>
          </w:tcPr>
          <w:p w14:paraId="3FC080FA" w14:textId="77777777" w:rsidR="00E44BBD" w:rsidRPr="007C2CF0" w:rsidRDefault="00E44BBD" w:rsidP="00062AE3">
            <w:pPr>
              <w:rPr>
                <w:rFonts w:ascii="Arial" w:hAnsi="Arial"/>
                <w:sz w:val="20"/>
              </w:rPr>
            </w:pPr>
            <w:r w:rsidRPr="007C2CF0">
              <w:rPr>
                <w:rFonts w:ascii="Arial" w:hAnsi="Arial"/>
                <w:sz w:val="20"/>
              </w:rPr>
              <w:t>Exp. Meth. In MSE</w:t>
            </w:r>
          </w:p>
        </w:tc>
        <w:tc>
          <w:tcPr>
            <w:tcW w:w="0" w:type="auto"/>
          </w:tcPr>
          <w:p w14:paraId="5720BAC7"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1DAA5AD5" w14:textId="77777777" w:rsidR="00E44BBD" w:rsidRPr="007C2CF0" w:rsidRDefault="00E44BBD" w:rsidP="00062AE3">
            <w:pPr>
              <w:rPr>
                <w:rFonts w:ascii="Arial" w:hAnsi="Arial"/>
                <w:sz w:val="20"/>
              </w:rPr>
            </w:pPr>
          </w:p>
        </w:tc>
        <w:tc>
          <w:tcPr>
            <w:tcW w:w="0" w:type="auto"/>
          </w:tcPr>
          <w:p w14:paraId="2B6B5E7E" w14:textId="77777777" w:rsidR="00E44BBD" w:rsidRPr="007C2CF0" w:rsidRDefault="00E44BBD" w:rsidP="00062AE3">
            <w:pPr>
              <w:rPr>
                <w:rFonts w:ascii="Arial" w:hAnsi="Arial"/>
                <w:sz w:val="20"/>
              </w:rPr>
            </w:pPr>
          </w:p>
        </w:tc>
        <w:tc>
          <w:tcPr>
            <w:tcW w:w="0" w:type="auto"/>
          </w:tcPr>
          <w:p w14:paraId="5114DBB1" w14:textId="77777777" w:rsidR="00E44BBD" w:rsidRPr="007C2CF0" w:rsidRDefault="00E44BBD" w:rsidP="00062AE3">
            <w:pPr>
              <w:rPr>
                <w:rFonts w:ascii="Arial" w:hAnsi="Arial"/>
                <w:sz w:val="20"/>
              </w:rPr>
            </w:pPr>
          </w:p>
        </w:tc>
      </w:tr>
      <w:tr w:rsidR="00E44BBD" w:rsidRPr="00C50F36" w14:paraId="78733622" w14:textId="77777777" w:rsidTr="00062AE3">
        <w:tc>
          <w:tcPr>
            <w:tcW w:w="0" w:type="auto"/>
          </w:tcPr>
          <w:p w14:paraId="4732ECC8" w14:textId="77777777" w:rsidR="00E44BBD" w:rsidRPr="007C2CF0" w:rsidRDefault="00E44BBD" w:rsidP="00062AE3">
            <w:pPr>
              <w:rPr>
                <w:rFonts w:ascii="Arial" w:hAnsi="Arial"/>
                <w:sz w:val="20"/>
              </w:rPr>
            </w:pPr>
            <w:r w:rsidRPr="007C2CF0">
              <w:rPr>
                <w:rFonts w:ascii="Arial" w:hAnsi="Arial"/>
                <w:sz w:val="20"/>
              </w:rPr>
              <w:t>MEMS 1053</w:t>
            </w:r>
          </w:p>
        </w:tc>
        <w:tc>
          <w:tcPr>
            <w:tcW w:w="0" w:type="auto"/>
          </w:tcPr>
          <w:p w14:paraId="07B28BA7" w14:textId="77777777" w:rsidR="00E44BBD" w:rsidRPr="007C2CF0" w:rsidRDefault="00E44BBD" w:rsidP="00062AE3">
            <w:pPr>
              <w:rPr>
                <w:rFonts w:ascii="Arial" w:hAnsi="Arial"/>
                <w:sz w:val="20"/>
              </w:rPr>
            </w:pPr>
            <w:r w:rsidRPr="007C2CF0">
              <w:rPr>
                <w:rFonts w:ascii="Arial" w:hAnsi="Arial"/>
                <w:sz w:val="20"/>
              </w:rPr>
              <w:t>Struct. of Crystals</w:t>
            </w:r>
          </w:p>
        </w:tc>
        <w:tc>
          <w:tcPr>
            <w:tcW w:w="0" w:type="auto"/>
          </w:tcPr>
          <w:p w14:paraId="67A434B9"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218779BF" w14:textId="77777777" w:rsidR="00E44BBD" w:rsidRPr="007C2CF0" w:rsidRDefault="00E44BBD" w:rsidP="00062AE3">
            <w:pPr>
              <w:rPr>
                <w:rFonts w:ascii="Arial" w:hAnsi="Arial"/>
                <w:sz w:val="20"/>
              </w:rPr>
            </w:pPr>
          </w:p>
        </w:tc>
        <w:tc>
          <w:tcPr>
            <w:tcW w:w="0" w:type="auto"/>
          </w:tcPr>
          <w:p w14:paraId="65565460" w14:textId="77777777" w:rsidR="00E44BBD" w:rsidRPr="007C2CF0" w:rsidRDefault="00E44BBD" w:rsidP="00062AE3">
            <w:pPr>
              <w:rPr>
                <w:rFonts w:ascii="Arial" w:hAnsi="Arial"/>
                <w:sz w:val="20"/>
              </w:rPr>
            </w:pPr>
          </w:p>
        </w:tc>
        <w:tc>
          <w:tcPr>
            <w:tcW w:w="0" w:type="auto"/>
          </w:tcPr>
          <w:p w14:paraId="3BEFC55C" w14:textId="77777777" w:rsidR="00E44BBD" w:rsidRPr="007C2CF0" w:rsidRDefault="00E44BBD" w:rsidP="00062AE3">
            <w:pPr>
              <w:rPr>
                <w:rFonts w:ascii="Arial" w:hAnsi="Arial"/>
                <w:sz w:val="20"/>
              </w:rPr>
            </w:pPr>
            <w:r>
              <w:rPr>
                <w:rFonts w:ascii="Arial" w:hAnsi="Arial"/>
                <w:sz w:val="20"/>
              </w:rPr>
              <w:t>Engr</w:t>
            </w:r>
            <w:r w:rsidRPr="007C2CF0">
              <w:rPr>
                <w:rFonts w:ascii="Arial" w:hAnsi="Arial"/>
                <w:sz w:val="20"/>
              </w:rPr>
              <w:t xml:space="preserve"> 0022</w:t>
            </w:r>
          </w:p>
        </w:tc>
      </w:tr>
      <w:tr w:rsidR="00E44BBD" w:rsidRPr="00C50F36" w14:paraId="48932141" w14:textId="77777777" w:rsidTr="00062AE3">
        <w:tc>
          <w:tcPr>
            <w:tcW w:w="0" w:type="auto"/>
          </w:tcPr>
          <w:p w14:paraId="76F09CC7" w14:textId="77777777" w:rsidR="00E44BBD" w:rsidRPr="007C2CF0" w:rsidRDefault="00E44BBD" w:rsidP="00062AE3">
            <w:pPr>
              <w:rPr>
                <w:rFonts w:ascii="Arial" w:hAnsi="Arial"/>
                <w:sz w:val="20"/>
              </w:rPr>
            </w:pPr>
            <w:r w:rsidRPr="007C2CF0">
              <w:rPr>
                <w:rFonts w:ascii="Arial" w:hAnsi="Arial"/>
                <w:sz w:val="20"/>
              </w:rPr>
              <w:t>MEMS 1057</w:t>
            </w:r>
          </w:p>
        </w:tc>
        <w:tc>
          <w:tcPr>
            <w:tcW w:w="0" w:type="auto"/>
          </w:tcPr>
          <w:p w14:paraId="07BB63D3" w14:textId="77777777" w:rsidR="00E44BBD" w:rsidRPr="007C2CF0" w:rsidRDefault="00E44BBD" w:rsidP="00062AE3">
            <w:pPr>
              <w:rPr>
                <w:rFonts w:ascii="Arial" w:hAnsi="Arial"/>
                <w:sz w:val="20"/>
              </w:rPr>
            </w:pPr>
            <w:r w:rsidRPr="007C2CF0">
              <w:rPr>
                <w:rFonts w:ascii="Arial" w:hAnsi="Arial"/>
                <w:sz w:val="20"/>
              </w:rPr>
              <w:t>Micro/Nano Manuf.</w:t>
            </w:r>
          </w:p>
        </w:tc>
        <w:tc>
          <w:tcPr>
            <w:tcW w:w="0" w:type="auto"/>
          </w:tcPr>
          <w:p w14:paraId="3AF14DED"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56474062" w14:textId="77777777" w:rsidR="00E44BBD" w:rsidRPr="007C2CF0" w:rsidRDefault="00E44BBD" w:rsidP="00062AE3">
            <w:pPr>
              <w:rPr>
                <w:rFonts w:ascii="Arial" w:hAnsi="Arial"/>
                <w:sz w:val="20"/>
              </w:rPr>
            </w:pPr>
          </w:p>
        </w:tc>
        <w:tc>
          <w:tcPr>
            <w:tcW w:w="0" w:type="auto"/>
          </w:tcPr>
          <w:p w14:paraId="067DCDCA" w14:textId="77777777" w:rsidR="00E44BBD" w:rsidRPr="007C2CF0" w:rsidRDefault="00E44BBD" w:rsidP="00062AE3">
            <w:pPr>
              <w:rPr>
                <w:rFonts w:ascii="Arial" w:hAnsi="Arial"/>
                <w:sz w:val="20"/>
              </w:rPr>
            </w:pPr>
          </w:p>
        </w:tc>
        <w:tc>
          <w:tcPr>
            <w:tcW w:w="0" w:type="auto"/>
          </w:tcPr>
          <w:p w14:paraId="234C7E39" w14:textId="77777777" w:rsidR="00E44BBD" w:rsidRPr="007C2CF0" w:rsidRDefault="00E44BBD" w:rsidP="00062AE3">
            <w:pPr>
              <w:rPr>
                <w:rFonts w:ascii="Arial" w:hAnsi="Arial"/>
                <w:sz w:val="20"/>
              </w:rPr>
            </w:pPr>
          </w:p>
        </w:tc>
      </w:tr>
      <w:tr w:rsidR="00E44BBD" w:rsidRPr="00C50F36" w14:paraId="554D3AF8" w14:textId="77777777" w:rsidTr="00062AE3">
        <w:tc>
          <w:tcPr>
            <w:tcW w:w="0" w:type="auto"/>
          </w:tcPr>
          <w:p w14:paraId="17871D98" w14:textId="5F1DB77E" w:rsidR="00E44BBD" w:rsidRPr="007C2CF0" w:rsidRDefault="00055611" w:rsidP="00062AE3">
            <w:pPr>
              <w:rPr>
                <w:rFonts w:ascii="Arial" w:hAnsi="Arial"/>
                <w:sz w:val="20"/>
              </w:rPr>
            </w:pPr>
            <w:r>
              <w:rPr>
                <w:rFonts w:ascii="Arial" w:hAnsi="Arial"/>
                <w:sz w:val="20"/>
              </w:rPr>
              <w:t>MEMS 1059</w:t>
            </w:r>
          </w:p>
        </w:tc>
        <w:tc>
          <w:tcPr>
            <w:tcW w:w="0" w:type="auto"/>
          </w:tcPr>
          <w:p w14:paraId="35871860" w14:textId="1F6775C5" w:rsidR="00E44BBD" w:rsidRPr="007C2CF0" w:rsidRDefault="00055611" w:rsidP="00062AE3">
            <w:pPr>
              <w:rPr>
                <w:rFonts w:ascii="Arial" w:hAnsi="Arial"/>
                <w:sz w:val="20"/>
              </w:rPr>
            </w:pPr>
            <w:r w:rsidRPr="007C2CF0">
              <w:rPr>
                <w:rFonts w:ascii="Arial" w:hAnsi="Arial"/>
                <w:sz w:val="20"/>
              </w:rPr>
              <w:t>Phase Equilibria</w:t>
            </w:r>
          </w:p>
        </w:tc>
        <w:tc>
          <w:tcPr>
            <w:tcW w:w="0" w:type="auto"/>
          </w:tcPr>
          <w:p w14:paraId="1ABEF1A5" w14:textId="2AF70422" w:rsidR="00E44BBD" w:rsidRPr="007C2CF0" w:rsidRDefault="00055611" w:rsidP="00062AE3">
            <w:pPr>
              <w:jc w:val="center"/>
              <w:rPr>
                <w:rFonts w:ascii="Arial" w:hAnsi="Arial"/>
                <w:sz w:val="20"/>
              </w:rPr>
            </w:pPr>
            <w:r>
              <w:rPr>
                <w:rFonts w:ascii="Arial" w:hAnsi="Arial"/>
                <w:sz w:val="20"/>
              </w:rPr>
              <w:t>3</w:t>
            </w:r>
          </w:p>
        </w:tc>
        <w:tc>
          <w:tcPr>
            <w:tcW w:w="0" w:type="auto"/>
          </w:tcPr>
          <w:p w14:paraId="2A490775" w14:textId="77777777" w:rsidR="00E44BBD" w:rsidRPr="007C2CF0" w:rsidRDefault="00E44BBD" w:rsidP="00062AE3">
            <w:pPr>
              <w:rPr>
                <w:rFonts w:ascii="Arial" w:hAnsi="Arial"/>
                <w:sz w:val="20"/>
              </w:rPr>
            </w:pPr>
          </w:p>
        </w:tc>
        <w:tc>
          <w:tcPr>
            <w:tcW w:w="0" w:type="auto"/>
          </w:tcPr>
          <w:p w14:paraId="4EAFD60A" w14:textId="77777777" w:rsidR="00E44BBD" w:rsidRPr="007C2CF0" w:rsidRDefault="00E44BBD" w:rsidP="00062AE3">
            <w:pPr>
              <w:rPr>
                <w:rFonts w:ascii="Arial" w:hAnsi="Arial"/>
                <w:sz w:val="20"/>
              </w:rPr>
            </w:pPr>
          </w:p>
        </w:tc>
        <w:tc>
          <w:tcPr>
            <w:tcW w:w="0" w:type="auto"/>
          </w:tcPr>
          <w:p w14:paraId="4AB322DC" w14:textId="5608CEEB" w:rsidR="00E44BBD" w:rsidRPr="007C2CF0" w:rsidRDefault="00055611" w:rsidP="00062AE3">
            <w:pPr>
              <w:rPr>
                <w:rFonts w:ascii="Arial" w:hAnsi="Arial"/>
                <w:sz w:val="20"/>
              </w:rPr>
            </w:pPr>
            <w:r w:rsidRPr="007C2CF0">
              <w:rPr>
                <w:rFonts w:ascii="Arial" w:hAnsi="Arial"/>
                <w:sz w:val="20"/>
              </w:rPr>
              <w:t>ENGR 0022, MEMS 1051</w:t>
            </w:r>
          </w:p>
        </w:tc>
      </w:tr>
      <w:tr w:rsidR="00E44BBD" w:rsidRPr="00C50F36" w14:paraId="4BB410CB" w14:textId="77777777" w:rsidTr="00062AE3">
        <w:tc>
          <w:tcPr>
            <w:tcW w:w="0" w:type="auto"/>
          </w:tcPr>
          <w:p w14:paraId="0EDC2F43" w14:textId="77777777" w:rsidR="00E44BBD" w:rsidRPr="007C2CF0" w:rsidRDefault="00E44BBD" w:rsidP="00062AE3">
            <w:pPr>
              <w:rPr>
                <w:rFonts w:ascii="Arial" w:hAnsi="Arial"/>
                <w:sz w:val="20"/>
              </w:rPr>
            </w:pPr>
          </w:p>
        </w:tc>
        <w:tc>
          <w:tcPr>
            <w:tcW w:w="0" w:type="auto"/>
          </w:tcPr>
          <w:p w14:paraId="300DD7C9" w14:textId="0CD6B707" w:rsidR="00E44BBD" w:rsidRPr="007C2CF0" w:rsidRDefault="00E44BBD" w:rsidP="00062AE3">
            <w:pPr>
              <w:rPr>
                <w:rFonts w:ascii="Arial" w:hAnsi="Arial"/>
                <w:sz w:val="20"/>
              </w:rPr>
            </w:pPr>
          </w:p>
        </w:tc>
        <w:tc>
          <w:tcPr>
            <w:tcW w:w="0" w:type="auto"/>
          </w:tcPr>
          <w:p w14:paraId="1E1C0793" w14:textId="6166625E" w:rsidR="00E44BBD" w:rsidRPr="007C2CF0" w:rsidRDefault="00E44BBD" w:rsidP="00062AE3">
            <w:pPr>
              <w:jc w:val="center"/>
              <w:rPr>
                <w:rFonts w:ascii="Arial" w:hAnsi="Arial"/>
                <w:sz w:val="20"/>
              </w:rPr>
            </w:pPr>
          </w:p>
        </w:tc>
        <w:tc>
          <w:tcPr>
            <w:tcW w:w="0" w:type="auto"/>
          </w:tcPr>
          <w:p w14:paraId="345B45CE" w14:textId="77777777" w:rsidR="00E44BBD" w:rsidRPr="007C2CF0" w:rsidRDefault="00E44BBD" w:rsidP="00062AE3">
            <w:pPr>
              <w:rPr>
                <w:rFonts w:ascii="Arial" w:hAnsi="Arial"/>
                <w:sz w:val="20"/>
              </w:rPr>
            </w:pPr>
          </w:p>
        </w:tc>
        <w:tc>
          <w:tcPr>
            <w:tcW w:w="0" w:type="auto"/>
          </w:tcPr>
          <w:p w14:paraId="2C91BA8A" w14:textId="77777777" w:rsidR="00E44BBD" w:rsidRPr="007C2CF0" w:rsidRDefault="00E44BBD" w:rsidP="00062AE3">
            <w:pPr>
              <w:rPr>
                <w:rFonts w:ascii="Arial" w:hAnsi="Arial"/>
                <w:sz w:val="20"/>
              </w:rPr>
            </w:pPr>
          </w:p>
        </w:tc>
        <w:tc>
          <w:tcPr>
            <w:tcW w:w="0" w:type="auto"/>
          </w:tcPr>
          <w:p w14:paraId="6DAE1DA4" w14:textId="77777777" w:rsidR="00E44BBD" w:rsidRPr="007C2CF0" w:rsidRDefault="00E44BBD" w:rsidP="00062AE3">
            <w:pPr>
              <w:rPr>
                <w:rFonts w:ascii="Arial" w:hAnsi="Arial"/>
                <w:sz w:val="20"/>
              </w:rPr>
            </w:pPr>
          </w:p>
        </w:tc>
      </w:tr>
      <w:tr w:rsidR="00E44BBD" w:rsidRPr="00C50F36" w14:paraId="21E10546" w14:textId="77777777" w:rsidTr="00062AE3">
        <w:tc>
          <w:tcPr>
            <w:tcW w:w="0" w:type="auto"/>
          </w:tcPr>
          <w:p w14:paraId="55F50B18" w14:textId="77777777" w:rsidR="00E44BBD" w:rsidRPr="007C2CF0" w:rsidRDefault="00E44BBD" w:rsidP="00062AE3">
            <w:pPr>
              <w:rPr>
                <w:rFonts w:ascii="Arial" w:hAnsi="Arial"/>
                <w:sz w:val="20"/>
              </w:rPr>
            </w:pPr>
          </w:p>
        </w:tc>
        <w:tc>
          <w:tcPr>
            <w:tcW w:w="0" w:type="auto"/>
          </w:tcPr>
          <w:p w14:paraId="34B77F45" w14:textId="433F108B" w:rsidR="00E44BBD" w:rsidRPr="007C2CF0" w:rsidRDefault="00E44BBD" w:rsidP="00062AE3">
            <w:pPr>
              <w:rPr>
                <w:rFonts w:ascii="Arial" w:hAnsi="Arial"/>
                <w:sz w:val="20"/>
              </w:rPr>
            </w:pPr>
            <w:r w:rsidRPr="007C2CF0">
              <w:rPr>
                <w:rFonts w:ascii="Arial" w:hAnsi="Arial"/>
                <w:sz w:val="20"/>
              </w:rPr>
              <w:t>Nano Prog. Elect.</w:t>
            </w:r>
            <w:r w:rsidR="00CD7F2F">
              <w:rPr>
                <w:rFonts w:ascii="Arial" w:hAnsi="Arial"/>
                <w:sz w:val="20"/>
              </w:rPr>
              <w:t>*</w:t>
            </w:r>
          </w:p>
        </w:tc>
        <w:tc>
          <w:tcPr>
            <w:tcW w:w="0" w:type="auto"/>
          </w:tcPr>
          <w:p w14:paraId="7E9A54F3"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01B9FB26" w14:textId="77777777" w:rsidR="00E44BBD" w:rsidRPr="007C2CF0" w:rsidRDefault="00E44BBD" w:rsidP="00062AE3">
            <w:pPr>
              <w:rPr>
                <w:rFonts w:ascii="Arial" w:hAnsi="Arial"/>
                <w:sz w:val="20"/>
              </w:rPr>
            </w:pPr>
          </w:p>
        </w:tc>
        <w:tc>
          <w:tcPr>
            <w:tcW w:w="0" w:type="auto"/>
          </w:tcPr>
          <w:p w14:paraId="56E48080" w14:textId="77777777" w:rsidR="00E44BBD" w:rsidRPr="007C2CF0" w:rsidRDefault="00E44BBD" w:rsidP="00062AE3">
            <w:pPr>
              <w:rPr>
                <w:rFonts w:ascii="Arial" w:hAnsi="Arial"/>
                <w:sz w:val="20"/>
              </w:rPr>
            </w:pPr>
          </w:p>
        </w:tc>
        <w:tc>
          <w:tcPr>
            <w:tcW w:w="0" w:type="auto"/>
          </w:tcPr>
          <w:p w14:paraId="172281FA" w14:textId="77777777" w:rsidR="00E44BBD" w:rsidRPr="007C2CF0" w:rsidRDefault="00E44BBD" w:rsidP="00062AE3">
            <w:pPr>
              <w:rPr>
                <w:rFonts w:ascii="Arial" w:hAnsi="Arial"/>
                <w:sz w:val="20"/>
              </w:rPr>
            </w:pPr>
          </w:p>
        </w:tc>
      </w:tr>
      <w:tr w:rsidR="00E44BBD" w:rsidRPr="00C50F36" w14:paraId="79FEFDB7" w14:textId="77777777" w:rsidTr="00062AE3">
        <w:tc>
          <w:tcPr>
            <w:tcW w:w="0" w:type="auto"/>
          </w:tcPr>
          <w:p w14:paraId="509423C6" w14:textId="77777777" w:rsidR="00E44BBD" w:rsidRPr="007C2CF0" w:rsidRDefault="00E44BBD" w:rsidP="00062AE3">
            <w:pPr>
              <w:rPr>
                <w:rFonts w:ascii="Arial" w:hAnsi="Arial"/>
                <w:sz w:val="20"/>
              </w:rPr>
            </w:pPr>
          </w:p>
        </w:tc>
        <w:tc>
          <w:tcPr>
            <w:tcW w:w="0" w:type="auto"/>
          </w:tcPr>
          <w:p w14:paraId="5E2D387F" w14:textId="77777777" w:rsidR="00E44BBD" w:rsidRPr="007C2CF0" w:rsidRDefault="00E44BBD" w:rsidP="00062AE3">
            <w:pPr>
              <w:rPr>
                <w:rFonts w:ascii="Arial" w:hAnsi="Arial"/>
                <w:sz w:val="20"/>
              </w:rPr>
            </w:pPr>
            <w:r w:rsidRPr="007C2CF0">
              <w:rPr>
                <w:rFonts w:ascii="Arial" w:hAnsi="Arial"/>
                <w:sz w:val="20"/>
              </w:rPr>
              <w:t>Nano Prog. Elect.</w:t>
            </w:r>
          </w:p>
        </w:tc>
        <w:tc>
          <w:tcPr>
            <w:tcW w:w="0" w:type="auto"/>
          </w:tcPr>
          <w:p w14:paraId="07DD4A9D"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4F8420C8" w14:textId="77777777" w:rsidR="00E44BBD" w:rsidRPr="007C2CF0" w:rsidRDefault="00E44BBD" w:rsidP="00062AE3">
            <w:pPr>
              <w:rPr>
                <w:rFonts w:ascii="Arial" w:hAnsi="Arial"/>
                <w:sz w:val="20"/>
              </w:rPr>
            </w:pPr>
          </w:p>
        </w:tc>
        <w:tc>
          <w:tcPr>
            <w:tcW w:w="0" w:type="auto"/>
          </w:tcPr>
          <w:p w14:paraId="1AEA77E5" w14:textId="77777777" w:rsidR="00E44BBD" w:rsidRPr="007C2CF0" w:rsidRDefault="00E44BBD" w:rsidP="00062AE3">
            <w:pPr>
              <w:rPr>
                <w:rFonts w:ascii="Arial" w:hAnsi="Arial"/>
                <w:sz w:val="20"/>
              </w:rPr>
            </w:pPr>
          </w:p>
        </w:tc>
        <w:tc>
          <w:tcPr>
            <w:tcW w:w="0" w:type="auto"/>
          </w:tcPr>
          <w:p w14:paraId="30063A80" w14:textId="77777777" w:rsidR="00E44BBD" w:rsidRPr="007C2CF0" w:rsidRDefault="00E44BBD" w:rsidP="00062AE3">
            <w:pPr>
              <w:rPr>
                <w:rFonts w:ascii="Arial" w:hAnsi="Arial"/>
                <w:sz w:val="20"/>
              </w:rPr>
            </w:pPr>
          </w:p>
        </w:tc>
      </w:tr>
      <w:tr w:rsidR="00E44BBD" w:rsidRPr="00C50F36" w14:paraId="2E1A26EB" w14:textId="77777777" w:rsidTr="00062AE3">
        <w:tc>
          <w:tcPr>
            <w:tcW w:w="0" w:type="auto"/>
          </w:tcPr>
          <w:p w14:paraId="46583EAE" w14:textId="77777777" w:rsidR="00E44BBD" w:rsidRPr="007C2CF0" w:rsidRDefault="00E44BBD" w:rsidP="00062AE3">
            <w:pPr>
              <w:rPr>
                <w:rFonts w:ascii="Arial" w:hAnsi="Arial"/>
                <w:sz w:val="20"/>
              </w:rPr>
            </w:pPr>
          </w:p>
        </w:tc>
        <w:tc>
          <w:tcPr>
            <w:tcW w:w="0" w:type="auto"/>
          </w:tcPr>
          <w:p w14:paraId="426973F3" w14:textId="77777777" w:rsidR="00E44BBD" w:rsidRPr="007C2CF0" w:rsidRDefault="00E44BBD" w:rsidP="00062AE3">
            <w:pPr>
              <w:rPr>
                <w:rFonts w:ascii="Arial" w:hAnsi="Arial"/>
                <w:sz w:val="20"/>
              </w:rPr>
            </w:pPr>
            <w:r w:rsidRPr="007C2CF0">
              <w:rPr>
                <w:rFonts w:ascii="Arial" w:hAnsi="Arial"/>
                <w:sz w:val="20"/>
              </w:rPr>
              <w:t>Nano Prog. Elect.</w:t>
            </w:r>
          </w:p>
        </w:tc>
        <w:tc>
          <w:tcPr>
            <w:tcW w:w="0" w:type="auto"/>
          </w:tcPr>
          <w:p w14:paraId="629209D7"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179071C6" w14:textId="77777777" w:rsidR="00E44BBD" w:rsidRPr="007C2CF0" w:rsidRDefault="00E44BBD" w:rsidP="00062AE3">
            <w:pPr>
              <w:rPr>
                <w:rFonts w:ascii="Arial" w:hAnsi="Arial"/>
                <w:sz w:val="20"/>
              </w:rPr>
            </w:pPr>
          </w:p>
        </w:tc>
        <w:tc>
          <w:tcPr>
            <w:tcW w:w="0" w:type="auto"/>
          </w:tcPr>
          <w:p w14:paraId="1B69654A" w14:textId="77777777" w:rsidR="00E44BBD" w:rsidRPr="007C2CF0" w:rsidRDefault="00E44BBD" w:rsidP="00062AE3">
            <w:pPr>
              <w:rPr>
                <w:rFonts w:ascii="Arial" w:hAnsi="Arial"/>
                <w:sz w:val="20"/>
              </w:rPr>
            </w:pPr>
          </w:p>
        </w:tc>
        <w:tc>
          <w:tcPr>
            <w:tcW w:w="0" w:type="auto"/>
          </w:tcPr>
          <w:p w14:paraId="355F8FBD" w14:textId="77777777" w:rsidR="00E44BBD" w:rsidRPr="007C2CF0" w:rsidRDefault="00E44BBD" w:rsidP="00062AE3">
            <w:pPr>
              <w:rPr>
                <w:rFonts w:ascii="Arial" w:hAnsi="Arial"/>
                <w:sz w:val="20"/>
              </w:rPr>
            </w:pPr>
          </w:p>
        </w:tc>
      </w:tr>
      <w:tr w:rsidR="00E44BBD" w:rsidRPr="00C50F36" w14:paraId="7C29727E" w14:textId="77777777" w:rsidTr="00062AE3">
        <w:tc>
          <w:tcPr>
            <w:tcW w:w="0" w:type="auto"/>
          </w:tcPr>
          <w:p w14:paraId="3C53D65E" w14:textId="77777777" w:rsidR="00E44BBD" w:rsidRPr="007C2CF0" w:rsidRDefault="00E44BBD" w:rsidP="00062AE3">
            <w:pPr>
              <w:rPr>
                <w:rFonts w:ascii="Arial" w:hAnsi="Arial"/>
                <w:sz w:val="20"/>
              </w:rPr>
            </w:pPr>
          </w:p>
        </w:tc>
        <w:tc>
          <w:tcPr>
            <w:tcW w:w="0" w:type="auto"/>
          </w:tcPr>
          <w:p w14:paraId="7753BB8C" w14:textId="77777777" w:rsidR="00E44BBD" w:rsidRPr="007C2CF0" w:rsidRDefault="00E44BBD" w:rsidP="00062AE3">
            <w:pPr>
              <w:rPr>
                <w:rFonts w:ascii="Arial" w:hAnsi="Arial"/>
                <w:sz w:val="20"/>
              </w:rPr>
            </w:pPr>
          </w:p>
        </w:tc>
        <w:tc>
          <w:tcPr>
            <w:tcW w:w="0" w:type="auto"/>
          </w:tcPr>
          <w:p w14:paraId="624EDD2C" w14:textId="77777777" w:rsidR="00E44BBD" w:rsidRPr="007C2CF0" w:rsidRDefault="00E44BBD" w:rsidP="00062AE3">
            <w:pPr>
              <w:jc w:val="center"/>
              <w:rPr>
                <w:rFonts w:ascii="Arial" w:hAnsi="Arial"/>
                <w:sz w:val="20"/>
              </w:rPr>
            </w:pPr>
          </w:p>
        </w:tc>
        <w:tc>
          <w:tcPr>
            <w:tcW w:w="0" w:type="auto"/>
          </w:tcPr>
          <w:p w14:paraId="0687CFCF" w14:textId="77777777" w:rsidR="00E44BBD" w:rsidRPr="007C2CF0" w:rsidRDefault="00E44BBD" w:rsidP="00062AE3">
            <w:pPr>
              <w:rPr>
                <w:rFonts w:ascii="Arial" w:hAnsi="Arial"/>
                <w:sz w:val="20"/>
              </w:rPr>
            </w:pPr>
          </w:p>
        </w:tc>
        <w:tc>
          <w:tcPr>
            <w:tcW w:w="0" w:type="auto"/>
          </w:tcPr>
          <w:p w14:paraId="233BDE1D" w14:textId="77777777" w:rsidR="00E44BBD" w:rsidRPr="007C2CF0" w:rsidRDefault="00E44BBD" w:rsidP="00062AE3">
            <w:pPr>
              <w:rPr>
                <w:rFonts w:ascii="Arial" w:hAnsi="Arial"/>
                <w:sz w:val="20"/>
              </w:rPr>
            </w:pPr>
          </w:p>
        </w:tc>
        <w:tc>
          <w:tcPr>
            <w:tcW w:w="0" w:type="auto"/>
          </w:tcPr>
          <w:p w14:paraId="4AC4D4ED" w14:textId="77777777" w:rsidR="00E44BBD" w:rsidRPr="007C2CF0" w:rsidRDefault="00E44BBD" w:rsidP="00062AE3">
            <w:pPr>
              <w:rPr>
                <w:rFonts w:ascii="Arial" w:hAnsi="Arial"/>
                <w:sz w:val="20"/>
              </w:rPr>
            </w:pPr>
          </w:p>
        </w:tc>
      </w:tr>
      <w:tr w:rsidR="00E44BBD" w:rsidRPr="00C50F36" w14:paraId="4B7CDC78" w14:textId="77777777" w:rsidTr="00062AE3">
        <w:tc>
          <w:tcPr>
            <w:tcW w:w="0" w:type="auto"/>
          </w:tcPr>
          <w:p w14:paraId="5D1A4947" w14:textId="77777777" w:rsidR="00E44BBD" w:rsidRPr="007C2CF0" w:rsidRDefault="00E44BBD" w:rsidP="00062AE3">
            <w:pPr>
              <w:rPr>
                <w:rFonts w:ascii="Arial" w:hAnsi="Arial"/>
                <w:sz w:val="20"/>
              </w:rPr>
            </w:pPr>
          </w:p>
        </w:tc>
        <w:tc>
          <w:tcPr>
            <w:tcW w:w="0" w:type="auto"/>
          </w:tcPr>
          <w:p w14:paraId="547A0C39" w14:textId="77777777" w:rsidR="00E44BBD" w:rsidRPr="007C2CF0" w:rsidRDefault="00E44BBD" w:rsidP="00062AE3">
            <w:pPr>
              <w:rPr>
                <w:rFonts w:ascii="Arial" w:hAnsi="Arial"/>
                <w:sz w:val="20"/>
              </w:rPr>
            </w:pPr>
            <w:r w:rsidRPr="007C2CF0">
              <w:rPr>
                <w:rFonts w:ascii="Arial" w:hAnsi="Arial"/>
                <w:sz w:val="20"/>
              </w:rPr>
              <w:t>Senior</w:t>
            </w:r>
            <w:r>
              <w:rPr>
                <w:rFonts w:ascii="Arial" w:hAnsi="Arial"/>
                <w:sz w:val="20"/>
              </w:rPr>
              <w:t xml:space="preserve"> </w:t>
            </w:r>
            <w:r w:rsidRPr="007C2CF0">
              <w:rPr>
                <w:rFonts w:ascii="Arial" w:hAnsi="Arial"/>
                <w:sz w:val="20"/>
              </w:rPr>
              <w:t>Design 1</w:t>
            </w:r>
            <w:r w:rsidRPr="007C2CF0">
              <w:rPr>
                <w:rFonts w:ascii="Arial" w:hAnsi="Arial"/>
                <w:sz w:val="20"/>
                <w:vertAlign w:val="superscript"/>
              </w:rPr>
              <w:t>+</w:t>
            </w:r>
          </w:p>
        </w:tc>
        <w:tc>
          <w:tcPr>
            <w:tcW w:w="0" w:type="auto"/>
          </w:tcPr>
          <w:p w14:paraId="6933C1F8"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01A52A14" w14:textId="77777777" w:rsidR="00E44BBD" w:rsidRPr="007C2CF0" w:rsidRDefault="00E44BBD" w:rsidP="00062AE3">
            <w:pPr>
              <w:rPr>
                <w:rFonts w:ascii="Arial" w:hAnsi="Arial"/>
                <w:sz w:val="20"/>
              </w:rPr>
            </w:pPr>
          </w:p>
        </w:tc>
        <w:tc>
          <w:tcPr>
            <w:tcW w:w="0" w:type="auto"/>
          </w:tcPr>
          <w:p w14:paraId="384BF2B8" w14:textId="77777777" w:rsidR="00E44BBD" w:rsidRPr="007C2CF0" w:rsidRDefault="00E44BBD" w:rsidP="00062AE3">
            <w:pPr>
              <w:rPr>
                <w:rFonts w:ascii="Arial" w:hAnsi="Arial"/>
                <w:sz w:val="20"/>
              </w:rPr>
            </w:pPr>
          </w:p>
        </w:tc>
        <w:tc>
          <w:tcPr>
            <w:tcW w:w="0" w:type="auto"/>
          </w:tcPr>
          <w:p w14:paraId="54AB5230" w14:textId="77777777" w:rsidR="00E44BBD" w:rsidRPr="007C2CF0" w:rsidRDefault="00E44BBD" w:rsidP="00062AE3">
            <w:pPr>
              <w:rPr>
                <w:rFonts w:ascii="Arial" w:hAnsi="Arial"/>
                <w:sz w:val="20"/>
              </w:rPr>
            </w:pPr>
          </w:p>
        </w:tc>
      </w:tr>
      <w:tr w:rsidR="00E44BBD" w:rsidRPr="00C50F36" w14:paraId="395F6DD9" w14:textId="77777777" w:rsidTr="00062AE3">
        <w:tc>
          <w:tcPr>
            <w:tcW w:w="0" w:type="auto"/>
          </w:tcPr>
          <w:p w14:paraId="1022CA0E" w14:textId="77777777" w:rsidR="00E44BBD" w:rsidRPr="007C2CF0" w:rsidRDefault="00E44BBD" w:rsidP="00062AE3">
            <w:pPr>
              <w:rPr>
                <w:rFonts w:ascii="Arial" w:hAnsi="Arial"/>
                <w:sz w:val="20"/>
              </w:rPr>
            </w:pPr>
          </w:p>
        </w:tc>
        <w:tc>
          <w:tcPr>
            <w:tcW w:w="0" w:type="auto"/>
          </w:tcPr>
          <w:p w14:paraId="21AE2220" w14:textId="77777777" w:rsidR="00E44BBD" w:rsidRPr="007C2CF0" w:rsidRDefault="00E44BBD" w:rsidP="00062AE3">
            <w:pPr>
              <w:rPr>
                <w:rFonts w:ascii="Arial" w:hAnsi="Arial"/>
                <w:sz w:val="20"/>
              </w:rPr>
            </w:pPr>
            <w:r w:rsidRPr="007C2CF0">
              <w:rPr>
                <w:rFonts w:ascii="Arial" w:hAnsi="Arial"/>
                <w:sz w:val="20"/>
              </w:rPr>
              <w:t>Senior Design 2</w:t>
            </w:r>
            <w:r w:rsidRPr="007C2CF0">
              <w:rPr>
                <w:rFonts w:ascii="Arial" w:hAnsi="Arial"/>
                <w:sz w:val="20"/>
                <w:vertAlign w:val="superscript"/>
              </w:rPr>
              <w:t>++</w:t>
            </w:r>
          </w:p>
        </w:tc>
        <w:tc>
          <w:tcPr>
            <w:tcW w:w="0" w:type="auto"/>
          </w:tcPr>
          <w:p w14:paraId="305FF174"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6BBEC215" w14:textId="77777777" w:rsidR="00E44BBD" w:rsidRPr="007C2CF0" w:rsidRDefault="00E44BBD" w:rsidP="00062AE3">
            <w:pPr>
              <w:rPr>
                <w:rFonts w:ascii="Arial" w:hAnsi="Arial"/>
                <w:sz w:val="20"/>
              </w:rPr>
            </w:pPr>
          </w:p>
        </w:tc>
        <w:tc>
          <w:tcPr>
            <w:tcW w:w="0" w:type="auto"/>
          </w:tcPr>
          <w:p w14:paraId="1028A2C2" w14:textId="77777777" w:rsidR="00E44BBD" w:rsidRPr="007C2CF0" w:rsidRDefault="00E44BBD" w:rsidP="00062AE3">
            <w:pPr>
              <w:rPr>
                <w:rFonts w:ascii="Arial" w:hAnsi="Arial"/>
                <w:sz w:val="20"/>
              </w:rPr>
            </w:pPr>
          </w:p>
        </w:tc>
        <w:tc>
          <w:tcPr>
            <w:tcW w:w="0" w:type="auto"/>
          </w:tcPr>
          <w:p w14:paraId="01F89B03" w14:textId="77777777" w:rsidR="00E44BBD" w:rsidRPr="007C2CF0" w:rsidRDefault="00E44BBD" w:rsidP="00062AE3">
            <w:pPr>
              <w:rPr>
                <w:rFonts w:ascii="Arial" w:hAnsi="Arial"/>
                <w:sz w:val="20"/>
              </w:rPr>
            </w:pPr>
          </w:p>
        </w:tc>
      </w:tr>
      <w:tr w:rsidR="00E44BBD" w:rsidRPr="00C50F36" w14:paraId="1326A464" w14:textId="77777777" w:rsidTr="00062AE3">
        <w:tc>
          <w:tcPr>
            <w:tcW w:w="0" w:type="auto"/>
          </w:tcPr>
          <w:p w14:paraId="1D05FAAC" w14:textId="77777777" w:rsidR="00E44BBD" w:rsidRPr="007C2CF0" w:rsidRDefault="00E44BBD" w:rsidP="00062AE3">
            <w:pPr>
              <w:rPr>
                <w:rFonts w:ascii="Arial" w:hAnsi="Arial"/>
                <w:sz w:val="20"/>
              </w:rPr>
            </w:pPr>
          </w:p>
        </w:tc>
        <w:tc>
          <w:tcPr>
            <w:tcW w:w="0" w:type="auto"/>
          </w:tcPr>
          <w:p w14:paraId="096E64FD" w14:textId="77777777" w:rsidR="00E44BBD" w:rsidRPr="007C2CF0" w:rsidRDefault="00E44BBD" w:rsidP="00062AE3">
            <w:pPr>
              <w:rPr>
                <w:rFonts w:ascii="Arial" w:hAnsi="Arial"/>
                <w:sz w:val="20"/>
              </w:rPr>
            </w:pPr>
          </w:p>
        </w:tc>
        <w:tc>
          <w:tcPr>
            <w:tcW w:w="0" w:type="auto"/>
          </w:tcPr>
          <w:p w14:paraId="6B2502D8" w14:textId="77777777" w:rsidR="00E44BBD" w:rsidRPr="007C2CF0" w:rsidRDefault="00E44BBD" w:rsidP="00062AE3">
            <w:pPr>
              <w:jc w:val="center"/>
              <w:rPr>
                <w:rFonts w:ascii="Arial" w:hAnsi="Arial"/>
                <w:sz w:val="20"/>
              </w:rPr>
            </w:pPr>
          </w:p>
        </w:tc>
        <w:tc>
          <w:tcPr>
            <w:tcW w:w="0" w:type="auto"/>
          </w:tcPr>
          <w:p w14:paraId="05EAF682" w14:textId="77777777" w:rsidR="00E44BBD" w:rsidRPr="007C2CF0" w:rsidRDefault="00E44BBD" w:rsidP="00062AE3">
            <w:pPr>
              <w:rPr>
                <w:rFonts w:ascii="Arial" w:hAnsi="Arial"/>
                <w:sz w:val="20"/>
              </w:rPr>
            </w:pPr>
          </w:p>
        </w:tc>
        <w:tc>
          <w:tcPr>
            <w:tcW w:w="0" w:type="auto"/>
          </w:tcPr>
          <w:p w14:paraId="21FF8B35" w14:textId="77777777" w:rsidR="00E44BBD" w:rsidRPr="007C2CF0" w:rsidRDefault="00E44BBD" w:rsidP="00062AE3">
            <w:pPr>
              <w:rPr>
                <w:rFonts w:ascii="Arial" w:hAnsi="Arial"/>
                <w:sz w:val="20"/>
              </w:rPr>
            </w:pPr>
          </w:p>
        </w:tc>
        <w:tc>
          <w:tcPr>
            <w:tcW w:w="0" w:type="auto"/>
          </w:tcPr>
          <w:p w14:paraId="638C29A6" w14:textId="77777777" w:rsidR="00E44BBD" w:rsidRPr="007C2CF0" w:rsidRDefault="00E44BBD" w:rsidP="00062AE3">
            <w:pPr>
              <w:rPr>
                <w:rFonts w:ascii="Arial" w:hAnsi="Arial"/>
                <w:sz w:val="20"/>
              </w:rPr>
            </w:pPr>
          </w:p>
        </w:tc>
      </w:tr>
      <w:tr w:rsidR="00E44BBD" w:rsidRPr="00C50F36" w14:paraId="5D00EF0F" w14:textId="77777777" w:rsidTr="00062AE3">
        <w:tc>
          <w:tcPr>
            <w:tcW w:w="0" w:type="auto"/>
          </w:tcPr>
          <w:p w14:paraId="4C7D570F" w14:textId="77777777" w:rsidR="00E44BBD" w:rsidRPr="007C2CF0" w:rsidRDefault="00E44BBD" w:rsidP="00062AE3">
            <w:pPr>
              <w:rPr>
                <w:rFonts w:ascii="Arial" w:hAnsi="Arial"/>
                <w:sz w:val="20"/>
              </w:rPr>
            </w:pPr>
          </w:p>
        </w:tc>
        <w:tc>
          <w:tcPr>
            <w:tcW w:w="0" w:type="auto"/>
          </w:tcPr>
          <w:p w14:paraId="7F81C644" w14:textId="77777777" w:rsidR="00E44BBD" w:rsidRPr="007C2CF0" w:rsidRDefault="00E44BBD" w:rsidP="00062AE3">
            <w:pPr>
              <w:rPr>
                <w:rFonts w:ascii="Arial" w:hAnsi="Arial"/>
                <w:sz w:val="20"/>
              </w:rPr>
            </w:pPr>
            <w:r w:rsidRPr="007C2CF0">
              <w:rPr>
                <w:rFonts w:ascii="Arial" w:hAnsi="Arial"/>
                <w:sz w:val="20"/>
              </w:rPr>
              <w:t>Hum. Elective</w:t>
            </w:r>
          </w:p>
        </w:tc>
        <w:tc>
          <w:tcPr>
            <w:tcW w:w="0" w:type="auto"/>
          </w:tcPr>
          <w:p w14:paraId="30A02D85"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0BFF02BD" w14:textId="77777777" w:rsidR="00E44BBD" w:rsidRPr="007C2CF0" w:rsidRDefault="00E44BBD" w:rsidP="00062AE3">
            <w:pPr>
              <w:rPr>
                <w:rFonts w:ascii="Arial" w:hAnsi="Arial"/>
                <w:sz w:val="20"/>
              </w:rPr>
            </w:pPr>
          </w:p>
        </w:tc>
        <w:tc>
          <w:tcPr>
            <w:tcW w:w="0" w:type="auto"/>
          </w:tcPr>
          <w:p w14:paraId="5118C1B5" w14:textId="77777777" w:rsidR="00E44BBD" w:rsidRPr="007C2CF0" w:rsidRDefault="00E44BBD" w:rsidP="00062AE3">
            <w:pPr>
              <w:rPr>
                <w:rFonts w:ascii="Arial" w:hAnsi="Arial"/>
                <w:sz w:val="20"/>
              </w:rPr>
            </w:pPr>
          </w:p>
        </w:tc>
        <w:tc>
          <w:tcPr>
            <w:tcW w:w="0" w:type="auto"/>
          </w:tcPr>
          <w:p w14:paraId="3DCC2DAC" w14:textId="77777777" w:rsidR="00E44BBD" w:rsidRPr="007C2CF0" w:rsidRDefault="00E44BBD" w:rsidP="00062AE3">
            <w:pPr>
              <w:rPr>
                <w:rFonts w:ascii="Arial" w:hAnsi="Arial"/>
                <w:sz w:val="20"/>
              </w:rPr>
            </w:pPr>
          </w:p>
        </w:tc>
      </w:tr>
      <w:tr w:rsidR="00E44BBD" w:rsidRPr="00C50F36" w14:paraId="1111CAAE" w14:textId="77777777" w:rsidTr="00062AE3">
        <w:tc>
          <w:tcPr>
            <w:tcW w:w="0" w:type="auto"/>
          </w:tcPr>
          <w:p w14:paraId="07DFE88C" w14:textId="77777777" w:rsidR="00E44BBD" w:rsidRPr="007C2CF0" w:rsidRDefault="00E44BBD" w:rsidP="00062AE3">
            <w:pPr>
              <w:rPr>
                <w:rFonts w:ascii="Arial" w:hAnsi="Arial"/>
                <w:sz w:val="20"/>
              </w:rPr>
            </w:pPr>
          </w:p>
        </w:tc>
        <w:tc>
          <w:tcPr>
            <w:tcW w:w="0" w:type="auto"/>
          </w:tcPr>
          <w:p w14:paraId="33E8EB06" w14:textId="77777777" w:rsidR="00E44BBD" w:rsidRPr="007C2CF0" w:rsidRDefault="00E44BBD" w:rsidP="00062AE3">
            <w:pPr>
              <w:rPr>
                <w:rFonts w:ascii="Arial" w:hAnsi="Arial"/>
                <w:sz w:val="20"/>
              </w:rPr>
            </w:pPr>
            <w:r w:rsidRPr="007C2CF0">
              <w:rPr>
                <w:rFonts w:ascii="Arial" w:hAnsi="Arial"/>
                <w:sz w:val="20"/>
              </w:rPr>
              <w:t>Hum. Elective</w:t>
            </w:r>
          </w:p>
        </w:tc>
        <w:tc>
          <w:tcPr>
            <w:tcW w:w="0" w:type="auto"/>
          </w:tcPr>
          <w:p w14:paraId="098D0672"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023CFEE9" w14:textId="77777777" w:rsidR="00E44BBD" w:rsidRPr="007C2CF0" w:rsidRDefault="00E44BBD" w:rsidP="00062AE3">
            <w:pPr>
              <w:rPr>
                <w:rFonts w:ascii="Arial" w:hAnsi="Arial"/>
                <w:sz w:val="20"/>
              </w:rPr>
            </w:pPr>
          </w:p>
        </w:tc>
        <w:tc>
          <w:tcPr>
            <w:tcW w:w="0" w:type="auto"/>
          </w:tcPr>
          <w:p w14:paraId="790BECA9" w14:textId="77777777" w:rsidR="00E44BBD" w:rsidRPr="007C2CF0" w:rsidRDefault="00E44BBD" w:rsidP="00062AE3">
            <w:pPr>
              <w:rPr>
                <w:rFonts w:ascii="Arial" w:hAnsi="Arial"/>
                <w:sz w:val="20"/>
              </w:rPr>
            </w:pPr>
          </w:p>
        </w:tc>
        <w:tc>
          <w:tcPr>
            <w:tcW w:w="0" w:type="auto"/>
          </w:tcPr>
          <w:p w14:paraId="5982FC31" w14:textId="77777777" w:rsidR="00E44BBD" w:rsidRPr="007C2CF0" w:rsidRDefault="00E44BBD" w:rsidP="00062AE3">
            <w:pPr>
              <w:rPr>
                <w:rFonts w:ascii="Arial" w:hAnsi="Arial"/>
                <w:sz w:val="20"/>
              </w:rPr>
            </w:pPr>
          </w:p>
        </w:tc>
      </w:tr>
      <w:tr w:rsidR="00E44BBD" w:rsidRPr="00C50F36" w14:paraId="5E7F080D" w14:textId="77777777" w:rsidTr="00062AE3">
        <w:tc>
          <w:tcPr>
            <w:tcW w:w="0" w:type="auto"/>
          </w:tcPr>
          <w:p w14:paraId="729937BF" w14:textId="77777777" w:rsidR="00E44BBD" w:rsidRPr="007C2CF0" w:rsidRDefault="00E44BBD" w:rsidP="00062AE3">
            <w:pPr>
              <w:rPr>
                <w:rFonts w:ascii="Arial" w:hAnsi="Arial"/>
                <w:sz w:val="20"/>
              </w:rPr>
            </w:pPr>
          </w:p>
        </w:tc>
        <w:tc>
          <w:tcPr>
            <w:tcW w:w="0" w:type="auto"/>
          </w:tcPr>
          <w:p w14:paraId="7AFC7F9D" w14:textId="77777777" w:rsidR="00E44BBD" w:rsidRPr="007C2CF0" w:rsidRDefault="00E44BBD" w:rsidP="00062AE3">
            <w:pPr>
              <w:rPr>
                <w:rFonts w:ascii="Arial" w:hAnsi="Arial"/>
                <w:sz w:val="20"/>
              </w:rPr>
            </w:pPr>
            <w:r w:rsidRPr="007C2CF0">
              <w:rPr>
                <w:rFonts w:ascii="Arial" w:hAnsi="Arial"/>
                <w:sz w:val="20"/>
              </w:rPr>
              <w:t>Soc. Sci. Elective</w:t>
            </w:r>
          </w:p>
        </w:tc>
        <w:tc>
          <w:tcPr>
            <w:tcW w:w="0" w:type="auto"/>
          </w:tcPr>
          <w:p w14:paraId="43B89329"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1AF25FBE" w14:textId="77777777" w:rsidR="00E44BBD" w:rsidRPr="007C2CF0" w:rsidRDefault="00E44BBD" w:rsidP="00062AE3">
            <w:pPr>
              <w:rPr>
                <w:rFonts w:ascii="Arial" w:hAnsi="Arial"/>
                <w:sz w:val="20"/>
              </w:rPr>
            </w:pPr>
          </w:p>
        </w:tc>
        <w:tc>
          <w:tcPr>
            <w:tcW w:w="0" w:type="auto"/>
          </w:tcPr>
          <w:p w14:paraId="5F4FB950" w14:textId="77777777" w:rsidR="00E44BBD" w:rsidRPr="007C2CF0" w:rsidRDefault="00E44BBD" w:rsidP="00062AE3">
            <w:pPr>
              <w:rPr>
                <w:rFonts w:ascii="Arial" w:hAnsi="Arial"/>
                <w:sz w:val="20"/>
              </w:rPr>
            </w:pPr>
          </w:p>
        </w:tc>
        <w:tc>
          <w:tcPr>
            <w:tcW w:w="0" w:type="auto"/>
          </w:tcPr>
          <w:p w14:paraId="1085223C" w14:textId="77777777" w:rsidR="00E44BBD" w:rsidRPr="007C2CF0" w:rsidRDefault="00E44BBD" w:rsidP="00062AE3">
            <w:pPr>
              <w:rPr>
                <w:rFonts w:ascii="Arial" w:hAnsi="Arial"/>
                <w:sz w:val="20"/>
              </w:rPr>
            </w:pPr>
          </w:p>
        </w:tc>
      </w:tr>
      <w:tr w:rsidR="00E44BBD" w:rsidRPr="00C50F36" w14:paraId="0C34A875" w14:textId="77777777" w:rsidTr="00062AE3">
        <w:tc>
          <w:tcPr>
            <w:tcW w:w="0" w:type="auto"/>
          </w:tcPr>
          <w:p w14:paraId="4A64B3AA" w14:textId="77777777" w:rsidR="00E44BBD" w:rsidRPr="007C2CF0" w:rsidRDefault="00E44BBD" w:rsidP="00062AE3">
            <w:pPr>
              <w:rPr>
                <w:rFonts w:ascii="Arial" w:hAnsi="Arial"/>
                <w:sz w:val="20"/>
              </w:rPr>
            </w:pPr>
          </w:p>
        </w:tc>
        <w:tc>
          <w:tcPr>
            <w:tcW w:w="0" w:type="auto"/>
          </w:tcPr>
          <w:p w14:paraId="144D4B8A" w14:textId="77777777" w:rsidR="00E44BBD" w:rsidRPr="007C2CF0" w:rsidRDefault="00E44BBD" w:rsidP="00062AE3">
            <w:pPr>
              <w:rPr>
                <w:rFonts w:ascii="Arial" w:hAnsi="Arial"/>
                <w:sz w:val="20"/>
              </w:rPr>
            </w:pPr>
            <w:r w:rsidRPr="007C2CF0">
              <w:rPr>
                <w:rFonts w:ascii="Arial" w:hAnsi="Arial"/>
                <w:sz w:val="20"/>
              </w:rPr>
              <w:t>Soc. Sci. Elective</w:t>
            </w:r>
          </w:p>
        </w:tc>
        <w:tc>
          <w:tcPr>
            <w:tcW w:w="0" w:type="auto"/>
          </w:tcPr>
          <w:p w14:paraId="7457AB3F"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62517FFA" w14:textId="77777777" w:rsidR="00E44BBD" w:rsidRPr="007C2CF0" w:rsidRDefault="00E44BBD" w:rsidP="00062AE3">
            <w:pPr>
              <w:rPr>
                <w:rFonts w:ascii="Arial" w:hAnsi="Arial"/>
                <w:sz w:val="20"/>
              </w:rPr>
            </w:pPr>
          </w:p>
        </w:tc>
        <w:tc>
          <w:tcPr>
            <w:tcW w:w="0" w:type="auto"/>
          </w:tcPr>
          <w:p w14:paraId="6BA78FD4" w14:textId="77777777" w:rsidR="00E44BBD" w:rsidRPr="007C2CF0" w:rsidRDefault="00E44BBD" w:rsidP="00062AE3">
            <w:pPr>
              <w:rPr>
                <w:rFonts w:ascii="Arial" w:hAnsi="Arial"/>
                <w:sz w:val="20"/>
              </w:rPr>
            </w:pPr>
          </w:p>
        </w:tc>
        <w:tc>
          <w:tcPr>
            <w:tcW w:w="0" w:type="auto"/>
          </w:tcPr>
          <w:p w14:paraId="1645BB71" w14:textId="77777777" w:rsidR="00E44BBD" w:rsidRPr="007C2CF0" w:rsidRDefault="00E44BBD" w:rsidP="00062AE3">
            <w:pPr>
              <w:rPr>
                <w:rFonts w:ascii="Arial" w:hAnsi="Arial"/>
                <w:sz w:val="20"/>
              </w:rPr>
            </w:pPr>
          </w:p>
        </w:tc>
      </w:tr>
      <w:tr w:rsidR="00E44BBD" w:rsidRPr="00C50F36" w14:paraId="2E657907" w14:textId="77777777" w:rsidTr="00062AE3">
        <w:tc>
          <w:tcPr>
            <w:tcW w:w="0" w:type="auto"/>
          </w:tcPr>
          <w:p w14:paraId="5B2F5224" w14:textId="77777777" w:rsidR="00E44BBD" w:rsidRPr="007C2CF0" w:rsidRDefault="00E44BBD" w:rsidP="00062AE3">
            <w:pPr>
              <w:rPr>
                <w:rFonts w:ascii="Arial" w:hAnsi="Arial"/>
                <w:sz w:val="20"/>
              </w:rPr>
            </w:pPr>
          </w:p>
        </w:tc>
        <w:tc>
          <w:tcPr>
            <w:tcW w:w="0" w:type="auto"/>
          </w:tcPr>
          <w:p w14:paraId="416F0D6A" w14:textId="77777777" w:rsidR="00E44BBD" w:rsidRPr="007C2CF0" w:rsidRDefault="00E44BBD" w:rsidP="00062AE3">
            <w:pPr>
              <w:rPr>
                <w:rFonts w:ascii="Arial" w:hAnsi="Arial"/>
                <w:sz w:val="20"/>
              </w:rPr>
            </w:pPr>
            <w:r w:rsidRPr="007C2CF0">
              <w:rPr>
                <w:rFonts w:ascii="Arial" w:hAnsi="Arial"/>
                <w:sz w:val="20"/>
              </w:rPr>
              <w:t>Hum./Soc. Sci. El.</w:t>
            </w:r>
          </w:p>
        </w:tc>
        <w:tc>
          <w:tcPr>
            <w:tcW w:w="0" w:type="auto"/>
          </w:tcPr>
          <w:p w14:paraId="5C626948"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466DDDD3" w14:textId="77777777" w:rsidR="00E44BBD" w:rsidRPr="007C2CF0" w:rsidRDefault="00E44BBD" w:rsidP="00062AE3">
            <w:pPr>
              <w:rPr>
                <w:rFonts w:ascii="Arial" w:hAnsi="Arial"/>
                <w:sz w:val="20"/>
              </w:rPr>
            </w:pPr>
          </w:p>
        </w:tc>
        <w:tc>
          <w:tcPr>
            <w:tcW w:w="0" w:type="auto"/>
          </w:tcPr>
          <w:p w14:paraId="7FE3CC5A" w14:textId="77777777" w:rsidR="00E44BBD" w:rsidRPr="007C2CF0" w:rsidRDefault="00E44BBD" w:rsidP="00062AE3">
            <w:pPr>
              <w:rPr>
                <w:rFonts w:ascii="Arial" w:hAnsi="Arial"/>
                <w:sz w:val="20"/>
              </w:rPr>
            </w:pPr>
          </w:p>
        </w:tc>
        <w:tc>
          <w:tcPr>
            <w:tcW w:w="0" w:type="auto"/>
          </w:tcPr>
          <w:p w14:paraId="61239DB1" w14:textId="77777777" w:rsidR="00E44BBD" w:rsidRPr="007C2CF0" w:rsidRDefault="00E44BBD" w:rsidP="00062AE3">
            <w:pPr>
              <w:rPr>
                <w:rFonts w:ascii="Arial" w:hAnsi="Arial"/>
                <w:sz w:val="20"/>
              </w:rPr>
            </w:pPr>
          </w:p>
        </w:tc>
      </w:tr>
      <w:tr w:rsidR="00E44BBD" w:rsidRPr="00C50F36" w14:paraId="72AF1D0E" w14:textId="77777777" w:rsidTr="00062AE3">
        <w:tc>
          <w:tcPr>
            <w:tcW w:w="0" w:type="auto"/>
          </w:tcPr>
          <w:p w14:paraId="05E0C056" w14:textId="77777777" w:rsidR="00E44BBD" w:rsidRPr="007C2CF0" w:rsidRDefault="00E44BBD" w:rsidP="00062AE3">
            <w:pPr>
              <w:rPr>
                <w:rFonts w:ascii="Arial" w:hAnsi="Arial"/>
                <w:sz w:val="20"/>
              </w:rPr>
            </w:pPr>
          </w:p>
        </w:tc>
        <w:tc>
          <w:tcPr>
            <w:tcW w:w="0" w:type="auto"/>
          </w:tcPr>
          <w:p w14:paraId="7C781F82" w14:textId="77777777" w:rsidR="00E44BBD" w:rsidRDefault="00E44BBD" w:rsidP="00062AE3">
            <w:pPr>
              <w:rPr>
                <w:rFonts w:ascii="Arial" w:hAnsi="Arial"/>
                <w:sz w:val="20"/>
              </w:rPr>
            </w:pPr>
            <w:r w:rsidRPr="007C2CF0">
              <w:rPr>
                <w:rFonts w:ascii="Arial" w:hAnsi="Arial"/>
                <w:sz w:val="20"/>
              </w:rPr>
              <w:t>Hum./Soc. Sci. El.</w:t>
            </w:r>
          </w:p>
          <w:p w14:paraId="1A3F5EF6" w14:textId="5048ABC3" w:rsidR="00481F2F" w:rsidRPr="007C2CF0" w:rsidRDefault="00481F2F" w:rsidP="00062AE3">
            <w:pPr>
              <w:rPr>
                <w:rFonts w:ascii="Arial" w:hAnsi="Arial"/>
                <w:sz w:val="20"/>
              </w:rPr>
            </w:pPr>
            <w:r>
              <w:rPr>
                <w:rFonts w:ascii="Arial" w:hAnsi="Arial"/>
                <w:sz w:val="20"/>
              </w:rPr>
              <w:t>Ethics</w:t>
            </w:r>
            <w:r>
              <w:rPr>
                <w:rFonts w:ascii="Arial" w:hAnsi="Arial" w:cs="Arial"/>
                <w:sz w:val="20"/>
              </w:rPr>
              <w:t>†</w:t>
            </w:r>
          </w:p>
        </w:tc>
        <w:tc>
          <w:tcPr>
            <w:tcW w:w="0" w:type="auto"/>
          </w:tcPr>
          <w:p w14:paraId="0C2AD44B" w14:textId="77777777" w:rsidR="00E44BBD" w:rsidRPr="007C2CF0" w:rsidRDefault="00E44BBD" w:rsidP="00062AE3">
            <w:pPr>
              <w:jc w:val="center"/>
              <w:rPr>
                <w:rFonts w:ascii="Arial" w:hAnsi="Arial"/>
                <w:sz w:val="20"/>
              </w:rPr>
            </w:pPr>
            <w:r w:rsidRPr="007C2CF0">
              <w:rPr>
                <w:rFonts w:ascii="Arial" w:hAnsi="Arial"/>
                <w:sz w:val="20"/>
              </w:rPr>
              <w:t>3</w:t>
            </w:r>
          </w:p>
        </w:tc>
        <w:tc>
          <w:tcPr>
            <w:tcW w:w="0" w:type="auto"/>
          </w:tcPr>
          <w:p w14:paraId="621EFB50" w14:textId="77777777" w:rsidR="00E44BBD" w:rsidRPr="007C2CF0" w:rsidRDefault="00E44BBD" w:rsidP="00062AE3">
            <w:pPr>
              <w:rPr>
                <w:rFonts w:ascii="Arial" w:hAnsi="Arial"/>
                <w:sz w:val="20"/>
              </w:rPr>
            </w:pPr>
          </w:p>
        </w:tc>
        <w:tc>
          <w:tcPr>
            <w:tcW w:w="0" w:type="auto"/>
          </w:tcPr>
          <w:p w14:paraId="599C237F" w14:textId="77777777" w:rsidR="00E44BBD" w:rsidRPr="007C2CF0" w:rsidRDefault="00E44BBD" w:rsidP="00062AE3">
            <w:pPr>
              <w:rPr>
                <w:rFonts w:ascii="Arial" w:hAnsi="Arial"/>
                <w:sz w:val="20"/>
              </w:rPr>
            </w:pPr>
          </w:p>
        </w:tc>
        <w:tc>
          <w:tcPr>
            <w:tcW w:w="0" w:type="auto"/>
          </w:tcPr>
          <w:p w14:paraId="560AAD81" w14:textId="77777777" w:rsidR="00E44BBD" w:rsidRPr="007C2CF0" w:rsidRDefault="00E44BBD" w:rsidP="00062AE3">
            <w:pPr>
              <w:rPr>
                <w:rFonts w:ascii="Arial" w:hAnsi="Arial"/>
                <w:sz w:val="20"/>
              </w:rPr>
            </w:pPr>
          </w:p>
        </w:tc>
      </w:tr>
      <w:tr w:rsidR="00E44BBD" w:rsidRPr="00C50F36" w14:paraId="4C862129" w14:textId="77777777" w:rsidTr="00062AE3">
        <w:tc>
          <w:tcPr>
            <w:tcW w:w="0" w:type="auto"/>
          </w:tcPr>
          <w:p w14:paraId="42FA9134" w14:textId="77777777" w:rsidR="00E44BBD" w:rsidRPr="007C2CF0" w:rsidRDefault="00E44BBD" w:rsidP="00062AE3">
            <w:pPr>
              <w:rPr>
                <w:rFonts w:ascii="Arial" w:hAnsi="Arial"/>
                <w:sz w:val="20"/>
              </w:rPr>
            </w:pPr>
          </w:p>
        </w:tc>
        <w:tc>
          <w:tcPr>
            <w:tcW w:w="0" w:type="auto"/>
          </w:tcPr>
          <w:p w14:paraId="21A1601E" w14:textId="77777777" w:rsidR="00E44BBD" w:rsidRPr="007C2CF0" w:rsidRDefault="00E44BBD" w:rsidP="00062AE3">
            <w:pPr>
              <w:rPr>
                <w:rFonts w:ascii="Arial" w:hAnsi="Arial"/>
                <w:sz w:val="20"/>
              </w:rPr>
            </w:pPr>
          </w:p>
        </w:tc>
        <w:tc>
          <w:tcPr>
            <w:tcW w:w="0" w:type="auto"/>
          </w:tcPr>
          <w:p w14:paraId="46F12BC6" w14:textId="77777777" w:rsidR="00E44BBD" w:rsidRPr="007C2CF0" w:rsidRDefault="00E44BBD" w:rsidP="00062AE3">
            <w:pPr>
              <w:jc w:val="center"/>
              <w:rPr>
                <w:rFonts w:ascii="Arial" w:hAnsi="Arial"/>
                <w:sz w:val="20"/>
              </w:rPr>
            </w:pPr>
          </w:p>
        </w:tc>
        <w:tc>
          <w:tcPr>
            <w:tcW w:w="0" w:type="auto"/>
          </w:tcPr>
          <w:p w14:paraId="2D2932B5" w14:textId="77777777" w:rsidR="00E44BBD" w:rsidRPr="007C2CF0" w:rsidRDefault="00E44BBD" w:rsidP="00062AE3">
            <w:pPr>
              <w:rPr>
                <w:rFonts w:ascii="Arial" w:hAnsi="Arial"/>
                <w:sz w:val="20"/>
              </w:rPr>
            </w:pPr>
          </w:p>
        </w:tc>
        <w:tc>
          <w:tcPr>
            <w:tcW w:w="0" w:type="auto"/>
          </w:tcPr>
          <w:p w14:paraId="208B1330" w14:textId="77777777" w:rsidR="00E44BBD" w:rsidRPr="007C2CF0" w:rsidRDefault="00E44BBD" w:rsidP="00062AE3">
            <w:pPr>
              <w:rPr>
                <w:rFonts w:ascii="Arial" w:hAnsi="Arial"/>
                <w:sz w:val="20"/>
              </w:rPr>
            </w:pPr>
          </w:p>
        </w:tc>
        <w:tc>
          <w:tcPr>
            <w:tcW w:w="0" w:type="auto"/>
          </w:tcPr>
          <w:p w14:paraId="126BCC37" w14:textId="77777777" w:rsidR="00E44BBD" w:rsidRPr="007C2CF0" w:rsidRDefault="00E44BBD" w:rsidP="00062AE3">
            <w:pPr>
              <w:rPr>
                <w:rFonts w:ascii="Arial" w:hAnsi="Arial"/>
                <w:sz w:val="20"/>
              </w:rPr>
            </w:pPr>
          </w:p>
        </w:tc>
      </w:tr>
    </w:tbl>
    <w:p w14:paraId="0EAE69CE" w14:textId="77777777" w:rsidR="007B1621" w:rsidRDefault="007B1621" w:rsidP="007B1621">
      <w:pPr>
        <w:spacing w:after="0"/>
        <w:rPr>
          <w:rFonts w:ascii="Arial" w:hAnsi="Arial"/>
          <w:sz w:val="22"/>
          <w:szCs w:val="18"/>
        </w:rPr>
      </w:pPr>
    </w:p>
    <w:p w14:paraId="45F460A3" w14:textId="77777777" w:rsidR="00E44BBD" w:rsidRPr="00E44BBD" w:rsidRDefault="00E44BBD" w:rsidP="00CD7F2F">
      <w:pPr>
        <w:spacing w:after="100"/>
        <w:rPr>
          <w:rFonts w:ascii="Arial" w:hAnsi="Arial" w:cs="Arial"/>
          <w:sz w:val="22"/>
          <w:szCs w:val="22"/>
        </w:rPr>
      </w:pPr>
      <w:r w:rsidRPr="00E44BBD">
        <w:rPr>
          <w:rFonts w:ascii="Arial" w:hAnsi="Arial"/>
          <w:sz w:val="22"/>
          <w:szCs w:val="22"/>
          <w:vertAlign w:val="superscript"/>
        </w:rPr>
        <w:t>+</w:t>
      </w:r>
      <w:r w:rsidRPr="00E44BBD">
        <w:rPr>
          <w:rFonts w:ascii="Arial" w:hAnsi="Arial"/>
          <w:sz w:val="22"/>
          <w:szCs w:val="22"/>
        </w:rPr>
        <w:t xml:space="preserve"> A </w:t>
      </w:r>
      <w:r w:rsidRPr="00E44BBD">
        <w:rPr>
          <w:rFonts w:ascii="Arial" w:hAnsi="Arial" w:cs="Arial"/>
          <w:sz w:val="22"/>
          <w:szCs w:val="22"/>
        </w:rPr>
        <w:t>senior design course offered by one of the other SSOE engineering programs is required.</w:t>
      </w:r>
    </w:p>
    <w:p w14:paraId="4B2C2BD9" w14:textId="26702C61" w:rsidR="00E44BBD" w:rsidRDefault="00E44BBD" w:rsidP="00CD7F2F">
      <w:pPr>
        <w:spacing w:after="120"/>
        <w:rPr>
          <w:rFonts w:ascii="Arial" w:hAnsi="Arial" w:cs="Arial"/>
          <w:sz w:val="22"/>
          <w:szCs w:val="22"/>
        </w:rPr>
      </w:pPr>
      <w:r w:rsidRPr="00E44BBD">
        <w:rPr>
          <w:rFonts w:ascii="Arial" w:hAnsi="Arial"/>
          <w:sz w:val="22"/>
          <w:szCs w:val="22"/>
          <w:vertAlign w:val="superscript"/>
        </w:rPr>
        <w:t>++</w:t>
      </w:r>
      <w:r w:rsidRPr="00E44BBD">
        <w:rPr>
          <w:rFonts w:ascii="Arial" w:hAnsi="Arial" w:cs="Arial"/>
          <w:sz w:val="22"/>
          <w:szCs w:val="22"/>
        </w:rPr>
        <w:t xml:space="preserve"> May be ENGR 1050 Product Realization, </w:t>
      </w:r>
      <w:r w:rsidR="00CB7C0E">
        <w:rPr>
          <w:rFonts w:ascii="Arial" w:hAnsi="Arial" w:cs="Arial"/>
          <w:sz w:val="22"/>
          <w:szCs w:val="22"/>
        </w:rPr>
        <w:t>or with preapproval a senior de</w:t>
      </w:r>
      <w:r w:rsidRPr="00E44BBD">
        <w:rPr>
          <w:rFonts w:ascii="Arial" w:hAnsi="Arial" w:cs="Arial"/>
          <w:sz w:val="22"/>
          <w:szCs w:val="22"/>
        </w:rPr>
        <w:t>s</w:t>
      </w:r>
      <w:r w:rsidR="00CB7C0E">
        <w:rPr>
          <w:rFonts w:ascii="Arial" w:hAnsi="Arial" w:cs="Arial"/>
          <w:sz w:val="22"/>
          <w:szCs w:val="22"/>
        </w:rPr>
        <w:t>i</w:t>
      </w:r>
      <w:r w:rsidRPr="00E44BBD">
        <w:rPr>
          <w:rFonts w:ascii="Arial" w:hAnsi="Arial" w:cs="Arial"/>
          <w:sz w:val="22"/>
          <w:szCs w:val="22"/>
        </w:rPr>
        <w:t>gn project arranged with a faculty mentor and taken as ENGSCI 1801.  Students wishing to complete a two-term project with a faculty mentor may request approval for the second term to count as a program elective (ENGSCI 1802).</w:t>
      </w:r>
    </w:p>
    <w:p w14:paraId="0EF23774" w14:textId="1D9E9095" w:rsidR="00481F2F" w:rsidRPr="00E44BBD" w:rsidRDefault="00481F2F" w:rsidP="00CD7F2F">
      <w:pPr>
        <w:spacing w:after="120"/>
        <w:rPr>
          <w:rFonts w:ascii="Arial" w:hAnsi="Arial" w:cs="Arial"/>
          <w:sz w:val="22"/>
          <w:szCs w:val="22"/>
        </w:rPr>
      </w:pPr>
      <w:r>
        <w:rPr>
          <w:rFonts w:ascii="Arial" w:hAnsi="Arial" w:cs="Arial"/>
          <w:sz w:val="22"/>
          <w:szCs w:val="22"/>
        </w:rPr>
        <w:t>†PHIL 0300</w:t>
      </w:r>
      <w:r w:rsidR="00055611">
        <w:rPr>
          <w:rFonts w:ascii="Arial" w:hAnsi="Arial" w:cs="Arial"/>
          <w:sz w:val="22"/>
          <w:szCs w:val="22"/>
        </w:rPr>
        <w:t xml:space="preserve"> or other approved ethics elective</w:t>
      </w:r>
    </w:p>
    <w:p w14:paraId="25137E2A" w14:textId="4C6B1630" w:rsidR="00CD7F2F" w:rsidRDefault="00CD7F2F" w:rsidP="00CD7F2F">
      <w:pPr>
        <w:spacing w:after="120"/>
        <w:rPr>
          <w:rFonts w:ascii="Arial" w:hAnsi="Arial"/>
          <w:sz w:val="22"/>
          <w:szCs w:val="22"/>
        </w:rPr>
      </w:pPr>
      <w:r>
        <w:rPr>
          <w:rFonts w:ascii="Arial" w:hAnsi="Arial" w:cs="Arial"/>
          <w:sz w:val="22"/>
          <w:szCs w:val="22"/>
        </w:rPr>
        <w:t>*</w:t>
      </w:r>
      <w:r>
        <w:rPr>
          <w:rFonts w:ascii="Arial" w:hAnsi="Arial"/>
          <w:sz w:val="22"/>
          <w:szCs w:val="22"/>
        </w:rPr>
        <w:t xml:space="preserve"> One of the Nano. Prog. Electives must be a basic science course</w:t>
      </w:r>
    </w:p>
    <w:p w14:paraId="6F6105DE" w14:textId="2438443D" w:rsidR="00E44BBD" w:rsidRPr="00E44BBD" w:rsidRDefault="00E44BBD" w:rsidP="00E44BBD">
      <w:pPr>
        <w:spacing w:after="0"/>
        <w:rPr>
          <w:rFonts w:ascii="Arial" w:hAnsi="Arial"/>
          <w:bCs/>
          <w:sz w:val="22"/>
          <w:szCs w:val="22"/>
        </w:rPr>
      </w:pPr>
      <w:r w:rsidRPr="00E44BBD">
        <w:rPr>
          <w:rFonts w:ascii="Arial" w:hAnsi="Arial"/>
          <w:bCs/>
          <w:sz w:val="22"/>
          <w:szCs w:val="22"/>
        </w:rPr>
        <w:t>Italicized courses indicate co</w:t>
      </w:r>
      <w:r w:rsidR="00055611">
        <w:rPr>
          <w:rFonts w:ascii="Arial" w:hAnsi="Arial"/>
          <w:bCs/>
          <w:sz w:val="22"/>
          <w:szCs w:val="22"/>
        </w:rPr>
        <w:t>-</w:t>
      </w:r>
      <w:r w:rsidRPr="00E44BBD">
        <w:rPr>
          <w:rFonts w:ascii="Arial" w:hAnsi="Arial"/>
          <w:bCs/>
          <w:sz w:val="22"/>
          <w:szCs w:val="22"/>
        </w:rPr>
        <w:t>requisites; courses must be taken prior to or concurrently.</w:t>
      </w:r>
    </w:p>
    <w:p w14:paraId="541DCE77" w14:textId="5DB69E72" w:rsidR="007B1621" w:rsidRDefault="007B1621" w:rsidP="007B1621">
      <w:pPr>
        <w:spacing w:after="0"/>
        <w:rPr>
          <w:rFonts w:ascii="Arial" w:hAnsi="Arial"/>
          <w:sz w:val="22"/>
          <w:szCs w:val="18"/>
        </w:rPr>
      </w:pPr>
    </w:p>
    <w:p w14:paraId="412D5AE7" w14:textId="77777777" w:rsidR="007B1621" w:rsidRPr="000158A4" w:rsidRDefault="007B1621" w:rsidP="007B1621">
      <w:pPr>
        <w:rPr>
          <w:rFonts w:ascii="Arial" w:hAnsi="Arial"/>
        </w:rPr>
      </w:pPr>
    </w:p>
    <w:p w14:paraId="04051ED2" w14:textId="77777777" w:rsidR="007B1621" w:rsidRPr="007B1621" w:rsidRDefault="007B1621" w:rsidP="007B1621">
      <w:pPr>
        <w:widowControl w:val="0"/>
        <w:autoSpaceDE w:val="0"/>
        <w:autoSpaceDN w:val="0"/>
        <w:adjustRightInd w:val="0"/>
        <w:rPr>
          <w:rFonts w:ascii="Arial" w:hAnsi="Arial" w:cs="Verdana"/>
          <w:b/>
          <w:bCs/>
          <w:sz w:val="22"/>
          <w:szCs w:val="20"/>
        </w:rPr>
      </w:pPr>
      <w:r w:rsidRPr="007B1621">
        <w:rPr>
          <w:rFonts w:ascii="Arial" w:hAnsi="Arial" w:cs="Verdana"/>
          <w:b/>
          <w:bCs/>
          <w:sz w:val="22"/>
          <w:szCs w:val="20"/>
        </w:rPr>
        <w:t>Nanotechnology Curriculum</w:t>
      </w:r>
      <w:r w:rsidRPr="007B1621">
        <w:rPr>
          <w:rFonts w:ascii="Arial" w:hAnsi="Arial"/>
          <w:b/>
          <w:sz w:val="22"/>
        </w:rPr>
        <w:t xml:space="preserve"> Program Electives and Core Chemistry, Life Science and Bioengineering Course Options </w:t>
      </w:r>
      <w:r w:rsidRPr="007B1621">
        <w:rPr>
          <w:rFonts w:ascii="Arial" w:hAnsi="Arial" w:cs="Verdana"/>
          <w:b/>
          <w:bCs/>
          <w:sz w:val="22"/>
          <w:szCs w:val="20"/>
        </w:rPr>
        <w:t xml:space="preserve">– Chemistry/Bioengineering </w:t>
      </w:r>
    </w:p>
    <w:p w14:paraId="537C1C07" w14:textId="77777777" w:rsidR="007B1621" w:rsidRPr="00F361C8" w:rsidRDefault="007B1621" w:rsidP="007B1621">
      <w:pPr>
        <w:rPr>
          <w:rFonts w:ascii="Arial" w:hAnsi="Arial"/>
          <w:b/>
          <w:sz w:val="22"/>
          <w:szCs w:val="18"/>
        </w:rPr>
      </w:pPr>
      <w:r w:rsidRPr="00F361C8">
        <w:rPr>
          <w:rFonts w:ascii="Arial" w:hAnsi="Arial"/>
          <w:b/>
          <w:sz w:val="22"/>
          <w:szCs w:val="18"/>
        </w:rPr>
        <w:t>Approved Nanotechnology Electives include:</w:t>
      </w:r>
    </w:p>
    <w:p w14:paraId="2C932E37" w14:textId="77777777" w:rsidR="009E4EA0" w:rsidRPr="00DE7A5B" w:rsidRDefault="009E4EA0" w:rsidP="009E4EA0">
      <w:pPr>
        <w:spacing w:after="0"/>
        <w:rPr>
          <w:rFonts w:ascii="Arial" w:hAnsi="Arial"/>
          <w:sz w:val="22"/>
        </w:rPr>
      </w:pPr>
      <w:r>
        <w:rPr>
          <w:rFonts w:ascii="Arial" w:hAnsi="Arial"/>
          <w:sz w:val="22"/>
        </w:rPr>
        <w:t>CHEM 0310</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t>Organic</w:t>
      </w:r>
      <w:r w:rsidRPr="00DE7A5B">
        <w:rPr>
          <w:rFonts w:ascii="Arial" w:hAnsi="Arial"/>
          <w:sz w:val="22"/>
        </w:rPr>
        <w:t xml:space="preserve"> Chemistry</w:t>
      </w:r>
      <w:r>
        <w:rPr>
          <w:rFonts w:ascii="Arial" w:hAnsi="Arial"/>
          <w:sz w:val="22"/>
        </w:rPr>
        <w:t xml:space="preserve"> 1</w:t>
      </w:r>
    </w:p>
    <w:p w14:paraId="2560B2C6" w14:textId="77777777" w:rsidR="009E4EA0" w:rsidRPr="00DE7A5B" w:rsidRDefault="009E4EA0" w:rsidP="009E4EA0">
      <w:pPr>
        <w:spacing w:after="0"/>
        <w:rPr>
          <w:rFonts w:ascii="Arial" w:hAnsi="Arial"/>
          <w:sz w:val="22"/>
        </w:rPr>
      </w:pPr>
      <w:r>
        <w:rPr>
          <w:rFonts w:ascii="Arial" w:hAnsi="Arial"/>
          <w:sz w:val="22"/>
        </w:rPr>
        <w:t>CHEM 0320</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t>Organic</w:t>
      </w:r>
      <w:r w:rsidRPr="00DE7A5B">
        <w:rPr>
          <w:rFonts w:ascii="Arial" w:hAnsi="Arial"/>
          <w:sz w:val="22"/>
        </w:rPr>
        <w:t xml:space="preserve"> Chemistry</w:t>
      </w:r>
      <w:r>
        <w:rPr>
          <w:rFonts w:ascii="Arial" w:hAnsi="Arial"/>
          <w:sz w:val="22"/>
        </w:rPr>
        <w:t xml:space="preserve"> 2</w:t>
      </w:r>
    </w:p>
    <w:p w14:paraId="09B711A7" w14:textId="77777777" w:rsidR="009E4EA0" w:rsidRPr="00DE7A5B" w:rsidRDefault="009E4EA0" w:rsidP="009E4EA0">
      <w:pPr>
        <w:spacing w:after="0"/>
        <w:rPr>
          <w:rFonts w:ascii="Arial" w:hAnsi="Arial"/>
          <w:sz w:val="22"/>
        </w:rPr>
      </w:pPr>
      <w:r>
        <w:rPr>
          <w:rFonts w:ascii="Arial" w:hAnsi="Arial"/>
          <w:sz w:val="22"/>
        </w:rPr>
        <w:t>CHEM 1130</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t>Inorganic Chemistry</w:t>
      </w:r>
    </w:p>
    <w:p w14:paraId="4F2CDE3A" w14:textId="77777777" w:rsidR="009E4EA0" w:rsidRPr="00DE7A5B" w:rsidRDefault="009E4EA0" w:rsidP="009E4EA0">
      <w:pPr>
        <w:spacing w:after="0"/>
        <w:rPr>
          <w:rFonts w:ascii="Arial" w:hAnsi="Arial"/>
          <w:sz w:val="22"/>
        </w:rPr>
      </w:pPr>
      <w:r>
        <w:rPr>
          <w:rFonts w:ascii="Arial" w:hAnsi="Arial"/>
          <w:sz w:val="22"/>
        </w:rPr>
        <w:t>CHEM 1410</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r>
      <w:r w:rsidRPr="00DE7A5B">
        <w:rPr>
          <w:rFonts w:ascii="Arial" w:hAnsi="Arial"/>
          <w:sz w:val="22"/>
        </w:rPr>
        <w:t>Physical Chemistry</w:t>
      </w:r>
      <w:r>
        <w:rPr>
          <w:rFonts w:ascii="Arial" w:hAnsi="Arial"/>
          <w:sz w:val="22"/>
        </w:rPr>
        <w:t xml:space="preserve"> 1</w:t>
      </w:r>
    </w:p>
    <w:p w14:paraId="07563782" w14:textId="77777777" w:rsidR="009E4EA0" w:rsidRPr="00DE7A5B" w:rsidRDefault="009E4EA0" w:rsidP="009E4EA0">
      <w:pPr>
        <w:spacing w:after="0"/>
        <w:rPr>
          <w:rFonts w:ascii="Arial" w:hAnsi="Arial"/>
          <w:sz w:val="22"/>
        </w:rPr>
      </w:pPr>
      <w:r>
        <w:rPr>
          <w:rFonts w:ascii="Arial" w:hAnsi="Arial"/>
          <w:sz w:val="22"/>
        </w:rPr>
        <w:t>CHEM 1420</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r>
      <w:r w:rsidRPr="00DE7A5B">
        <w:rPr>
          <w:rFonts w:ascii="Arial" w:hAnsi="Arial"/>
          <w:sz w:val="22"/>
        </w:rPr>
        <w:t>Physical Chemistry</w:t>
      </w:r>
      <w:r>
        <w:rPr>
          <w:rFonts w:ascii="Arial" w:hAnsi="Arial"/>
          <w:sz w:val="22"/>
        </w:rPr>
        <w:t xml:space="preserve"> 2</w:t>
      </w:r>
    </w:p>
    <w:p w14:paraId="119C20F0" w14:textId="77777777" w:rsidR="009E4EA0" w:rsidRPr="00DE7A5B" w:rsidRDefault="009E4EA0" w:rsidP="009E4EA0">
      <w:pPr>
        <w:spacing w:after="0"/>
        <w:rPr>
          <w:rFonts w:ascii="Arial" w:hAnsi="Arial"/>
          <w:sz w:val="22"/>
        </w:rPr>
      </w:pPr>
      <w:r w:rsidRPr="00DE7A5B">
        <w:rPr>
          <w:rFonts w:ascii="Arial" w:hAnsi="Arial"/>
          <w:sz w:val="22"/>
        </w:rPr>
        <w:t xml:space="preserve">CHEM 1450 </w:t>
      </w:r>
      <w:r>
        <w:rPr>
          <w:rFonts w:ascii="Arial" w:hAnsi="Arial"/>
          <w:sz w:val="22"/>
        </w:rPr>
        <w:tab/>
      </w:r>
      <w:r>
        <w:rPr>
          <w:rFonts w:ascii="Arial" w:hAnsi="Arial"/>
          <w:sz w:val="22"/>
        </w:rPr>
        <w:tab/>
      </w:r>
      <w:r>
        <w:rPr>
          <w:rFonts w:ascii="Arial" w:hAnsi="Arial"/>
          <w:sz w:val="22"/>
        </w:rPr>
        <w:tab/>
      </w:r>
      <w:r w:rsidRPr="00DE7A5B">
        <w:rPr>
          <w:rFonts w:ascii="Arial" w:hAnsi="Arial"/>
          <w:sz w:val="22"/>
        </w:rPr>
        <w:t>Molecular Modeling and Graphics</w:t>
      </w:r>
    </w:p>
    <w:p w14:paraId="2DA85F32" w14:textId="77777777" w:rsidR="009E4EA0" w:rsidRPr="00DE7A5B" w:rsidRDefault="009E4EA0" w:rsidP="009E4EA0">
      <w:pPr>
        <w:spacing w:after="0"/>
        <w:rPr>
          <w:rFonts w:ascii="Arial" w:hAnsi="Arial"/>
          <w:sz w:val="22"/>
        </w:rPr>
      </w:pPr>
      <w:r w:rsidRPr="00DE7A5B">
        <w:rPr>
          <w:rFonts w:ascii="Arial" w:hAnsi="Arial"/>
          <w:sz w:val="22"/>
        </w:rPr>
        <w:t xml:space="preserve">CHEM 1480 </w:t>
      </w:r>
      <w:r>
        <w:rPr>
          <w:rFonts w:ascii="Arial" w:hAnsi="Arial"/>
          <w:sz w:val="22"/>
        </w:rPr>
        <w:tab/>
      </w:r>
      <w:r>
        <w:rPr>
          <w:rFonts w:ascii="Arial" w:hAnsi="Arial"/>
          <w:sz w:val="22"/>
        </w:rPr>
        <w:tab/>
      </w:r>
      <w:r>
        <w:rPr>
          <w:rFonts w:ascii="Arial" w:hAnsi="Arial"/>
          <w:sz w:val="22"/>
        </w:rPr>
        <w:tab/>
      </w:r>
      <w:r w:rsidRPr="00DE7A5B">
        <w:rPr>
          <w:rFonts w:ascii="Arial" w:hAnsi="Arial"/>
          <w:sz w:val="22"/>
        </w:rPr>
        <w:t>Intermediate Physical Chemistry</w:t>
      </w:r>
    </w:p>
    <w:p w14:paraId="2F58C9FF" w14:textId="77777777" w:rsidR="009E4EA0" w:rsidRDefault="009E4EA0" w:rsidP="009E4EA0">
      <w:pPr>
        <w:spacing w:after="0"/>
        <w:rPr>
          <w:rFonts w:ascii="Arial" w:hAnsi="Arial" w:cs="Calibri"/>
          <w:sz w:val="22"/>
          <w:szCs w:val="30"/>
        </w:rPr>
      </w:pPr>
      <w:r w:rsidRPr="00DE7A5B">
        <w:rPr>
          <w:rFonts w:ascii="Arial" w:hAnsi="Arial"/>
          <w:sz w:val="22"/>
        </w:rPr>
        <w:t xml:space="preserve">CHEM 1620 </w:t>
      </w:r>
      <w:r>
        <w:rPr>
          <w:rFonts w:ascii="Arial" w:hAnsi="Arial"/>
          <w:sz w:val="22"/>
        </w:rPr>
        <w:tab/>
      </w:r>
      <w:r>
        <w:rPr>
          <w:rFonts w:ascii="Arial" w:hAnsi="Arial"/>
          <w:sz w:val="22"/>
        </w:rPr>
        <w:tab/>
      </w:r>
      <w:r>
        <w:rPr>
          <w:rFonts w:ascii="Arial" w:hAnsi="Arial"/>
          <w:sz w:val="22"/>
        </w:rPr>
        <w:tab/>
      </w:r>
      <w:r w:rsidRPr="00DE7A5B">
        <w:rPr>
          <w:rFonts w:ascii="Arial" w:hAnsi="Arial" w:cs="Calibri"/>
          <w:sz w:val="22"/>
          <w:szCs w:val="30"/>
        </w:rPr>
        <w:t xml:space="preserve">Atoms, Molecules &amp; Materials </w:t>
      </w:r>
    </w:p>
    <w:p w14:paraId="7C4A0464" w14:textId="77777777" w:rsidR="009E4EA0" w:rsidRPr="00DE7A5B" w:rsidRDefault="009E4EA0" w:rsidP="009E4EA0">
      <w:pPr>
        <w:spacing w:after="0"/>
        <w:rPr>
          <w:rFonts w:ascii="Arial" w:hAnsi="Arial"/>
          <w:sz w:val="22"/>
        </w:rPr>
      </w:pPr>
      <w:r w:rsidRPr="00DE7A5B">
        <w:rPr>
          <w:rFonts w:ascii="Arial" w:hAnsi="Arial"/>
          <w:sz w:val="22"/>
        </w:rPr>
        <w:t xml:space="preserve">PHYS 0577 </w:t>
      </w:r>
      <w:r>
        <w:rPr>
          <w:rFonts w:ascii="Arial" w:hAnsi="Arial"/>
          <w:sz w:val="22"/>
        </w:rPr>
        <w:tab/>
      </w:r>
      <w:r>
        <w:rPr>
          <w:rFonts w:ascii="Arial" w:hAnsi="Arial"/>
          <w:sz w:val="22"/>
        </w:rPr>
        <w:tab/>
      </w:r>
      <w:r>
        <w:rPr>
          <w:rFonts w:ascii="Arial" w:hAnsi="Arial"/>
          <w:sz w:val="22"/>
        </w:rPr>
        <w:tab/>
      </w:r>
      <w:r w:rsidRPr="00DE7A5B">
        <w:rPr>
          <w:rFonts w:ascii="Arial" w:hAnsi="Arial"/>
          <w:sz w:val="22"/>
        </w:rPr>
        <w:t>Modern Physical Measurements</w:t>
      </w:r>
    </w:p>
    <w:p w14:paraId="3E97587B" w14:textId="77777777" w:rsidR="009E4EA0" w:rsidRPr="00DE7A5B" w:rsidRDefault="009E4EA0" w:rsidP="009E4EA0">
      <w:pPr>
        <w:spacing w:after="0"/>
        <w:rPr>
          <w:rFonts w:ascii="Arial" w:hAnsi="Arial"/>
          <w:sz w:val="22"/>
        </w:rPr>
      </w:pPr>
      <w:r w:rsidRPr="00DE7A5B">
        <w:rPr>
          <w:rFonts w:ascii="Arial" w:hAnsi="Arial"/>
          <w:sz w:val="22"/>
        </w:rPr>
        <w:t xml:space="preserve">PHYS 1370 </w:t>
      </w:r>
      <w:r>
        <w:rPr>
          <w:rFonts w:ascii="Arial" w:hAnsi="Arial"/>
          <w:sz w:val="22"/>
        </w:rPr>
        <w:tab/>
      </w:r>
      <w:r>
        <w:rPr>
          <w:rFonts w:ascii="Arial" w:hAnsi="Arial"/>
          <w:sz w:val="22"/>
        </w:rPr>
        <w:tab/>
      </w:r>
      <w:r>
        <w:rPr>
          <w:rFonts w:ascii="Arial" w:hAnsi="Arial"/>
          <w:sz w:val="22"/>
        </w:rPr>
        <w:tab/>
      </w:r>
      <w:r w:rsidRPr="00DE7A5B">
        <w:rPr>
          <w:rFonts w:ascii="Arial" w:hAnsi="Arial"/>
          <w:sz w:val="22"/>
        </w:rPr>
        <w:t>Introduction to Quantum Physics</w:t>
      </w:r>
    </w:p>
    <w:p w14:paraId="4F2A2CBE" w14:textId="77777777" w:rsidR="009E4EA0" w:rsidRPr="00DE7A5B" w:rsidRDefault="009E4EA0" w:rsidP="009E4EA0">
      <w:pPr>
        <w:spacing w:after="0"/>
        <w:rPr>
          <w:rFonts w:ascii="Arial" w:hAnsi="Arial"/>
          <w:sz w:val="22"/>
        </w:rPr>
      </w:pPr>
      <w:r w:rsidRPr="00DE7A5B">
        <w:rPr>
          <w:rFonts w:ascii="Arial" w:hAnsi="Arial"/>
          <w:sz w:val="22"/>
        </w:rPr>
        <w:t xml:space="preserve">PHYS 1371 </w:t>
      </w:r>
      <w:r>
        <w:rPr>
          <w:rFonts w:ascii="Arial" w:hAnsi="Arial"/>
          <w:sz w:val="22"/>
        </w:rPr>
        <w:tab/>
      </w:r>
      <w:r>
        <w:rPr>
          <w:rFonts w:ascii="Arial" w:hAnsi="Arial"/>
          <w:sz w:val="22"/>
        </w:rPr>
        <w:tab/>
      </w:r>
      <w:r>
        <w:rPr>
          <w:rFonts w:ascii="Arial" w:hAnsi="Arial"/>
          <w:sz w:val="22"/>
        </w:rPr>
        <w:tab/>
      </w:r>
      <w:r w:rsidRPr="00DE7A5B">
        <w:rPr>
          <w:rFonts w:ascii="Arial" w:hAnsi="Arial"/>
          <w:sz w:val="22"/>
        </w:rPr>
        <w:t>Introduction to Quantum Physics</w:t>
      </w:r>
    </w:p>
    <w:p w14:paraId="2003487F" w14:textId="77777777" w:rsidR="009E4EA0" w:rsidRPr="00B7728F" w:rsidRDefault="009E4EA0" w:rsidP="009E4EA0">
      <w:pPr>
        <w:spacing w:after="0"/>
        <w:rPr>
          <w:rFonts w:ascii="Arial" w:hAnsi="Arial"/>
          <w:sz w:val="22"/>
          <w:szCs w:val="22"/>
        </w:rPr>
      </w:pPr>
      <w:r w:rsidRPr="00B7728F">
        <w:rPr>
          <w:rFonts w:ascii="Arial" w:hAnsi="Arial"/>
          <w:sz w:val="22"/>
          <w:szCs w:val="22"/>
        </w:rPr>
        <w:t>PHYS 1375</w:t>
      </w:r>
      <w:r>
        <w:rPr>
          <w:rFonts w:ascii="Arial" w:hAnsi="Arial"/>
          <w:sz w:val="22"/>
          <w:szCs w:val="22"/>
        </w:rPr>
        <w:t>/CHEM 1630</w:t>
      </w:r>
      <w:r>
        <w:rPr>
          <w:rFonts w:ascii="Arial" w:hAnsi="Arial"/>
          <w:sz w:val="22"/>
          <w:szCs w:val="22"/>
        </w:rPr>
        <w:tab/>
      </w:r>
      <w:r w:rsidRPr="00B7728F">
        <w:rPr>
          <w:rFonts w:ascii="Arial" w:hAnsi="Arial"/>
          <w:sz w:val="22"/>
          <w:szCs w:val="22"/>
        </w:rPr>
        <w:t xml:space="preserve">Foundations of Nanoscience </w:t>
      </w:r>
    </w:p>
    <w:p w14:paraId="3900F0F3" w14:textId="77777777" w:rsidR="009E4EA0" w:rsidRPr="00A3351E" w:rsidRDefault="009E4EA0" w:rsidP="009E4EA0">
      <w:pPr>
        <w:spacing w:after="0"/>
        <w:rPr>
          <w:rFonts w:ascii="Arial" w:hAnsi="Arial"/>
          <w:sz w:val="22"/>
        </w:rPr>
      </w:pPr>
      <w:r w:rsidRPr="00A3351E">
        <w:rPr>
          <w:rFonts w:ascii="Arial" w:hAnsi="Arial" w:cs="Verdana"/>
          <w:sz w:val="22"/>
          <w:szCs w:val="22"/>
          <w:u w:color="000631"/>
        </w:rPr>
        <w:t>BIOENG 1005</w:t>
      </w:r>
      <w:r w:rsidRPr="00A3351E">
        <w:rPr>
          <w:rFonts w:ascii="Arial" w:hAnsi="Arial" w:cs="Verdana"/>
          <w:sz w:val="22"/>
          <w:szCs w:val="22"/>
          <w:u w:color="000631"/>
        </w:rPr>
        <w:tab/>
      </w:r>
      <w:r w:rsidRPr="00A3351E">
        <w:rPr>
          <w:rFonts w:ascii="Arial" w:hAnsi="Arial" w:cs="Verdana"/>
          <w:sz w:val="22"/>
          <w:szCs w:val="22"/>
          <w:u w:color="000631"/>
        </w:rPr>
        <w:tab/>
      </w:r>
      <w:r>
        <w:rPr>
          <w:rFonts w:ascii="Arial" w:hAnsi="Arial" w:cs="Verdana"/>
          <w:sz w:val="22"/>
          <w:szCs w:val="22"/>
          <w:u w:color="000631"/>
        </w:rPr>
        <w:tab/>
      </w:r>
      <w:r w:rsidRPr="00A3351E">
        <w:rPr>
          <w:rFonts w:ascii="Arial" w:hAnsi="Arial" w:cs="Verdana"/>
          <w:sz w:val="22"/>
          <w:szCs w:val="22"/>
          <w:u w:color="000631"/>
        </w:rPr>
        <w:t xml:space="preserve">RF Medical Devices and Applications </w:t>
      </w:r>
      <w:r>
        <w:rPr>
          <w:rFonts w:ascii="Arial" w:hAnsi="Arial" w:cs="Verdana"/>
          <w:sz w:val="22"/>
          <w:szCs w:val="22"/>
          <w:u w:color="000631"/>
        </w:rPr>
        <w:t>…</w:t>
      </w:r>
    </w:p>
    <w:p w14:paraId="742878AF" w14:textId="77777777" w:rsidR="009E4EA0" w:rsidRPr="00C271DC" w:rsidRDefault="009E4EA0" w:rsidP="009E4EA0">
      <w:pPr>
        <w:widowControl w:val="0"/>
        <w:autoSpaceDE w:val="0"/>
        <w:autoSpaceDN w:val="0"/>
        <w:adjustRightInd w:val="0"/>
        <w:spacing w:after="0"/>
        <w:rPr>
          <w:rFonts w:ascii="Arial" w:hAnsi="Arial" w:cs="Verdana"/>
          <w:sz w:val="22"/>
          <w:szCs w:val="22"/>
        </w:rPr>
      </w:pPr>
      <w:r>
        <w:rPr>
          <w:rFonts w:ascii="Arial" w:hAnsi="Arial" w:cs="Verdana"/>
          <w:sz w:val="22"/>
          <w:szCs w:val="22"/>
        </w:rPr>
        <w:t>BIOENG 1532</w:t>
      </w:r>
      <w:r w:rsidRPr="00C271DC">
        <w:rPr>
          <w:rFonts w:ascii="Arial" w:hAnsi="Arial" w:cs="Verdana"/>
          <w:sz w:val="22"/>
          <w:szCs w:val="22"/>
        </w:rPr>
        <w:tab/>
      </w:r>
      <w:r>
        <w:rPr>
          <w:rFonts w:ascii="Arial" w:hAnsi="Arial" w:cs="Verdana"/>
          <w:sz w:val="22"/>
          <w:szCs w:val="22"/>
        </w:rPr>
        <w:tab/>
      </w:r>
      <w:r>
        <w:rPr>
          <w:rFonts w:ascii="Arial" w:hAnsi="Arial" w:cs="Verdana"/>
          <w:sz w:val="22"/>
          <w:szCs w:val="22"/>
        </w:rPr>
        <w:tab/>
      </w:r>
      <w:hyperlink r:id="rId24" w:history="1">
        <w:r>
          <w:rPr>
            <w:rFonts w:ascii="Arial" w:hAnsi="Arial" w:cs="Verdana"/>
            <w:sz w:val="22"/>
            <w:szCs w:val="22"/>
          </w:rPr>
          <w:t>Bioseparation</w:t>
        </w:r>
      </w:hyperlink>
    </w:p>
    <w:p w14:paraId="4FAACCAE" w14:textId="77777777" w:rsidR="009E4EA0" w:rsidRPr="00C271DC" w:rsidRDefault="009E4EA0" w:rsidP="009E4EA0">
      <w:pPr>
        <w:spacing w:after="0"/>
        <w:rPr>
          <w:rFonts w:ascii="Arial" w:hAnsi="Arial"/>
          <w:sz w:val="22"/>
        </w:rPr>
      </w:pPr>
      <w:r w:rsidRPr="00C271DC">
        <w:rPr>
          <w:rFonts w:ascii="Arial" w:hAnsi="Arial"/>
          <w:sz w:val="22"/>
        </w:rPr>
        <w:t xml:space="preserve">BIOENG 1601 </w:t>
      </w:r>
      <w:r w:rsidRPr="00C271DC">
        <w:rPr>
          <w:rFonts w:ascii="Arial" w:hAnsi="Arial"/>
          <w:sz w:val="22"/>
        </w:rPr>
        <w:tab/>
      </w:r>
      <w:r>
        <w:rPr>
          <w:rFonts w:ascii="Arial" w:hAnsi="Arial"/>
          <w:sz w:val="22"/>
        </w:rPr>
        <w:tab/>
      </w:r>
      <w:r w:rsidRPr="00C271DC">
        <w:rPr>
          <w:rFonts w:ascii="Arial" w:hAnsi="Arial"/>
          <w:sz w:val="22"/>
        </w:rPr>
        <w:t>Principles and Properties of Complex Engineered Materials</w:t>
      </w:r>
    </w:p>
    <w:p w14:paraId="667B19D5" w14:textId="77777777" w:rsidR="009E4EA0" w:rsidRPr="00C271DC" w:rsidRDefault="009E4EA0" w:rsidP="009E4EA0">
      <w:pPr>
        <w:spacing w:after="0"/>
        <w:rPr>
          <w:rFonts w:ascii="Arial" w:hAnsi="Arial"/>
          <w:sz w:val="22"/>
        </w:rPr>
      </w:pPr>
      <w:r w:rsidRPr="00C271DC">
        <w:rPr>
          <w:rFonts w:ascii="Arial" w:hAnsi="Arial"/>
          <w:sz w:val="22"/>
        </w:rPr>
        <w:t>BIOE</w:t>
      </w:r>
      <w:r>
        <w:rPr>
          <w:rFonts w:ascii="Arial" w:hAnsi="Arial"/>
          <w:sz w:val="22"/>
        </w:rPr>
        <w:t xml:space="preserve">NG 1810 </w:t>
      </w:r>
      <w:r>
        <w:rPr>
          <w:rFonts w:ascii="Arial" w:hAnsi="Arial"/>
          <w:sz w:val="22"/>
        </w:rPr>
        <w:tab/>
      </w:r>
      <w:r>
        <w:rPr>
          <w:rFonts w:ascii="Arial" w:hAnsi="Arial"/>
          <w:sz w:val="22"/>
        </w:rPr>
        <w:tab/>
      </w:r>
      <w:r w:rsidRPr="00C271DC">
        <w:rPr>
          <w:rFonts w:ascii="Arial" w:hAnsi="Arial"/>
          <w:sz w:val="22"/>
        </w:rPr>
        <w:t>Biomaterals and Biocompatibility</w:t>
      </w:r>
    </w:p>
    <w:p w14:paraId="1B9AEC6E" w14:textId="77777777" w:rsidR="009E4EA0" w:rsidRPr="00646C8C" w:rsidRDefault="009E4EA0" w:rsidP="009E4EA0">
      <w:pPr>
        <w:spacing w:after="0"/>
        <w:rPr>
          <w:rFonts w:ascii="Arial" w:hAnsi="Arial"/>
          <w:sz w:val="22"/>
        </w:rPr>
      </w:pPr>
      <w:r>
        <w:rPr>
          <w:rFonts w:ascii="Arial" w:hAnsi="Arial"/>
          <w:sz w:val="22"/>
        </w:rPr>
        <w:t>ECE 1232</w:t>
      </w:r>
      <w:r>
        <w:rPr>
          <w:rFonts w:ascii="Arial" w:hAnsi="Arial"/>
          <w:sz w:val="22"/>
        </w:rPr>
        <w:tab/>
      </w:r>
      <w:r>
        <w:rPr>
          <w:rFonts w:ascii="Arial" w:hAnsi="Arial"/>
          <w:sz w:val="22"/>
        </w:rPr>
        <w:tab/>
      </w:r>
      <w:r>
        <w:rPr>
          <w:rFonts w:ascii="Arial" w:hAnsi="Arial"/>
          <w:sz w:val="22"/>
        </w:rPr>
        <w:tab/>
      </w:r>
      <w:r w:rsidRPr="00646C8C">
        <w:rPr>
          <w:rFonts w:ascii="Arial" w:hAnsi="Arial"/>
          <w:sz w:val="22"/>
        </w:rPr>
        <w:t>Introduction to Lasers and Optical Electronics (3 units)</w:t>
      </w:r>
    </w:p>
    <w:p w14:paraId="216CE897" w14:textId="77777777" w:rsidR="009E4EA0" w:rsidRPr="00646C8C" w:rsidRDefault="009E4EA0" w:rsidP="009E4EA0">
      <w:pPr>
        <w:spacing w:after="0"/>
        <w:rPr>
          <w:rFonts w:ascii="Arial" w:hAnsi="Arial"/>
          <w:sz w:val="22"/>
        </w:rPr>
      </w:pPr>
      <w:r>
        <w:rPr>
          <w:rFonts w:ascii="Arial" w:hAnsi="Arial"/>
          <w:sz w:val="22"/>
        </w:rPr>
        <w:t>ECE 1238</w:t>
      </w:r>
      <w:r>
        <w:rPr>
          <w:rFonts w:ascii="Arial" w:hAnsi="Arial"/>
          <w:sz w:val="22"/>
        </w:rPr>
        <w:tab/>
      </w:r>
      <w:r>
        <w:rPr>
          <w:rFonts w:ascii="Arial" w:hAnsi="Arial"/>
          <w:sz w:val="22"/>
        </w:rPr>
        <w:tab/>
      </w:r>
      <w:r>
        <w:rPr>
          <w:rFonts w:ascii="Arial" w:hAnsi="Arial"/>
          <w:sz w:val="22"/>
        </w:rPr>
        <w:tab/>
      </w:r>
      <w:r w:rsidRPr="00646C8C">
        <w:rPr>
          <w:rFonts w:ascii="Arial" w:hAnsi="Arial"/>
          <w:sz w:val="22"/>
        </w:rPr>
        <w:t>Digital Electronics (3 units)</w:t>
      </w:r>
    </w:p>
    <w:p w14:paraId="6A23BE45" w14:textId="77777777" w:rsidR="009E4EA0" w:rsidRPr="00DE7A5B" w:rsidRDefault="009E4EA0" w:rsidP="009E4EA0">
      <w:pPr>
        <w:widowControl w:val="0"/>
        <w:spacing w:after="0"/>
        <w:rPr>
          <w:rFonts w:ascii="Arial" w:hAnsi="Arial"/>
          <w:sz w:val="22"/>
        </w:rPr>
      </w:pPr>
      <w:r w:rsidRPr="00DE7A5B">
        <w:rPr>
          <w:rFonts w:ascii="Arial" w:hAnsi="Arial"/>
          <w:sz w:val="22"/>
        </w:rPr>
        <w:t xml:space="preserve">ECE 1247 </w:t>
      </w:r>
      <w:r>
        <w:rPr>
          <w:rFonts w:ascii="Arial" w:hAnsi="Arial"/>
          <w:sz w:val="22"/>
        </w:rPr>
        <w:tab/>
      </w:r>
      <w:r>
        <w:rPr>
          <w:rFonts w:ascii="Arial" w:hAnsi="Arial"/>
          <w:sz w:val="22"/>
        </w:rPr>
        <w:tab/>
      </w:r>
      <w:r>
        <w:rPr>
          <w:rFonts w:ascii="Arial" w:hAnsi="Arial"/>
          <w:sz w:val="22"/>
        </w:rPr>
        <w:tab/>
      </w:r>
      <w:r w:rsidRPr="00DE7A5B">
        <w:rPr>
          <w:rFonts w:ascii="Arial" w:hAnsi="Arial"/>
          <w:sz w:val="22"/>
        </w:rPr>
        <w:t>Semiconductor Device Theory</w:t>
      </w:r>
    </w:p>
    <w:p w14:paraId="78475FF7" w14:textId="77777777" w:rsidR="009E4EA0" w:rsidRPr="00DE7A5B" w:rsidRDefault="009E4EA0" w:rsidP="009E4EA0">
      <w:pPr>
        <w:spacing w:after="0"/>
        <w:rPr>
          <w:rFonts w:ascii="Arial" w:hAnsi="Arial"/>
          <w:color w:val="000000"/>
          <w:sz w:val="22"/>
        </w:rPr>
      </w:pPr>
      <w:r w:rsidRPr="00DE7A5B">
        <w:rPr>
          <w:rFonts w:ascii="Arial" w:hAnsi="Arial"/>
          <w:color w:val="000000"/>
          <w:sz w:val="22"/>
        </w:rPr>
        <w:t xml:space="preserve">ECE 2295 </w:t>
      </w:r>
      <w:r>
        <w:rPr>
          <w:rFonts w:ascii="Arial" w:hAnsi="Arial"/>
          <w:color w:val="000000"/>
          <w:sz w:val="22"/>
        </w:rPr>
        <w:tab/>
      </w:r>
      <w:r>
        <w:rPr>
          <w:rFonts w:ascii="Arial" w:hAnsi="Arial"/>
          <w:color w:val="000000"/>
          <w:sz w:val="22"/>
        </w:rPr>
        <w:tab/>
      </w:r>
      <w:r>
        <w:rPr>
          <w:rFonts w:ascii="Arial" w:hAnsi="Arial"/>
          <w:color w:val="000000"/>
          <w:sz w:val="22"/>
        </w:rPr>
        <w:tab/>
      </w:r>
      <w:r w:rsidRPr="00DE7A5B">
        <w:rPr>
          <w:rFonts w:ascii="Arial" w:hAnsi="Arial"/>
          <w:color w:val="000000"/>
          <w:sz w:val="22"/>
        </w:rPr>
        <w:t>Nanosensors</w:t>
      </w:r>
    </w:p>
    <w:p w14:paraId="65396D15" w14:textId="77777777" w:rsidR="009E4EA0" w:rsidRPr="00C41673" w:rsidRDefault="009E4EA0" w:rsidP="009E4EA0">
      <w:pPr>
        <w:spacing w:after="0"/>
        <w:rPr>
          <w:rFonts w:ascii="Arial" w:hAnsi="Arial"/>
          <w:sz w:val="22"/>
          <w:szCs w:val="22"/>
        </w:rPr>
      </w:pPr>
      <w:r w:rsidRPr="00C41673">
        <w:rPr>
          <w:rFonts w:ascii="Arial" w:hAnsi="Arial"/>
          <w:sz w:val="22"/>
          <w:szCs w:val="22"/>
        </w:rPr>
        <w:lastRenderedPageBreak/>
        <w:t>ENGR 1065</w:t>
      </w:r>
      <w:r w:rsidRPr="00C41673">
        <w:rPr>
          <w:rFonts w:ascii="Arial" w:hAnsi="Arial"/>
          <w:sz w:val="22"/>
          <w:szCs w:val="22"/>
        </w:rPr>
        <w:tab/>
      </w:r>
      <w:r>
        <w:rPr>
          <w:rFonts w:ascii="Arial" w:hAnsi="Arial"/>
          <w:sz w:val="22"/>
          <w:szCs w:val="22"/>
        </w:rPr>
        <w:tab/>
      </w:r>
      <w:r w:rsidRPr="00C41673">
        <w:rPr>
          <w:rFonts w:ascii="Arial" w:hAnsi="Arial"/>
          <w:sz w:val="22"/>
          <w:szCs w:val="22"/>
        </w:rPr>
        <w:tab/>
        <w:t xml:space="preserve">Nanomanufacturing and Nanomaterials for Photovoltaics </w:t>
      </w:r>
    </w:p>
    <w:p w14:paraId="671A9D43" w14:textId="77777777" w:rsidR="009E4EA0" w:rsidRPr="00B5090C" w:rsidRDefault="009E4EA0" w:rsidP="009E4EA0">
      <w:pPr>
        <w:spacing w:after="0"/>
        <w:rPr>
          <w:rFonts w:ascii="Arial" w:hAnsi="Arial" w:cs="Arial"/>
          <w:bCs/>
          <w:sz w:val="22"/>
          <w:szCs w:val="22"/>
        </w:rPr>
      </w:pPr>
      <w:r w:rsidRPr="00B5090C">
        <w:rPr>
          <w:rFonts w:ascii="Arial" w:hAnsi="Arial" w:cs="Arial"/>
          <w:bCs/>
          <w:sz w:val="22"/>
          <w:szCs w:val="22"/>
        </w:rPr>
        <w:t>ENGR 1066</w:t>
      </w:r>
      <w:r w:rsidRPr="00B5090C">
        <w:rPr>
          <w:rFonts w:ascii="Arial" w:hAnsi="Arial" w:cs="Arial"/>
          <w:bCs/>
          <w:sz w:val="22"/>
          <w:szCs w:val="22"/>
        </w:rPr>
        <w:tab/>
      </w:r>
      <w:r>
        <w:rPr>
          <w:rFonts w:ascii="Arial" w:hAnsi="Arial" w:cs="Arial"/>
          <w:bCs/>
          <w:sz w:val="22"/>
          <w:szCs w:val="22"/>
        </w:rPr>
        <w:tab/>
      </w:r>
      <w:r w:rsidRPr="00B5090C">
        <w:rPr>
          <w:rFonts w:ascii="Arial" w:hAnsi="Arial" w:cs="Arial"/>
          <w:bCs/>
          <w:sz w:val="22"/>
          <w:szCs w:val="22"/>
        </w:rPr>
        <w:tab/>
        <w:t>Introduction to Solar Cells and Nanotechnology</w:t>
      </w:r>
    </w:p>
    <w:p w14:paraId="030FFCFE" w14:textId="77777777" w:rsidR="009E4EA0" w:rsidRPr="00DE7A5B" w:rsidRDefault="009E4EA0" w:rsidP="009E4EA0">
      <w:pPr>
        <w:spacing w:after="0"/>
        <w:rPr>
          <w:rFonts w:ascii="Arial" w:hAnsi="Arial"/>
          <w:sz w:val="22"/>
        </w:rPr>
      </w:pPr>
      <w:r>
        <w:rPr>
          <w:rFonts w:ascii="Arial" w:hAnsi="Arial"/>
          <w:sz w:val="22"/>
        </w:rPr>
        <w:t>IE 1012</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r>
      <w:r w:rsidRPr="00DE7A5B">
        <w:rPr>
          <w:rFonts w:ascii="Arial" w:hAnsi="Arial"/>
          <w:sz w:val="22"/>
        </w:rPr>
        <w:t>Manufacture of Structural Nano-Materials</w:t>
      </w:r>
    </w:p>
    <w:p w14:paraId="22302BC4" w14:textId="28C51B14" w:rsidR="004B6192" w:rsidRDefault="004B6192" w:rsidP="004B6192">
      <w:pPr>
        <w:spacing w:after="0"/>
        <w:rPr>
          <w:rFonts w:ascii="Arial" w:hAnsi="Arial"/>
          <w:color w:val="000000"/>
          <w:sz w:val="22"/>
        </w:rPr>
      </w:pPr>
      <w:r>
        <w:rPr>
          <w:rFonts w:ascii="Arial" w:hAnsi="Arial"/>
          <w:color w:val="000000"/>
          <w:sz w:val="22"/>
        </w:rPr>
        <w:t>MEMS 1059</w:t>
      </w:r>
      <w:r>
        <w:rPr>
          <w:rFonts w:ascii="Arial" w:hAnsi="Arial"/>
          <w:color w:val="000000"/>
          <w:sz w:val="22"/>
        </w:rPr>
        <w:tab/>
      </w:r>
      <w:r>
        <w:rPr>
          <w:rFonts w:ascii="Arial" w:hAnsi="Arial"/>
          <w:color w:val="000000"/>
          <w:sz w:val="22"/>
        </w:rPr>
        <w:tab/>
      </w:r>
      <w:r>
        <w:rPr>
          <w:rFonts w:ascii="Arial" w:hAnsi="Arial"/>
          <w:color w:val="000000"/>
          <w:sz w:val="22"/>
        </w:rPr>
        <w:tab/>
        <w:t>Phase Equilibria</w:t>
      </w:r>
    </w:p>
    <w:p w14:paraId="1ED9BCE4" w14:textId="2CACA21D" w:rsidR="004B6192" w:rsidRDefault="004B6192" w:rsidP="009E4EA0">
      <w:pPr>
        <w:spacing w:after="0"/>
        <w:rPr>
          <w:rFonts w:ascii="Arial" w:hAnsi="Arial"/>
          <w:color w:val="000000"/>
          <w:sz w:val="22"/>
        </w:rPr>
      </w:pPr>
      <w:r>
        <w:rPr>
          <w:rFonts w:ascii="Arial" w:hAnsi="Arial"/>
          <w:color w:val="000000"/>
          <w:sz w:val="22"/>
        </w:rPr>
        <w:t>MEMS 1063</w:t>
      </w:r>
      <w:r>
        <w:rPr>
          <w:rFonts w:ascii="Arial" w:hAnsi="Arial"/>
          <w:color w:val="000000"/>
          <w:sz w:val="22"/>
        </w:rPr>
        <w:tab/>
      </w:r>
      <w:r>
        <w:rPr>
          <w:rFonts w:ascii="Arial" w:hAnsi="Arial"/>
          <w:color w:val="000000"/>
          <w:sz w:val="22"/>
        </w:rPr>
        <w:tab/>
      </w:r>
      <w:r>
        <w:rPr>
          <w:rFonts w:ascii="Arial" w:hAnsi="Arial"/>
          <w:color w:val="000000"/>
          <w:sz w:val="22"/>
        </w:rPr>
        <w:tab/>
        <w:t>Phase Transformation</w:t>
      </w:r>
    </w:p>
    <w:p w14:paraId="17695419" w14:textId="77777777" w:rsidR="009E4EA0" w:rsidRPr="00DE7A5B" w:rsidRDefault="009E4EA0" w:rsidP="009E4EA0">
      <w:pPr>
        <w:spacing w:after="0"/>
        <w:rPr>
          <w:rFonts w:ascii="Arial" w:hAnsi="Arial"/>
          <w:color w:val="000000"/>
          <w:sz w:val="22"/>
        </w:rPr>
      </w:pPr>
      <w:r w:rsidRPr="00DE7A5B">
        <w:rPr>
          <w:rFonts w:ascii="Arial" w:hAnsi="Arial"/>
          <w:color w:val="000000"/>
          <w:sz w:val="22"/>
        </w:rPr>
        <w:t xml:space="preserve">MEMS 1447 </w:t>
      </w:r>
      <w:r>
        <w:rPr>
          <w:rFonts w:ascii="Arial" w:hAnsi="Arial"/>
          <w:color w:val="000000"/>
          <w:sz w:val="22"/>
        </w:rPr>
        <w:tab/>
      </w:r>
      <w:r>
        <w:rPr>
          <w:rFonts w:ascii="Arial" w:hAnsi="Arial"/>
          <w:color w:val="000000"/>
          <w:sz w:val="22"/>
        </w:rPr>
        <w:tab/>
      </w:r>
      <w:r>
        <w:rPr>
          <w:rFonts w:ascii="Arial" w:hAnsi="Arial"/>
          <w:color w:val="000000"/>
          <w:sz w:val="22"/>
        </w:rPr>
        <w:tab/>
      </w:r>
      <w:r w:rsidRPr="00DE7A5B">
        <w:rPr>
          <w:rFonts w:ascii="Arial" w:hAnsi="Arial"/>
          <w:color w:val="000000"/>
          <w:sz w:val="22"/>
        </w:rPr>
        <w:t>Nanocharacterization</w:t>
      </w:r>
    </w:p>
    <w:p w14:paraId="3ECC02EC" w14:textId="77777777" w:rsidR="009E4EA0" w:rsidRPr="00DE7A5B" w:rsidRDefault="009E4EA0" w:rsidP="009E4EA0">
      <w:pPr>
        <w:spacing w:after="0"/>
        <w:rPr>
          <w:rFonts w:ascii="Arial" w:hAnsi="Arial"/>
          <w:color w:val="000000"/>
          <w:sz w:val="22"/>
        </w:rPr>
      </w:pPr>
      <w:r w:rsidRPr="00DE7A5B">
        <w:rPr>
          <w:rFonts w:ascii="Arial" w:hAnsi="Arial"/>
          <w:color w:val="000000"/>
          <w:sz w:val="22"/>
        </w:rPr>
        <w:t xml:space="preserve">MEMS 1469 </w:t>
      </w:r>
      <w:r>
        <w:rPr>
          <w:rFonts w:ascii="Arial" w:hAnsi="Arial"/>
          <w:color w:val="000000"/>
          <w:sz w:val="22"/>
        </w:rPr>
        <w:tab/>
      </w:r>
      <w:r>
        <w:rPr>
          <w:rFonts w:ascii="Arial" w:hAnsi="Arial"/>
          <w:color w:val="000000"/>
          <w:sz w:val="22"/>
        </w:rPr>
        <w:tab/>
      </w:r>
      <w:r>
        <w:rPr>
          <w:rFonts w:ascii="Arial" w:hAnsi="Arial"/>
          <w:color w:val="000000"/>
          <w:sz w:val="22"/>
        </w:rPr>
        <w:tab/>
      </w:r>
      <w:r w:rsidRPr="00DE7A5B">
        <w:rPr>
          <w:rFonts w:ascii="Arial" w:hAnsi="Arial"/>
          <w:color w:val="000000"/>
          <w:sz w:val="22"/>
        </w:rPr>
        <w:t>Materials Science of Nanostructures</w:t>
      </w:r>
    </w:p>
    <w:p w14:paraId="3398FF49" w14:textId="77777777" w:rsidR="009E4EA0" w:rsidRPr="00DE7A5B" w:rsidRDefault="009E4EA0" w:rsidP="009E4EA0">
      <w:pPr>
        <w:spacing w:after="0"/>
        <w:rPr>
          <w:rFonts w:ascii="Arial" w:hAnsi="Arial"/>
          <w:color w:val="000000"/>
          <w:sz w:val="22"/>
        </w:rPr>
      </w:pPr>
      <w:r w:rsidRPr="00DE7A5B">
        <w:rPr>
          <w:rFonts w:ascii="Arial" w:hAnsi="Arial"/>
          <w:color w:val="000000"/>
          <w:sz w:val="22"/>
        </w:rPr>
        <w:t xml:space="preserve">MEMS 1477 </w:t>
      </w:r>
      <w:r>
        <w:rPr>
          <w:rFonts w:ascii="Arial" w:hAnsi="Arial"/>
          <w:color w:val="000000"/>
          <w:sz w:val="22"/>
        </w:rPr>
        <w:tab/>
      </w:r>
      <w:r>
        <w:rPr>
          <w:rFonts w:ascii="Arial" w:hAnsi="Arial"/>
          <w:color w:val="000000"/>
          <w:sz w:val="22"/>
        </w:rPr>
        <w:tab/>
      </w:r>
      <w:r>
        <w:rPr>
          <w:rFonts w:ascii="Arial" w:hAnsi="Arial"/>
          <w:color w:val="000000"/>
          <w:sz w:val="22"/>
        </w:rPr>
        <w:tab/>
      </w:r>
      <w:r w:rsidRPr="00DE7A5B">
        <w:rPr>
          <w:rFonts w:ascii="Arial" w:hAnsi="Arial"/>
          <w:color w:val="000000"/>
          <w:sz w:val="22"/>
        </w:rPr>
        <w:t>Thin Film Processes and Characterization</w:t>
      </w:r>
    </w:p>
    <w:p w14:paraId="0F866E69" w14:textId="77777777" w:rsidR="009E4EA0" w:rsidRPr="00DE7A5B" w:rsidRDefault="009E4EA0" w:rsidP="009E4EA0">
      <w:pPr>
        <w:spacing w:after="0"/>
        <w:rPr>
          <w:rFonts w:ascii="Arial" w:hAnsi="Arial"/>
          <w:color w:val="000000"/>
          <w:sz w:val="22"/>
        </w:rPr>
      </w:pPr>
      <w:r w:rsidRPr="00DE7A5B">
        <w:rPr>
          <w:rFonts w:ascii="Arial" w:hAnsi="Arial"/>
          <w:color w:val="000000"/>
          <w:sz w:val="22"/>
        </w:rPr>
        <w:t xml:space="preserve">MEMS 1480 </w:t>
      </w:r>
      <w:r>
        <w:rPr>
          <w:rFonts w:ascii="Arial" w:hAnsi="Arial"/>
          <w:color w:val="000000"/>
          <w:sz w:val="22"/>
        </w:rPr>
        <w:tab/>
      </w:r>
      <w:r>
        <w:rPr>
          <w:rFonts w:ascii="Arial" w:hAnsi="Arial"/>
          <w:color w:val="000000"/>
          <w:sz w:val="22"/>
        </w:rPr>
        <w:tab/>
      </w:r>
      <w:r>
        <w:rPr>
          <w:rFonts w:ascii="Arial" w:hAnsi="Arial"/>
          <w:color w:val="000000"/>
          <w:sz w:val="22"/>
        </w:rPr>
        <w:tab/>
      </w:r>
      <w:r w:rsidRPr="00DE7A5B">
        <w:rPr>
          <w:rFonts w:ascii="Arial" w:hAnsi="Arial"/>
          <w:color w:val="000000"/>
          <w:sz w:val="22"/>
        </w:rPr>
        <w:t>Introduction to Microelectromechanical Systems</w:t>
      </w:r>
    </w:p>
    <w:p w14:paraId="33467249" w14:textId="77777777" w:rsidR="009E4EA0" w:rsidRPr="00F0443D" w:rsidRDefault="009E4EA0" w:rsidP="009E4EA0">
      <w:pPr>
        <w:spacing w:after="0"/>
        <w:rPr>
          <w:rFonts w:ascii="Arial" w:hAnsi="Arial" w:cs="Arial"/>
          <w:bCs/>
          <w:sz w:val="22"/>
          <w:szCs w:val="26"/>
        </w:rPr>
      </w:pPr>
      <w:r>
        <w:rPr>
          <w:rFonts w:ascii="Arial" w:hAnsi="Arial" w:cs="Arial"/>
          <w:bCs/>
          <w:sz w:val="22"/>
          <w:szCs w:val="26"/>
        </w:rPr>
        <w:t>MEMS 1101</w:t>
      </w:r>
      <w:r>
        <w:rPr>
          <w:rFonts w:ascii="Arial" w:hAnsi="Arial" w:cs="Arial"/>
          <w:bCs/>
          <w:sz w:val="22"/>
          <w:szCs w:val="26"/>
        </w:rPr>
        <w:tab/>
      </w:r>
      <w:r>
        <w:rPr>
          <w:rFonts w:ascii="Arial" w:hAnsi="Arial" w:cs="Arial"/>
          <w:bCs/>
          <w:sz w:val="22"/>
          <w:szCs w:val="26"/>
        </w:rPr>
        <w:tab/>
      </w:r>
      <w:r>
        <w:rPr>
          <w:rFonts w:ascii="Arial" w:hAnsi="Arial" w:cs="Arial"/>
          <w:bCs/>
          <w:sz w:val="22"/>
          <w:szCs w:val="26"/>
        </w:rPr>
        <w:tab/>
      </w:r>
      <w:r w:rsidRPr="00F0443D">
        <w:rPr>
          <w:rFonts w:ascii="Arial" w:hAnsi="Arial" w:cs="Arial"/>
          <w:bCs/>
          <w:sz w:val="22"/>
          <w:szCs w:val="26"/>
        </w:rPr>
        <w:t>Ferrous Physical Metallurgy</w:t>
      </w:r>
    </w:p>
    <w:p w14:paraId="309B2094" w14:textId="77777777" w:rsidR="009E4EA0" w:rsidRDefault="009E4EA0" w:rsidP="009E4EA0">
      <w:pPr>
        <w:spacing w:after="0"/>
        <w:rPr>
          <w:rFonts w:ascii="Arial" w:hAnsi="Arial"/>
          <w:sz w:val="22"/>
          <w:szCs w:val="18"/>
        </w:rPr>
      </w:pPr>
    </w:p>
    <w:p w14:paraId="4A3DA13C" w14:textId="77777777" w:rsidR="009E4EA0" w:rsidRPr="003C162F" w:rsidRDefault="009E4EA0" w:rsidP="009E4EA0">
      <w:pPr>
        <w:spacing w:after="0"/>
        <w:rPr>
          <w:rFonts w:ascii="Arial" w:hAnsi="Arial"/>
          <w:i/>
          <w:sz w:val="22"/>
          <w:szCs w:val="22"/>
        </w:rPr>
      </w:pPr>
      <w:r w:rsidRPr="003C162F">
        <w:rPr>
          <w:rFonts w:ascii="Arial" w:hAnsi="Arial"/>
          <w:i/>
          <w:sz w:val="22"/>
          <w:szCs w:val="22"/>
        </w:rPr>
        <w:t>Other</w:t>
      </w:r>
      <w:r>
        <w:rPr>
          <w:rFonts w:ascii="Arial" w:hAnsi="Arial"/>
          <w:i/>
          <w:sz w:val="22"/>
          <w:szCs w:val="22"/>
        </w:rPr>
        <w:t xml:space="preserve"> appropriate</w:t>
      </w:r>
      <w:r w:rsidRPr="003C162F">
        <w:rPr>
          <w:rFonts w:ascii="Arial" w:hAnsi="Arial"/>
          <w:i/>
          <w:sz w:val="22"/>
          <w:szCs w:val="22"/>
        </w:rPr>
        <w:t xml:space="preserve"> courses may be approved as </w:t>
      </w:r>
      <w:r w:rsidRPr="003C162F">
        <w:rPr>
          <w:rFonts w:ascii="Arial" w:hAnsi="Arial"/>
          <w:i/>
          <w:sz w:val="22"/>
          <w:szCs w:val="18"/>
        </w:rPr>
        <w:t>Nanotechnology Electives by the Program Director</w:t>
      </w:r>
    </w:p>
    <w:p w14:paraId="1F2A710B" w14:textId="77777777" w:rsidR="007B1621" w:rsidRPr="00F361C8" w:rsidRDefault="007B1621" w:rsidP="007B1621">
      <w:pPr>
        <w:spacing w:after="0"/>
        <w:rPr>
          <w:rFonts w:ascii="Arial" w:hAnsi="Arial"/>
          <w:sz w:val="22"/>
          <w:szCs w:val="18"/>
        </w:rPr>
      </w:pPr>
    </w:p>
    <w:p w14:paraId="3A3F7010" w14:textId="3DA98941" w:rsidR="007B1621" w:rsidRPr="00F361C8" w:rsidRDefault="007B1621" w:rsidP="007B1621">
      <w:pPr>
        <w:spacing w:after="0"/>
        <w:rPr>
          <w:rFonts w:ascii="Arial" w:hAnsi="Arial"/>
          <w:b/>
          <w:sz w:val="22"/>
          <w:szCs w:val="18"/>
        </w:rPr>
      </w:pPr>
      <w:r w:rsidRPr="00F361C8">
        <w:rPr>
          <w:rFonts w:ascii="Arial" w:hAnsi="Arial"/>
          <w:b/>
          <w:sz w:val="22"/>
          <w:szCs w:val="18"/>
        </w:rPr>
        <w:t>CHEM 1, 2, and 3 must be selected from the following:</w:t>
      </w:r>
    </w:p>
    <w:p w14:paraId="2EBAF114" w14:textId="77777777" w:rsidR="007B1621" w:rsidRPr="00F361C8" w:rsidRDefault="007B1621" w:rsidP="007B1621">
      <w:pPr>
        <w:spacing w:after="0"/>
        <w:rPr>
          <w:rFonts w:ascii="Arial" w:hAnsi="Arial"/>
          <w:sz w:val="22"/>
          <w:szCs w:val="18"/>
        </w:rPr>
      </w:pPr>
    </w:p>
    <w:p w14:paraId="54BF48E2" w14:textId="77777777" w:rsidR="007B1621" w:rsidRPr="00F361C8" w:rsidRDefault="007B1621" w:rsidP="007B1621">
      <w:pPr>
        <w:spacing w:after="0"/>
        <w:rPr>
          <w:rFonts w:ascii="Arial" w:hAnsi="Arial"/>
          <w:sz w:val="22"/>
        </w:rPr>
      </w:pPr>
      <w:r w:rsidRPr="00F361C8">
        <w:rPr>
          <w:rFonts w:ascii="Arial" w:hAnsi="Arial"/>
          <w:sz w:val="22"/>
        </w:rPr>
        <w:t xml:space="preserve">CHEM 0310 </w:t>
      </w:r>
      <w:r w:rsidRPr="00F361C8">
        <w:rPr>
          <w:rFonts w:ascii="Arial" w:hAnsi="Arial"/>
          <w:sz w:val="22"/>
        </w:rPr>
        <w:tab/>
      </w:r>
      <w:r w:rsidRPr="00F361C8">
        <w:rPr>
          <w:rFonts w:ascii="Arial" w:hAnsi="Arial"/>
          <w:sz w:val="22"/>
        </w:rPr>
        <w:tab/>
        <w:t>Organic Chemistry 1</w:t>
      </w:r>
    </w:p>
    <w:p w14:paraId="495BDDEB" w14:textId="77777777" w:rsidR="007B1621" w:rsidRPr="00F361C8" w:rsidRDefault="007B1621" w:rsidP="007B1621">
      <w:pPr>
        <w:spacing w:after="0"/>
        <w:rPr>
          <w:rFonts w:ascii="Arial" w:hAnsi="Arial"/>
          <w:sz w:val="22"/>
        </w:rPr>
      </w:pPr>
      <w:r w:rsidRPr="00F361C8">
        <w:rPr>
          <w:rFonts w:ascii="Arial" w:hAnsi="Arial"/>
          <w:sz w:val="22"/>
        </w:rPr>
        <w:t xml:space="preserve">CHEM 0320 </w:t>
      </w:r>
      <w:r w:rsidRPr="00F361C8">
        <w:rPr>
          <w:rFonts w:ascii="Arial" w:hAnsi="Arial"/>
          <w:sz w:val="22"/>
        </w:rPr>
        <w:tab/>
      </w:r>
      <w:r w:rsidRPr="00F361C8">
        <w:rPr>
          <w:rFonts w:ascii="Arial" w:hAnsi="Arial"/>
          <w:sz w:val="22"/>
        </w:rPr>
        <w:tab/>
        <w:t>Organic Chemistry 2</w:t>
      </w:r>
    </w:p>
    <w:p w14:paraId="645D55B6" w14:textId="77777777" w:rsidR="007B1621" w:rsidRPr="00F361C8" w:rsidRDefault="007B1621" w:rsidP="007B1621">
      <w:pPr>
        <w:spacing w:after="0"/>
        <w:rPr>
          <w:rFonts w:ascii="Arial" w:hAnsi="Arial"/>
          <w:sz w:val="22"/>
        </w:rPr>
      </w:pPr>
      <w:r w:rsidRPr="00F361C8">
        <w:rPr>
          <w:rFonts w:ascii="Arial" w:hAnsi="Arial"/>
          <w:sz w:val="22"/>
        </w:rPr>
        <w:t xml:space="preserve">CHEM 0250 </w:t>
      </w:r>
      <w:r w:rsidRPr="00F361C8">
        <w:rPr>
          <w:rFonts w:ascii="Arial" w:hAnsi="Arial"/>
          <w:sz w:val="22"/>
        </w:rPr>
        <w:tab/>
      </w:r>
      <w:r w:rsidRPr="00F361C8">
        <w:rPr>
          <w:rFonts w:ascii="Arial" w:hAnsi="Arial"/>
          <w:sz w:val="22"/>
        </w:rPr>
        <w:tab/>
        <w:t>Analytic Chemistry</w:t>
      </w:r>
    </w:p>
    <w:p w14:paraId="6BAE230C" w14:textId="77777777" w:rsidR="007B1621" w:rsidRPr="00F361C8" w:rsidRDefault="007B1621" w:rsidP="007B1621">
      <w:pPr>
        <w:spacing w:after="0"/>
        <w:rPr>
          <w:rFonts w:ascii="Arial" w:hAnsi="Arial"/>
          <w:sz w:val="22"/>
        </w:rPr>
      </w:pPr>
      <w:r w:rsidRPr="00F361C8">
        <w:rPr>
          <w:rFonts w:ascii="Arial" w:hAnsi="Arial"/>
          <w:sz w:val="22"/>
        </w:rPr>
        <w:t xml:space="preserve">CHEM 1250 </w:t>
      </w:r>
      <w:r w:rsidRPr="00F361C8">
        <w:rPr>
          <w:rFonts w:ascii="Arial" w:hAnsi="Arial"/>
          <w:sz w:val="22"/>
        </w:rPr>
        <w:tab/>
      </w:r>
      <w:r w:rsidRPr="00F361C8">
        <w:rPr>
          <w:rFonts w:ascii="Arial" w:hAnsi="Arial"/>
          <w:sz w:val="22"/>
        </w:rPr>
        <w:tab/>
        <w:t>Instrument Analysis</w:t>
      </w:r>
    </w:p>
    <w:p w14:paraId="12836DD6" w14:textId="77777777" w:rsidR="007B1621" w:rsidRPr="00F361C8" w:rsidRDefault="007B1621" w:rsidP="007B1621">
      <w:pPr>
        <w:spacing w:after="0"/>
        <w:rPr>
          <w:rFonts w:ascii="Arial" w:hAnsi="Arial"/>
          <w:sz w:val="22"/>
        </w:rPr>
      </w:pPr>
      <w:r w:rsidRPr="00F361C8">
        <w:rPr>
          <w:rFonts w:ascii="Arial" w:hAnsi="Arial"/>
          <w:sz w:val="22"/>
        </w:rPr>
        <w:t xml:space="preserve">CHEM 1410 </w:t>
      </w:r>
      <w:r w:rsidRPr="00F361C8">
        <w:rPr>
          <w:rFonts w:ascii="Arial" w:hAnsi="Arial"/>
          <w:sz w:val="22"/>
        </w:rPr>
        <w:tab/>
      </w:r>
      <w:r w:rsidRPr="00F361C8">
        <w:rPr>
          <w:rFonts w:ascii="Arial" w:hAnsi="Arial"/>
          <w:sz w:val="22"/>
        </w:rPr>
        <w:tab/>
        <w:t>Physical Chemistry 1</w:t>
      </w:r>
    </w:p>
    <w:p w14:paraId="57196290" w14:textId="77777777" w:rsidR="007B1621" w:rsidRPr="00F361C8" w:rsidRDefault="007B1621" w:rsidP="007B1621">
      <w:pPr>
        <w:spacing w:after="0"/>
        <w:rPr>
          <w:rFonts w:ascii="Arial" w:hAnsi="Arial"/>
          <w:sz w:val="22"/>
        </w:rPr>
      </w:pPr>
      <w:r w:rsidRPr="00F361C8">
        <w:rPr>
          <w:rFonts w:ascii="Arial" w:hAnsi="Arial"/>
          <w:sz w:val="22"/>
        </w:rPr>
        <w:t xml:space="preserve">CHEM 1420 </w:t>
      </w:r>
      <w:r w:rsidRPr="00F361C8">
        <w:rPr>
          <w:rFonts w:ascii="Arial" w:hAnsi="Arial"/>
          <w:sz w:val="22"/>
        </w:rPr>
        <w:tab/>
      </w:r>
      <w:r w:rsidRPr="00F361C8">
        <w:rPr>
          <w:rFonts w:ascii="Arial" w:hAnsi="Arial"/>
          <w:sz w:val="22"/>
        </w:rPr>
        <w:tab/>
        <w:t>Physical Chemistry 2</w:t>
      </w:r>
    </w:p>
    <w:p w14:paraId="03E71485" w14:textId="77777777" w:rsidR="007B1621" w:rsidRPr="00F361C8" w:rsidRDefault="007B1621" w:rsidP="007B1621">
      <w:pPr>
        <w:spacing w:after="0"/>
        <w:rPr>
          <w:rFonts w:ascii="Arial" w:hAnsi="Arial"/>
          <w:sz w:val="22"/>
        </w:rPr>
      </w:pPr>
      <w:r w:rsidRPr="00F361C8">
        <w:rPr>
          <w:rFonts w:ascii="Arial" w:hAnsi="Arial"/>
          <w:sz w:val="22"/>
        </w:rPr>
        <w:t>CHEM 1130</w:t>
      </w:r>
      <w:r w:rsidRPr="00F361C8">
        <w:rPr>
          <w:rFonts w:ascii="Arial" w:hAnsi="Arial"/>
          <w:sz w:val="22"/>
        </w:rPr>
        <w:tab/>
      </w:r>
      <w:r w:rsidRPr="00F361C8">
        <w:rPr>
          <w:rFonts w:ascii="Arial" w:hAnsi="Arial"/>
          <w:sz w:val="22"/>
        </w:rPr>
        <w:tab/>
        <w:t>Inorganic Chemistry</w:t>
      </w:r>
    </w:p>
    <w:p w14:paraId="530ADC80" w14:textId="77777777" w:rsidR="007B1621" w:rsidRPr="00F361C8" w:rsidRDefault="007B1621" w:rsidP="007B1621">
      <w:pPr>
        <w:spacing w:after="0"/>
        <w:rPr>
          <w:rFonts w:ascii="Arial" w:hAnsi="Arial"/>
          <w:sz w:val="22"/>
        </w:rPr>
      </w:pPr>
      <w:r w:rsidRPr="00F361C8">
        <w:rPr>
          <w:rFonts w:ascii="Arial" w:hAnsi="Arial"/>
          <w:sz w:val="22"/>
        </w:rPr>
        <w:t>CHEM 1590</w:t>
      </w:r>
      <w:r w:rsidRPr="00F361C8">
        <w:rPr>
          <w:rFonts w:ascii="Arial" w:hAnsi="Arial"/>
          <w:sz w:val="22"/>
        </w:rPr>
        <w:tab/>
      </w:r>
      <w:r w:rsidRPr="00F361C8">
        <w:rPr>
          <w:rFonts w:ascii="Arial" w:hAnsi="Arial"/>
          <w:sz w:val="22"/>
        </w:rPr>
        <w:tab/>
        <w:t>Molecular Biophysics</w:t>
      </w:r>
    </w:p>
    <w:p w14:paraId="62B9FE74" w14:textId="77777777" w:rsidR="007B1621" w:rsidRPr="00F361C8" w:rsidRDefault="007B1621" w:rsidP="007B1621">
      <w:pPr>
        <w:spacing w:after="0"/>
        <w:rPr>
          <w:rFonts w:ascii="Arial" w:hAnsi="Arial"/>
          <w:sz w:val="22"/>
          <w:szCs w:val="18"/>
        </w:rPr>
      </w:pPr>
      <w:r w:rsidRPr="00F361C8">
        <w:rPr>
          <w:rFonts w:ascii="Arial" w:hAnsi="Arial"/>
          <w:sz w:val="22"/>
          <w:szCs w:val="18"/>
        </w:rPr>
        <w:t>BIOSC 1000</w:t>
      </w:r>
      <w:r w:rsidRPr="00F361C8">
        <w:rPr>
          <w:rFonts w:ascii="Arial" w:hAnsi="Arial"/>
          <w:sz w:val="22"/>
          <w:szCs w:val="18"/>
        </w:rPr>
        <w:tab/>
      </w:r>
      <w:r w:rsidRPr="00F361C8">
        <w:rPr>
          <w:rFonts w:ascii="Arial" w:hAnsi="Arial"/>
          <w:sz w:val="22"/>
          <w:szCs w:val="18"/>
        </w:rPr>
        <w:tab/>
        <w:t>Principles of Biochemistry</w:t>
      </w:r>
    </w:p>
    <w:p w14:paraId="14638DD2" w14:textId="77777777" w:rsidR="007B1621" w:rsidRPr="00F361C8" w:rsidRDefault="007B1621" w:rsidP="007B1621">
      <w:pPr>
        <w:spacing w:after="0"/>
        <w:rPr>
          <w:rFonts w:ascii="Arial" w:hAnsi="Arial"/>
          <w:sz w:val="22"/>
          <w:szCs w:val="18"/>
        </w:rPr>
      </w:pPr>
      <w:r w:rsidRPr="00F361C8">
        <w:rPr>
          <w:rFonts w:ascii="Arial" w:hAnsi="Arial"/>
          <w:sz w:val="22"/>
          <w:szCs w:val="18"/>
        </w:rPr>
        <w:t>BIOSC 1810</w:t>
      </w:r>
      <w:r w:rsidRPr="00F361C8">
        <w:rPr>
          <w:rFonts w:ascii="Arial" w:hAnsi="Arial"/>
          <w:sz w:val="22"/>
          <w:szCs w:val="18"/>
        </w:rPr>
        <w:tab/>
      </w:r>
      <w:r w:rsidRPr="00F361C8">
        <w:rPr>
          <w:rFonts w:ascii="Arial" w:hAnsi="Arial"/>
          <w:sz w:val="22"/>
          <w:szCs w:val="18"/>
        </w:rPr>
        <w:tab/>
        <w:t>Macromolecular Structure</w:t>
      </w:r>
    </w:p>
    <w:p w14:paraId="4A44776C" w14:textId="77777777" w:rsidR="007B1621" w:rsidRDefault="007B1621" w:rsidP="007B1621">
      <w:pPr>
        <w:spacing w:after="0"/>
        <w:rPr>
          <w:rFonts w:ascii="Arial" w:hAnsi="Arial"/>
          <w:sz w:val="22"/>
          <w:szCs w:val="18"/>
        </w:rPr>
      </w:pPr>
    </w:p>
    <w:p w14:paraId="1941746E" w14:textId="77777777" w:rsidR="00AB2300" w:rsidRPr="003C162F" w:rsidRDefault="00AB2300" w:rsidP="00AB2300">
      <w:pPr>
        <w:rPr>
          <w:rFonts w:ascii="Arial" w:hAnsi="Arial"/>
          <w:i/>
          <w:sz w:val="22"/>
          <w:szCs w:val="22"/>
        </w:rPr>
      </w:pPr>
      <w:r w:rsidRPr="003C162F">
        <w:rPr>
          <w:rFonts w:ascii="Arial" w:hAnsi="Arial"/>
          <w:i/>
          <w:sz w:val="22"/>
          <w:szCs w:val="22"/>
        </w:rPr>
        <w:t>Other</w:t>
      </w:r>
      <w:r>
        <w:rPr>
          <w:rFonts w:ascii="Arial" w:hAnsi="Arial"/>
          <w:i/>
          <w:sz w:val="22"/>
          <w:szCs w:val="22"/>
        </w:rPr>
        <w:t xml:space="preserve"> appropriate</w:t>
      </w:r>
      <w:r w:rsidRPr="003C162F">
        <w:rPr>
          <w:rFonts w:ascii="Arial" w:hAnsi="Arial"/>
          <w:i/>
          <w:sz w:val="22"/>
          <w:szCs w:val="22"/>
        </w:rPr>
        <w:t xml:space="preserve"> courses may be approved </w:t>
      </w:r>
      <w:r w:rsidRPr="00497B0E">
        <w:rPr>
          <w:rFonts w:ascii="Arial" w:hAnsi="Arial"/>
          <w:i/>
          <w:sz w:val="22"/>
          <w:szCs w:val="22"/>
        </w:rPr>
        <w:t xml:space="preserve">as </w:t>
      </w:r>
      <w:r w:rsidRPr="00497B0E">
        <w:rPr>
          <w:rFonts w:ascii="Arial" w:hAnsi="Arial"/>
          <w:i/>
          <w:sz w:val="22"/>
          <w:szCs w:val="18"/>
        </w:rPr>
        <w:t>CHEM 1, 2, and 3 by</w:t>
      </w:r>
      <w:r w:rsidRPr="003C162F">
        <w:rPr>
          <w:rFonts w:ascii="Arial" w:hAnsi="Arial"/>
          <w:i/>
          <w:sz w:val="22"/>
          <w:szCs w:val="18"/>
        </w:rPr>
        <w:t xml:space="preserve"> the Program Director</w:t>
      </w:r>
    </w:p>
    <w:p w14:paraId="6868D85E" w14:textId="77777777" w:rsidR="00AB2300" w:rsidRPr="00F361C8" w:rsidRDefault="00AB2300" w:rsidP="007B1621">
      <w:pPr>
        <w:spacing w:after="0"/>
        <w:rPr>
          <w:rFonts w:ascii="Arial" w:hAnsi="Arial"/>
          <w:sz w:val="22"/>
          <w:szCs w:val="18"/>
        </w:rPr>
      </w:pPr>
    </w:p>
    <w:p w14:paraId="3FA644AC" w14:textId="77777777" w:rsidR="007B1621" w:rsidRPr="00F361C8" w:rsidRDefault="007B1621" w:rsidP="007B1621">
      <w:pPr>
        <w:spacing w:after="0"/>
        <w:rPr>
          <w:rFonts w:ascii="Arial" w:hAnsi="Arial" w:cs="Arial"/>
          <w:b/>
          <w:sz w:val="22"/>
          <w:szCs w:val="18"/>
        </w:rPr>
      </w:pPr>
      <w:r w:rsidRPr="00F361C8">
        <w:rPr>
          <w:rFonts w:ascii="Arial" w:hAnsi="Arial" w:cs="Arial"/>
          <w:b/>
          <w:sz w:val="22"/>
          <w:szCs w:val="18"/>
        </w:rPr>
        <w:t>LIFESCI 1 and 2 must be selected from the following:</w:t>
      </w:r>
    </w:p>
    <w:p w14:paraId="68A55D8A" w14:textId="77777777" w:rsidR="007B1621" w:rsidRPr="00F361C8" w:rsidRDefault="007B1621" w:rsidP="007B1621">
      <w:pPr>
        <w:spacing w:after="0"/>
        <w:rPr>
          <w:rFonts w:ascii="Arial" w:hAnsi="Arial" w:cs="Arial"/>
          <w:sz w:val="22"/>
          <w:szCs w:val="18"/>
        </w:rPr>
      </w:pPr>
    </w:p>
    <w:p w14:paraId="2B0255EB" w14:textId="77777777" w:rsidR="007B1621" w:rsidRPr="00F361C8" w:rsidRDefault="007B1621" w:rsidP="007B1621">
      <w:pPr>
        <w:spacing w:after="0"/>
        <w:rPr>
          <w:rFonts w:ascii="Arial" w:hAnsi="Arial"/>
          <w:sz w:val="22"/>
        </w:rPr>
      </w:pPr>
      <w:r w:rsidRPr="00F361C8">
        <w:rPr>
          <w:rFonts w:ascii="Arial" w:hAnsi="Arial"/>
          <w:sz w:val="22"/>
        </w:rPr>
        <w:t>BIOENG 1070</w:t>
      </w:r>
      <w:r w:rsidRPr="00F361C8">
        <w:rPr>
          <w:rFonts w:ascii="Arial" w:hAnsi="Arial"/>
          <w:sz w:val="22"/>
        </w:rPr>
        <w:tab/>
      </w:r>
      <w:r w:rsidRPr="00F361C8">
        <w:rPr>
          <w:rFonts w:ascii="Arial" w:hAnsi="Arial"/>
          <w:sz w:val="22"/>
        </w:rPr>
        <w:tab/>
        <w:t>Cell Biology I </w:t>
      </w:r>
    </w:p>
    <w:p w14:paraId="13A6E999" w14:textId="77777777" w:rsidR="007B1621" w:rsidRPr="00F361C8" w:rsidRDefault="007B1621" w:rsidP="007B1621">
      <w:pPr>
        <w:spacing w:after="0"/>
        <w:rPr>
          <w:rFonts w:ascii="Arial" w:hAnsi="Arial"/>
          <w:sz w:val="22"/>
        </w:rPr>
      </w:pPr>
      <w:r w:rsidRPr="00F361C8">
        <w:rPr>
          <w:rFonts w:ascii="Arial" w:hAnsi="Arial"/>
          <w:sz w:val="22"/>
        </w:rPr>
        <w:t>BIOENG 1071</w:t>
      </w:r>
      <w:r w:rsidRPr="00F361C8">
        <w:rPr>
          <w:rFonts w:ascii="Arial" w:hAnsi="Arial"/>
          <w:sz w:val="22"/>
        </w:rPr>
        <w:tab/>
      </w:r>
      <w:r w:rsidRPr="00F361C8">
        <w:rPr>
          <w:rFonts w:ascii="Arial" w:hAnsi="Arial"/>
          <w:sz w:val="22"/>
        </w:rPr>
        <w:tab/>
        <w:t>Cell Biology II</w:t>
      </w:r>
    </w:p>
    <w:p w14:paraId="055C422A" w14:textId="77777777" w:rsidR="007B1621" w:rsidRPr="00F361C8" w:rsidRDefault="007B1621" w:rsidP="007B1621">
      <w:pPr>
        <w:spacing w:after="0"/>
        <w:rPr>
          <w:rFonts w:ascii="Arial" w:hAnsi="Arial"/>
          <w:sz w:val="22"/>
        </w:rPr>
      </w:pPr>
      <w:r w:rsidRPr="00F361C8">
        <w:rPr>
          <w:rFonts w:ascii="Arial" w:hAnsi="Arial"/>
          <w:sz w:val="22"/>
        </w:rPr>
        <w:t>BIOSC 0150</w:t>
      </w:r>
      <w:r w:rsidRPr="00F361C8">
        <w:rPr>
          <w:rFonts w:ascii="Arial" w:hAnsi="Arial"/>
          <w:sz w:val="22"/>
        </w:rPr>
        <w:tab/>
      </w:r>
      <w:r w:rsidRPr="00F361C8">
        <w:rPr>
          <w:rFonts w:ascii="Arial" w:hAnsi="Arial"/>
          <w:sz w:val="22"/>
        </w:rPr>
        <w:tab/>
        <w:t>Foundations of Biology I</w:t>
      </w:r>
    </w:p>
    <w:p w14:paraId="3F6305D9" w14:textId="77777777" w:rsidR="007B1621" w:rsidRPr="00F361C8" w:rsidRDefault="007B1621" w:rsidP="007B1621">
      <w:pPr>
        <w:spacing w:after="0"/>
        <w:rPr>
          <w:rFonts w:ascii="Arial" w:hAnsi="Arial"/>
          <w:sz w:val="22"/>
        </w:rPr>
      </w:pPr>
      <w:r w:rsidRPr="00F361C8">
        <w:rPr>
          <w:rFonts w:ascii="Arial" w:hAnsi="Arial"/>
          <w:sz w:val="22"/>
        </w:rPr>
        <w:t>BIOSC 0160</w:t>
      </w:r>
      <w:r w:rsidRPr="00F361C8">
        <w:rPr>
          <w:rFonts w:ascii="Arial" w:hAnsi="Arial"/>
          <w:sz w:val="22"/>
        </w:rPr>
        <w:tab/>
      </w:r>
      <w:r w:rsidRPr="00F361C8">
        <w:rPr>
          <w:rFonts w:ascii="Arial" w:hAnsi="Arial"/>
          <w:sz w:val="22"/>
        </w:rPr>
        <w:tab/>
        <w:t>Foundations of Biology II</w:t>
      </w:r>
    </w:p>
    <w:p w14:paraId="54E41F56" w14:textId="77777777" w:rsidR="007B1621" w:rsidRPr="00F361C8" w:rsidRDefault="007B1621" w:rsidP="007B1621">
      <w:pPr>
        <w:spacing w:after="0"/>
        <w:rPr>
          <w:rFonts w:ascii="Arial" w:hAnsi="Arial"/>
          <w:sz w:val="22"/>
        </w:rPr>
      </w:pPr>
      <w:r w:rsidRPr="00F361C8">
        <w:rPr>
          <w:rFonts w:ascii="Arial" w:hAnsi="Arial"/>
          <w:sz w:val="22"/>
        </w:rPr>
        <w:t xml:space="preserve">BIOSC 1070 </w:t>
      </w:r>
      <w:r w:rsidRPr="00F361C8">
        <w:rPr>
          <w:rFonts w:ascii="Arial" w:hAnsi="Arial"/>
          <w:sz w:val="22"/>
        </w:rPr>
        <w:tab/>
      </w:r>
      <w:r w:rsidRPr="00F361C8">
        <w:rPr>
          <w:rFonts w:ascii="Arial" w:hAnsi="Arial"/>
          <w:sz w:val="22"/>
        </w:rPr>
        <w:tab/>
        <w:t>Human Physiology - UHC</w:t>
      </w:r>
    </w:p>
    <w:p w14:paraId="4E930759" w14:textId="77777777" w:rsidR="007B1621" w:rsidRPr="00F361C8" w:rsidRDefault="007B1621" w:rsidP="007B1621">
      <w:pPr>
        <w:spacing w:after="0"/>
        <w:rPr>
          <w:rFonts w:ascii="Arial" w:hAnsi="Arial"/>
          <w:sz w:val="22"/>
        </w:rPr>
      </w:pPr>
      <w:r w:rsidRPr="00F361C8">
        <w:rPr>
          <w:rFonts w:ascii="Arial" w:hAnsi="Arial"/>
          <w:sz w:val="22"/>
        </w:rPr>
        <w:t>BIOSC 1250</w:t>
      </w:r>
      <w:r w:rsidRPr="00F361C8">
        <w:rPr>
          <w:rFonts w:ascii="Arial" w:hAnsi="Arial"/>
          <w:sz w:val="22"/>
        </w:rPr>
        <w:tab/>
      </w:r>
      <w:r w:rsidRPr="00F361C8">
        <w:rPr>
          <w:rFonts w:ascii="Arial" w:hAnsi="Arial"/>
          <w:sz w:val="22"/>
        </w:rPr>
        <w:tab/>
        <w:t>Introduction to Human Physiology</w:t>
      </w:r>
    </w:p>
    <w:p w14:paraId="798DCAC1" w14:textId="77777777" w:rsidR="007B1621" w:rsidRPr="00F361C8" w:rsidRDefault="007B1621" w:rsidP="007B1621">
      <w:pPr>
        <w:spacing w:after="0"/>
        <w:rPr>
          <w:rFonts w:ascii="Arial" w:hAnsi="Arial"/>
          <w:sz w:val="22"/>
        </w:rPr>
      </w:pPr>
      <w:r w:rsidRPr="00F361C8">
        <w:rPr>
          <w:rFonts w:ascii="Arial" w:hAnsi="Arial"/>
          <w:sz w:val="22"/>
        </w:rPr>
        <w:t>HRS 1020</w:t>
      </w:r>
      <w:r w:rsidRPr="00F361C8">
        <w:rPr>
          <w:rFonts w:ascii="Arial" w:hAnsi="Arial"/>
          <w:sz w:val="22"/>
        </w:rPr>
        <w:tab/>
      </w:r>
      <w:r w:rsidRPr="00F361C8">
        <w:rPr>
          <w:rFonts w:ascii="Arial" w:hAnsi="Arial"/>
          <w:sz w:val="22"/>
        </w:rPr>
        <w:tab/>
        <w:t>Introduction to Anatomy and Physiology</w:t>
      </w:r>
    </w:p>
    <w:p w14:paraId="4FA83DC1" w14:textId="77777777" w:rsidR="007B1621" w:rsidRPr="00F361C8" w:rsidRDefault="007B1621" w:rsidP="007B1621">
      <w:pPr>
        <w:spacing w:after="0"/>
        <w:rPr>
          <w:rFonts w:ascii="Arial" w:hAnsi="Arial"/>
          <w:sz w:val="22"/>
        </w:rPr>
      </w:pPr>
      <w:r w:rsidRPr="00F361C8">
        <w:rPr>
          <w:rFonts w:ascii="Arial" w:hAnsi="Arial"/>
          <w:sz w:val="22"/>
        </w:rPr>
        <w:t>HRS 1022</w:t>
      </w:r>
      <w:r w:rsidRPr="00F361C8">
        <w:rPr>
          <w:rFonts w:ascii="Arial" w:hAnsi="Arial"/>
          <w:sz w:val="22"/>
        </w:rPr>
        <w:tab/>
      </w:r>
      <w:r w:rsidRPr="00F361C8">
        <w:rPr>
          <w:rFonts w:ascii="Arial" w:hAnsi="Arial"/>
          <w:sz w:val="22"/>
        </w:rPr>
        <w:tab/>
        <w:t>Human Anatomy</w:t>
      </w:r>
    </w:p>
    <w:p w14:paraId="045607D5" w14:textId="77777777" w:rsidR="007B1621" w:rsidRPr="00F361C8" w:rsidRDefault="007B1621" w:rsidP="007B1621">
      <w:pPr>
        <w:spacing w:after="0"/>
        <w:rPr>
          <w:rFonts w:ascii="Arial" w:hAnsi="Arial"/>
          <w:sz w:val="22"/>
        </w:rPr>
      </w:pPr>
      <w:r w:rsidRPr="00F361C8">
        <w:rPr>
          <w:rFonts w:ascii="Arial" w:hAnsi="Arial"/>
          <w:sz w:val="22"/>
        </w:rPr>
        <w:t>HRS 1023</w:t>
      </w:r>
      <w:r w:rsidRPr="00F361C8">
        <w:rPr>
          <w:rFonts w:ascii="Arial" w:hAnsi="Arial"/>
          <w:sz w:val="22"/>
        </w:rPr>
        <w:tab/>
      </w:r>
      <w:r w:rsidRPr="00F361C8">
        <w:rPr>
          <w:rFonts w:ascii="Arial" w:hAnsi="Arial"/>
          <w:sz w:val="22"/>
        </w:rPr>
        <w:tab/>
        <w:t>Human Physiology</w:t>
      </w:r>
    </w:p>
    <w:p w14:paraId="73772D60" w14:textId="77777777" w:rsidR="007B1621" w:rsidRPr="00F361C8" w:rsidRDefault="007B1621" w:rsidP="007B1621">
      <w:pPr>
        <w:spacing w:after="0"/>
        <w:rPr>
          <w:rFonts w:ascii="Arial" w:hAnsi="Arial"/>
          <w:sz w:val="22"/>
        </w:rPr>
      </w:pPr>
      <w:r w:rsidRPr="00F361C8">
        <w:rPr>
          <w:rFonts w:ascii="Arial" w:hAnsi="Arial"/>
          <w:sz w:val="22"/>
        </w:rPr>
        <w:t>HRS 1024</w:t>
      </w:r>
      <w:r w:rsidRPr="00F361C8">
        <w:rPr>
          <w:rFonts w:ascii="Arial" w:hAnsi="Arial"/>
          <w:sz w:val="22"/>
        </w:rPr>
        <w:tab/>
      </w:r>
      <w:r w:rsidRPr="00F361C8">
        <w:rPr>
          <w:rFonts w:ascii="Arial" w:hAnsi="Arial"/>
          <w:sz w:val="22"/>
        </w:rPr>
        <w:tab/>
        <w:t>Introduction to Neurosciences</w:t>
      </w:r>
    </w:p>
    <w:p w14:paraId="3E14A227" w14:textId="77777777" w:rsidR="007B1621" w:rsidRPr="00F361C8" w:rsidRDefault="007B1621" w:rsidP="007B1621">
      <w:pPr>
        <w:spacing w:after="0"/>
        <w:rPr>
          <w:rFonts w:ascii="Arial" w:hAnsi="Arial"/>
          <w:sz w:val="22"/>
        </w:rPr>
      </w:pPr>
      <w:r w:rsidRPr="00F361C8">
        <w:rPr>
          <w:rFonts w:ascii="Arial" w:hAnsi="Arial"/>
          <w:sz w:val="22"/>
        </w:rPr>
        <w:t>NROSCI 1000</w:t>
      </w:r>
      <w:r w:rsidRPr="00F361C8">
        <w:rPr>
          <w:rFonts w:ascii="Arial" w:hAnsi="Arial"/>
          <w:sz w:val="22"/>
        </w:rPr>
        <w:tab/>
      </w:r>
      <w:r w:rsidRPr="00F361C8">
        <w:rPr>
          <w:rFonts w:ascii="Arial" w:hAnsi="Arial"/>
          <w:sz w:val="22"/>
        </w:rPr>
        <w:tab/>
        <w:t>Intro to Neuroscience</w:t>
      </w:r>
    </w:p>
    <w:p w14:paraId="389D89C3" w14:textId="77777777" w:rsidR="007B1621" w:rsidRPr="00F361C8" w:rsidRDefault="007B1621" w:rsidP="007B1621">
      <w:pPr>
        <w:spacing w:after="0"/>
        <w:rPr>
          <w:rFonts w:ascii="Arial" w:hAnsi="Arial"/>
          <w:sz w:val="22"/>
        </w:rPr>
      </w:pPr>
      <w:r w:rsidRPr="00F361C8">
        <w:rPr>
          <w:rFonts w:ascii="Arial" w:hAnsi="Arial"/>
          <w:sz w:val="22"/>
        </w:rPr>
        <w:t>NROSCI 1003</w:t>
      </w:r>
      <w:r w:rsidRPr="00F361C8">
        <w:rPr>
          <w:rFonts w:ascii="Arial" w:hAnsi="Arial"/>
          <w:sz w:val="22"/>
        </w:rPr>
        <w:tab/>
      </w:r>
      <w:r w:rsidRPr="00F361C8">
        <w:rPr>
          <w:rFonts w:ascii="Arial" w:hAnsi="Arial"/>
          <w:sz w:val="22"/>
        </w:rPr>
        <w:tab/>
        <w:t>UHC Introduction to Neuroscience</w:t>
      </w:r>
    </w:p>
    <w:p w14:paraId="0EBABE48" w14:textId="77777777" w:rsidR="007B1621" w:rsidRDefault="007B1621" w:rsidP="007B1621">
      <w:pPr>
        <w:spacing w:after="0"/>
        <w:rPr>
          <w:rFonts w:ascii="Arial" w:hAnsi="Arial"/>
          <w:sz w:val="22"/>
        </w:rPr>
      </w:pPr>
    </w:p>
    <w:p w14:paraId="2F5037D0" w14:textId="77777777" w:rsidR="00AB2300" w:rsidRPr="003C162F" w:rsidRDefault="00AB2300" w:rsidP="00AB2300">
      <w:pPr>
        <w:rPr>
          <w:rFonts w:ascii="Arial" w:hAnsi="Arial"/>
          <w:i/>
          <w:sz w:val="22"/>
          <w:szCs w:val="22"/>
        </w:rPr>
      </w:pPr>
      <w:r w:rsidRPr="003C162F">
        <w:rPr>
          <w:rFonts w:ascii="Arial" w:hAnsi="Arial"/>
          <w:i/>
          <w:sz w:val="22"/>
          <w:szCs w:val="22"/>
        </w:rPr>
        <w:t>Other</w:t>
      </w:r>
      <w:r>
        <w:rPr>
          <w:rFonts w:ascii="Arial" w:hAnsi="Arial"/>
          <w:i/>
          <w:sz w:val="22"/>
          <w:szCs w:val="22"/>
        </w:rPr>
        <w:t xml:space="preserve"> appropriate</w:t>
      </w:r>
      <w:r w:rsidRPr="003C162F">
        <w:rPr>
          <w:rFonts w:ascii="Arial" w:hAnsi="Arial"/>
          <w:i/>
          <w:sz w:val="22"/>
          <w:szCs w:val="22"/>
        </w:rPr>
        <w:t xml:space="preserve"> courses may be approved </w:t>
      </w:r>
      <w:r w:rsidRPr="00497B0E">
        <w:rPr>
          <w:rFonts w:ascii="Arial" w:hAnsi="Arial"/>
          <w:i/>
          <w:sz w:val="22"/>
          <w:szCs w:val="22"/>
        </w:rPr>
        <w:t xml:space="preserve">as </w:t>
      </w:r>
      <w:r>
        <w:rPr>
          <w:rFonts w:ascii="Arial" w:hAnsi="Arial"/>
          <w:i/>
          <w:sz w:val="22"/>
          <w:szCs w:val="18"/>
        </w:rPr>
        <w:t>LIFESCI 1 and 2</w:t>
      </w:r>
      <w:r w:rsidRPr="00497B0E">
        <w:rPr>
          <w:rFonts w:ascii="Arial" w:hAnsi="Arial"/>
          <w:i/>
          <w:sz w:val="22"/>
          <w:szCs w:val="18"/>
        </w:rPr>
        <w:t xml:space="preserve"> by</w:t>
      </w:r>
      <w:r w:rsidRPr="003C162F">
        <w:rPr>
          <w:rFonts w:ascii="Arial" w:hAnsi="Arial"/>
          <w:i/>
          <w:sz w:val="22"/>
          <w:szCs w:val="18"/>
        </w:rPr>
        <w:t xml:space="preserve"> the Program Director</w:t>
      </w:r>
    </w:p>
    <w:p w14:paraId="1ED01206" w14:textId="77777777" w:rsidR="00AB2300" w:rsidRPr="00F361C8" w:rsidRDefault="00AB2300" w:rsidP="007B1621">
      <w:pPr>
        <w:spacing w:after="0"/>
        <w:rPr>
          <w:rFonts w:ascii="Arial" w:hAnsi="Arial"/>
          <w:sz w:val="22"/>
        </w:rPr>
      </w:pPr>
    </w:p>
    <w:p w14:paraId="2D228BBA" w14:textId="77777777" w:rsidR="007B1621" w:rsidRPr="00F361C8" w:rsidRDefault="007B1621" w:rsidP="007B1621">
      <w:pPr>
        <w:spacing w:after="0"/>
        <w:rPr>
          <w:rFonts w:ascii="Arial" w:hAnsi="Arial"/>
          <w:b/>
          <w:sz w:val="22"/>
        </w:rPr>
      </w:pPr>
      <w:r w:rsidRPr="00F361C8">
        <w:rPr>
          <w:rFonts w:ascii="Arial" w:hAnsi="Arial"/>
          <w:b/>
          <w:sz w:val="22"/>
        </w:rPr>
        <w:t>BIOENG 1 and 2 must be selected from the following (prerequisites must be met):</w:t>
      </w:r>
    </w:p>
    <w:p w14:paraId="2157218F" w14:textId="77777777" w:rsidR="007B1621" w:rsidRPr="00F361C8" w:rsidRDefault="007B1621" w:rsidP="007B1621">
      <w:pPr>
        <w:spacing w:after="0"/>
        <w:rPr>
          <w:rFonts w:ascii="Arial" w:hAnsi="Arial"/>
          <w:sz w:val="22"/>
        </w:rPr>
      </w:pPr>
    </w:p>
    <w:p w14:paraId="26AF2D43" w14:textId="77777777" w:rsidR="007B1621" w:rsidRPr="00F361C8" w:rsidRDefault="007B1621" w:rsidP="007B1621">
      <w:pPr>
        <w:spacing w:after="0"/>
        <w:rPr>
          <w:rFonts w:ascii="Arial" w:hAnsi="Arial"/>
          <w:sz w:val="22"/>
        </w:rPr>
      </w:pPr>
      <w:r w:rsidRPr="00F361C8">
        <w:rPr>
          <w:rFonts w:ascii="Arial" w:hAnsi="Arial"/>
          <w:sz w:val="22"/>
        </w:rPr>
        <w:t xml:space="preserve">BIOENG 1005 </w:t>
      </w:r>
      <w:r w:rsidRPr="00F361C8">
        <w:rPr>
          <w:rFonts w:ascii="Arial" w:hAnsi="Arial"/>
          <w:sz w:val="22"/>
        </w:rPr>
        <w:tab/>
        <w:t xml:space="preserve">Radiofrequency Medical Devices </w:t>
      </w:r>
    </w:p>
    <w:p w14:paraId="296833AA" w14:textId="77777777" w:rsidR="007B1621" w:rsidRPr="00F361C8" w:rsidRDefault="007B1621" w:rsidP="007B1621">
      <w:pPr>
        <w:spacing w:after="0"/>
        <w:rPr>
          <w:rFonts w:ascii="Arial" w:hAnsi="Arial"/>
          <w:sz w:val="22"/>
        </w:rPr>
      </w:pPr>
      <w:r w:rsidRPr="00F361C8">
        <w:rPr>
          <w:rFonts w:ascii="Arial" w:hAnsi="Arial"/>
          <w:sz w:val="22"/>
        </w:rPr>
        <w:t>BIOENG 1061</w:t>
      </w:r>
      <w:r w:rsidRPr="00F361C8">
        <w:rPr>
          <w:rFonts w:ascii="Arial" w:hAnsi="Arial"/>
          <w:sz w:val="22"/>
        </w:rPr>
        <w:tab/>
      </w:r>
      <w:r w:rsidRPr="00F361C8">
        <w:rPr>
          <w:rFonts w:ascii="Arial" w:hAnsi="Arial"/>
          <w:sz w:val="22"/>
        </w:rPr>
        <w:tab/>
      </w:r>
      <w:hyperlink r:id="rId25" w:history="1">
        <w:r w:rsidRPr="00F361C8">
          <w:rPr>
            <w:rFonts w:ascii="Arial" w:hAnsi="Arial"/>
            <w:sz w:val="22"/>
          </w:rPr>
          <w:t>Human Factors Engineering</w:t>
        </w:r>
      </w:hyperlink>
    </w:p>
    <w:p w14:paraId="1D92CFCF" w14:textId="77777777" w:rsidR="007B1621" w:rsidRPr="00F361C8" w:rsidRDefault="007B1621" w:rsidP="007B1621">
      <w:pPr>
        <w:spacing w:after="0"/>
        <w:rPr>
          <w:rFonts w:ascii="Arial" w:hAnsi="Arial"/>
          <w:sz w:val="22"/>
        </w:rPr>
      </w:pPr>
      <w:r w:rsidRPr="00F361C8">
        <w:rPr>
          <w:rFonts w:ascii="Arial" w:hAnsi="Arial"/>
          <w:sz w:val="22"/>
        </w:rPr>
        <w:t>BIOENG 1075</w:t>
      </w:r>
      <w:r w:rsidRPr="00F361C8">
        <w:rPr>
          <w:rFonts w:ascii="Arial" w:hAnsi="Arial"/>
          <w:sz w:val="22"/>
        </w:rPr>
        <w:tab/>
      </w:r>
      <w:r w:rsidRPr="00F361C8">
        <w:rPr>
          <w:rFonts w:ascii="Arial" w:hAnsi="Arial"/>
          <w:sz w:val="22"/>
        </w:rPr>
        <w:tab/>
      </w:r>
      <w:hyperlink r:id="rId26" w:history="1">
        <w:r w:rsidRPr="00F361C8">
          <w:rPr>
            <w:rFonts w:ascii="Arial" w:hAnsi="Arial"/>
            <w:sz w:val="22"/>
          </w:rPr>
          <w:t>Introductory Cell and Molecular Biology Laboratory Techniques</w:t>
        </w:r>
      </w:hyperlink>
    </w:p>
    <w:p w14:paraId="243B03E1" w14:textId="77777777" w:rsidR="007B1621" w:rsidRPr="00F361C8" w:rsidRDefault="007B1621" w:rsidP="007B1621">
      <w:pPr>
        <w:spacing w:after="0"/>
        <w:rPr>
          <w:rFonts w:ascii="Arial" w:hAnsi="Arial"/>
          <w:sz w:val="22"/>
        </w:rPr>
      </w:pPr>
      <w:r w:rsidRPr="00F361C8">
        <w:rPr>
          <w:rFonts w:ascii="Arial" w:hAnsi="Arial"/>
          <w:sz w:val="22"/>
        </w:rPr>
        <w:t>BIOENG 1095</w:t>
      </w:r>
      <w:r w:rsidRPr="00F361C8">
        <w:rPr>
          <w:rFonts w:ascii="Arial" w:hAnsi="Arial"/>
          <w:sz w:val="22"/>
        </w:rPr>
        <w:tab/>
      </w:r>
      <w:r w:rsidRPr="00F361C8">
        <w:rPr>
          <w:rFonts w:ascii="Arial" w:hAnsi="Arial"/>
          <w:sz w:val="22"/>
        </w:rPr>
        <w:tab/>
      </w:r>
      <w:hyperlink r:id="rId27" w:history="1">
        <w:r w:rsidRPr="00F361C8">
          <w:rPr>
            <w:rFonts w:ascii="Arial" w:hAnsi="Arial"/>
            <w:sz w:val="22"/>
          </w:rPr>
          <w:t>Special Projects</w:t>
        </w:r>
      </w:hyperlink>
    </w:p>
    <w:p w14:paraId="071093C0" w14:textId="77777777" w:rsidR="007B1621" w:rsidRPr="00F361C8" w:rsidRDefault="007B1621" w:rsidP="007B1621">
      <w:pPr>
        <w:spacing w:after="0"/>
        <w:rPr>
          <w:rFonts w:ascii="Arial" w:hAnsi="Arial"/>
          <w:sz w:val="22"/>
        </w:rPr>
      </w:pPr>
      <w:r w:rsidRPr="00F361C8">
        <w:rPr>
          <w:rFonts w:ascii="Arial" w:hAnsi="Arial"/>
          <w:sz w:val="22"/>
        </w:rPr>
        <w:t>BIOENG 1150</w:t>
      </w:r>
      <w:r w:rsidRPr="00F361C8">
        <w:rPr>
          <w:rFonts w:ascii="Arial" w:hAnsi="Arial"/>
          <w:sz w:val="22"/>
        </w:rPr>
        <w:tab/>
      </w:r>
      <w:r w:rsidRPr="00F361C8">
        <w:rPr>
          <w:rFonts w:ascii="Arial" w:hAnsi="Arial"/>
          <w:sz w:val="22"/>
        </w:rPr>
        <w:tab/>
      </w:r>
      <w:hyperlink r:id="rId28" w:history="1">
        <w:r w:rsidRPr="00F361C8">
          <w:rPr>
            <w:rFonts w:ascii="Arial" w:hAnsi="Arial"/>
            <w:sz w:val="22"/>
          </w:rPr>
          <w:t>Bioengineering Methods and Applications</w:t>
        </w:r>
      </w:hyperlink>
    </w:p>
    <w:p w14:paraId="2200EB64" w14:textId="77777777" w:rsidR="007B1621" w:rsidRPr="00F361C8" w:rsidRDefault="007B1621" w:rsidP="007B1621">
      <w:pPr>
        <w:spacing w:after="0"/>
        <w:rPr>
          <w:rFonts w:ascii="Arial" w:hAnsi="Arial"/>
          <w:sz w:val="22"/>
        </w:rPr>
      </w:pPr>
      <w:r w:rsidRPr="00F361C8">
        <w:rPr>
          <w:rFonts w:ascii="Arial" w:hAnsi="Arial"/>
          <w:sz w:val="22"/>
        </w:rPr>
        <w:t>BIOENG 1210</w:t>
      </w:r>
      <w:r w:rsidRPr="00F361C8">
        <w:rPr>
          <w:rFonts w:ascii="Arial" w:hAnsi="Arial"/>
          <w:sz w:val="22"/>
        </w:rPr>
        <w:tab/>
      </w:r>
      <w:r w:rsidRPr="00F361C8">
        <w:rPr>
          <w:rFonts w:ascii="Arial" w:hAnsi="Arial"/>
          <w:sz w:val="22"/>
        </w:rPr>
        <w:tab/>
      </w:r>
      <w:hyperlink r:id="rId29" w:history="1">
        <w:r w:rsidRPr="00F361C8">
          <w:rPr>
            <w:rFonts w:ascii="Arial" w:hAnsi="Arial"/>
            <w:sz w:val="22"/>
          </w:rPr>
          <w:t>Bioengineering Thermodynamics</w:t>
        </w:r>
      </w:hyperlink>
    </w:p>
    <w:p w14:paraId="18532F7A" w14:textId="77777777" w:rsidR="007B1621" w:rsidRPr="00F361C8" w:rsidRDefault="007B1621" w:rsidP="007B1621">
      <w:pPr>
        <w:spacing w:after="0"/>
        <w:rPr>
          <w:rFonts w:ascii="Arial" w:hAnsi="Arial"/>
          <w:sz w:val="22"/>
        </w:rPr>
      </w:pPr>
      <w:r w:rsidRPr="00F361C8">
        <w:rPr>
          <w:rFonts w:ascii="Arial" w:hAnsi="Arial"/>
          <w:sz w:val="22"/>
        </w:rPr>
        <w:lastRenderedPageBreak/>
        <w:t>BIOENG 1220</w:t>
      </w:r>
      <w:r w:rsidRPr="00F361C8">
        <w:rPr>
          <w:rFonts w:ascii="Arial" w:hAnsi="Arial"/>
          <w:sz w:val="22"/>
        </w:rPr>
        <w:tab/>
      </w:r>
      <w:r w:rsidRPr="00F361C8">
        <w:rPr>
          <w:rFonts w:ascii="Arial" w:hAnsi="Arial"/>
          <w:sz w:val="22"/>
        </w:rPr>
        <w:tab/>
      </w:r>
      <w:hyperlink r:id="rId30" w:history="1">
        <w:r w:rsidRPr="00F361C8">
          <w:rPr>
            <w:rFonts w:ascii="Arial" w:hAnsi="Arial"/>
            <w:sz w:val="22"/>
          </w:rPr>
          <w:t>Biotransport Phenomena</w:t>
        </w:r>
      </w:hyperlink>
    </w:p>
    <w:p w14:paraId="4A510E1F" w14:textId="77777777" w:rsidR="007B1621" w:rsidRPr="00F361C8" w:rsidRDefault="007B1621" w:rsidP="007B1621">
      <w:pPr>
        <w:spacing w:after="0"/>
        <w:rPr>
          <w:rFonts w:ascii="Arial" w:hAnsi="Arial"/>
          <w:sz w:val="22"/>
        </w:rPr>
      </w:pPr>
      <w:r w:rsidRPr="00F361C8">
        <w:rPr>
          <w:rFonts w:ascii="Arial" w:hAnsi="Arial"/>
          <w:sz w:val="22"/>
        </w:rPr>
        <w:t>BIOENG 1241</w:t>
      </w:r>
      <w:r w:rsidRPr="00F361C8">
        <w:rPr>
          <w:rFonts w:ascii="Arial" w:hAnsi="Arial"/>
          <w:sz w:val="22"/>
        </w:rPr>
        <w:tab/>
      </w:r>
      <w:r w:rsidRPr="00F361C8">
        <w:rPr>
          <w:rFonts w:ascii="Arial" w:hAnsi="Arial"/>
          <w:sz w:val="22"/>
        </w:rPr>
        <w:tab/>
      </w:r>
      <w:hyperlink r:id="rId31" w:history="1">
        <w:r w:rsidRPr="00F361C8">
          <w:rPr>
            <w:rFonts w:ascii="Arial" w:hAnsi="Arial"/>
            <w:sz w:val="22"/>
          </w:rPr>
          <w:t>Societal, Political, Ethical Issues in Biotechnology</w:t>
        </w:r>
      </w:hyperlink>
    </w:p>
    <w:p w14:paraId="22979AF3" w14:textId="77777777" w:rsidR="007B1621" w:rsidRPr="00F361C8" w:rsidRDefault="007B1621" w:rsidP="007B1621">
      <w:pPr>
        <w:spacing w:after="0"/>
        <w:rPr>
          <w:rFonts w:ascii="Arial" w:hAnsi="Arial" w:cs="Arial"/>
          <w:sz w:val="22"/>
          <w:szCs w:val="18"/>
        </w:rPr>
      </w:pPr>
      <w:r w:rsidRPr="00F361C8">
        <w:rPr>
          <w:rFonts w:ascii="Arial" w:hAnsi="Arial" w:cs="Arial"/>
          <w:sz w:val="22"/>
          <w:szCs w:val="18"/>
        </w:rPr>
        <w:t>BIOENG 1310</w:t>
      </w:r>
      <w:r w:rsidRPr="00F361C8">
        <w:rPr>
          <w:rFonts w:ascii="Arial" w:hAnsi="Arial" w:cs="Arial"/>
          <w:sz w:val="22"/>
          <w:szCs w:val="18"/>
        </w:rPr>
        <w:tab/>
      </w:r>
      <w:r w:rsidRPr="00F361C8">
        <w:rPr>
          <w:rFonts w:ascii="Arial" w:hAnsi="Arial" w:cs="Arial"/>
          <w:sz w:val="22"/>
          <w:szCs w:val="18"/>
        </w:rPr>
        <w:tab/>
        <w:t>Linear Systems and Electronics I</w:t>
      </w:r>
    </w:p>
    <w:p w14:paraId="2D200E08" w14:textId="77777777" w:rsidR="007B1621" w:rsidRPr="00F361C8" w:rsidRDefault="007B1621" w:rsidP="007B1621">
      <w:pPr>
        <w:spacing w:after="0"/>
        <w:rPr>
          <w:rFonts w:ascii="Arial" w:hAnsi="Arial"/>
          <w:sz w:val="22"/>
        </w:rPr>
      </w:pPr>
      <w:r w:rsidRPr="00F361C8">
        <w:rPr>
          <w:rFonts w:ascii="Arial" w:hAnsi="Arial"/>
          <w:sz w:val="22"/>
        </w:rPr>
        <w:t>BIOENG 1311</w:t>
      </w:r>
      <w:r w:rsidRPr="00F361C8">
        <w:rPr>
          <w:rFonts w:ascii="Arial" w:hAnsi="Arial"/>
          <w:sz w:val="22"/>
        </w:rPr>
        <w:tab/>
      </w:r>
      <w:r w:rsidRPr="00F361C8">
        <w:rPr>
          <w:rFonts w:ascii="Arial" w:hAnsi="Arial"/>
          <w:sz w:val="22"/>
        </w:rPr>
        <w:tab/>
      </w:r>
      <w:hyperlink r:id="rId32" w:history="1">
        <w:r w:rsidRPr="00F361C8">
          <w:rPr>
            <w:rFonts w:ascii="Arial" w:hAnsi="Arial"/>
            <w:sz w:val="22"/>
          </w:rPr>
          <w:t>Hemodynamics and Biotransport</w:t>
        </w:r>
      </w:hyperlink>
    </w:p>
    <w:p w14:paraId="41C713C3" w14:textId="77777777" w:rsidR="007B1621" w:rsidRPr="00F361C8" w:rsidRDefault="007B1621" w:rsidP="007B1621">
      <w:pPr>
        <w:spacing w:after="0"/>
        <w:rPr>
          <w:rFonts w:ascii="Arial" w:hAnsi="Arial" w:cs="Arial"/>
          <w:sz w:val="22"/>
          <w:szCs w:val="18"/>
        </w:rPr>
      </w:pPr>
      <w:r w:rsidRPr="00F361C8">
        <w:rPr>
          <w:rFonts w:ascii="Arial" w:hAnsi="Arial" w:cs="Arial"/>
          <w:sz w:val="22"/>
          <w:szCs w:val="18"/>
        </w:rPr>
        <w:t>BIOENG 1320</w:t>
      </w:r>
      <w:r w:rsidRPr="00F361C8">
        <w:rPr>
          <w:rFonts w:ascii="Arial" w:hAnsi="Arial" w:cs="Arial"/>
          <w:sz w:val="22"/>
          <w:szCs w:val="18"/>
        </w:rPr>
        <w:tab/>
      </w:r>
      <w:r w:rsidRPr="00F361C8">
        <w:rPr>
          <w:rFonts w:ascii="Arial" w:hAnsi="Arial" w:cs="Arial"/>
          <w:sz w:val="22"/>
          <w:szCs w:val="18"/>
        </w:rPr>
        <w:tab/>
        <w:t>Linear Systems and Electronics II</w:t>
      </w:r>
    </w:p>
    <w:p w14:paraId="0D4DE4ED" w14:textId="77777777" w:rsidR="007B1621" w:rsidRPr="00F361C8" w:rsidRDefault="007B1621" w:rsidP="007B1621">
      <w:pPr>
        <w:spacing w:after="0"/>
        <w:rPr>
          <w:rFonts w:ascii="Arial" w:hAnsi="Arial"/>
          <w:sz w:val="22"/>
        </w:rPr>
      </w:pPr>
      <w:r w:rsidRPr="00F361C8">
        <w:rPr>
          <w:rFonts w:ascii="Arial" w:hAnsi="Arial"/>
          <w:sz w:val="22"/>
        </w:rPr>
        <w:t>BIOENG 1330</w:t>
      </w:r>
      <w:r w:rsidRPr="00F361C8">
        <w:rPr>
          <w:rFonts w:ascii="Arial" w:hAnsi="Arial"/>
          <w:sz w:val="22"/>
        </w:rPr>
        <w:tab/>
      </w:r>
      <w:r w:rsidRPr="00F361C8">
        <w:rPr>
          <w:rFonts w:ascii="Arial" w:hAnsi="Arial"/>
          <w:sz w:val="22"/>
        </w:rPr>
        <w:tab/>
      </w:r>
      <w:hyperlink r:id="rId33" w:history="1">
        <w:r w:rsidRPr="00F361C8">
          <w:rPr>
            <w:rFonts w:ascii="Arial" w:hAnsi="Arial"/>
            <w:sz w:val="22"/>
          </w:rPr>
          <w:t>Biomedical Imaging</w:t>
        </w:r>
      </w:hyperlink>
    </w:p>
    <w:p w14:paraId="00541DB6" w14:textId="77777777" w:rsidR="007B1621" w:rsidRPr="00F361C8" w:rsidRDefault="007B1621" w:rsidP="007B1621">
      <w:pPr>
        <w:spacing w:after="0"/>
        <w:rPr>
          <w:rFonts w:ascii="Arial" w:hAnsi="Arial"/>
          <w:sz w:val="22"/>
        </w:rPr>
      </w:pPr>
      <w:r w:rsidRPr="00F361C8">
        <w:rPr>
          <w:rFonts w:ascii="Arial" w:hAnsi="Arial"/>
          <w:sz w:val="22"/>
        </w:rPr>
        <w:t>BIOENG 1383</w:t>
      </w:r>
      <w:r w:rsidRPr="00F361C8">
        <w:rPr>
          <w:rFonts w:ascii="Arial" w:hAnsi="Arial"/>
          <w:sz w:val="22"/>
        </w:rPr>
        <w:tab/>
      </w:r>
      <w:r w:rsidRPr="00F361C8">
        <w:rPr>
          <w:rFonts w:ascii="Arial" w:hAnsi="Arial"/>
          <w:sz w:val="22"/>
        </w:rPr>
        <w:tab/>
      </w:r>
      <w:hyperlink r:id="rId34" w:history="1">
        <w:r w:rsidRPr="00F361C8">
          <w:rPr>
            <w:rFonts w:ascii="Arial" w:hAnsi="Arial"/>
            <w:sz w:val="22"/>
          </w:rPr>
          <w:t>Biomedical Optical Microscopy</w:t>
        </w:r>
      </w:hyperlink>
    </w:p>
    <w:p w14:paraId="360478C7" w14:textId="77777777" w:rsidR="007B1621" w:rsidRPr="00F361C8" w:rsidRDefault="007B1621" w:rsidP="007B1621">
      <w:pPr>
        <w:spacing w:after="0"/>
        <w:rPr>
          <w:rFonts w:ascii="Arial" w:hAnsi="Arial"/>
          <w:sz w:val="22"/>
        </w:rPr>
      </w:pPr>
      <w:r w:rsidRPr="00F361C8">
        <w:rPr>
          <w:rFonts w:ascii="Arial" w:hAnsi="Arial"/>
          <w:sz w:val="22"/>
        </w:rPr>
        <w:t>BIOENG 1384</w:t>
      </w:r>
      <w:r w:rsidRPr="00F361C8">
        <w:rPr>
          <w:rFonts w:ascii="Arial" w:hAnsi="Arial"/>
          <w:sz w:val="22"/>
        </w:rPr>
        <w:tab/>
      </w:r>
      <w:r w:rsidRPr="00F361C8">
        <w:rPr>
          <w:rFonts w:ascii="Arial" w:hAnsi="Arial"/>
          <w:sz w:val="22"/>
        </w:rPr>
        <w:tab/>
      </w:r>
      <w:hyperlink r:id="rId35" w:history="1">
        <w:r w:rsidRPr="00F361C8">
          <w:rPr>
            <w:rFonts w:ascii="Arial" w:hAnsi="Arial"/>
            <w:sz w:val="22"/>
          </w:rPr>
          <w:t>Application of NMR Spectroscopy in Medicine</w:t>
        </w:r>
      </w:hyperlink>
    </w:p>
    <w:p w14:paraId="649A43D5" w14:textId="77777777" w:rsidR="007B1621" w:rsidRPr="00F361C8" w:rsidRDefault="007B1621" w:rsidP="007B1621">
      <w:pPr>
        <w:spacing w:after="0"/>
        <w:rPr>
          <w:rFonts w:ascii="Arial" w:hAnsi="Arial"/>
          <w:sz w:val="22"/>
        </w:rPr>
      </w:pPr>
      <w:r w:rsidRPr="00F361C8">
        <w:rPr>
          <w:rFonts w:ascii="Arial" w:hAnsi="Arial"/>
          <w:sz w:val="22"/>
        </w:rPr>
        <w:t>BIOENG 1531</w:t>
      </w:r>
      <w:r w:rsidRPr="00F361C8">
        <w:rPr>
          <w:rFonts w:ascii="Arial" w:hAnsi="Arial"/>
          <w:sz w:val="22"/>
        </w:rPr>
        <w:tab/>
      </w:r>
      <w:r w:rsidRPr="00F361C8">
        <w:rPr>
          <w:rFonts w:ascii="Arial" w:hAnsi="Arial"/>
          <w:sz w:val="22"/>
        </w:rPr>
        <w:tab/>
      </w:r>
      <w:hyperlink r:id="rId36" w:history="1">
        <w:r w:rsidRPr="00F361C8">
          <w:rPr>
            <w:rFonts w:ascii="Arial" w:hAnsi="Arial"/>
            <w:sz w:val="22"/>
          </w:rPr>
          <w:t>Fundamentals of Biochemical Engineering</w:t>
        </w:r>
      </w:hyperlink>
    </w:p>
    <w:p w14:paraId="0D292CEE" w14:textId="77777777" w:rsidR="007B1621" w:rsidRPr="00F361C8" w:rsidRDefault="007B1621" w:rsidP="007B1621">
      <w:pPr>
        <w:spacing w:after="0"/>
        <w:rPr>
          <w:rFonts w:ascii="Arial" w:hAnsi="Arial"/>
          <w:sz w:val="22"/>
        </w:rPr>
      </w:pPr>
      <w:r w:rsidRPr="00F361C8">
        <w:rPr>
          <w:rFonts w:ascii="Arial" w:hAnsi="Arial"/>
          <w:sz w:val="22"/>
        </w:rPr>
        <w:t>BIOENG 1601</w:t>
      </w:r>
      <w:r w:rsidRPr="00F361C8">
        <w:rPr>
          <w:rFonts w:ascii="Arial" w:hAnsi="Arial"/>
          <w:sz w:val="22"/>
        </w:rPr>
        <w:tab/>
      </w:r>
      <w:r w:rsidRPr="00F361C8">
        <w:rPr>
          <w:rFonts w:ascii="Arial" w:hAnsi="Arial"/>
          <w:sz w:val="22"/>
        </w:rPr>
        <w:tab/>
      </w:r>
      <w:hyperlink r:id="rId37" w:history="1">
        <w:r w:rsidRPr="00F361C8">
          <w:rPr>
            <w:rFonts w:ascii="Arial" w:hAnsi="Arial"/>
            <w:sz w:val="22"/>
          </w:rPr>
          <w:t>Principles and Properties of Complex Engineered Materials</w:t>
        </w:r>
      </w:hyperlink>
    </w:p>
    <w:p w14:paraId="7FAD652C" w14:textId="77777777" w:rsidR="007B1621" w:rsidRPr="00F361C8" w:rsidRDefault="007B1621" w:rsidP="007B1621">
      <w:pPr>
        <w:spacing w:after="0"/>
        <w:rPr>
          <w:rFonts w:ascii="Arial" w:hAnsi="Arial"/>
          <w:sz w:val="22"/>
        </w:rPr>
      </w:pPr>
      <w:r w:rsidRPr="00F361C8">
        <w:rPr>
          <w:rFonts w:ascii="Arial" w:hAnsi="Arial"/>
          <w:sz w:val="22"/>
        </w:rPr>
        <w:t>BIOENG 1620</w:t>
      </w:r>
      <w:r w:rsidRPr="00F361C8">
        <w:rPr>
          <w:rFonts w:ascii="Arial" w:hAnsi="Arial"/>
          <w:sz w:val="22"/>
        </w:rPr>
        <w:tab/>
      </w:r>
      <w:r w:rsidRPr="00F361C8">
        <w:rPr>
          <w:rFonts w:ascii="Arial" w:hAnsi="Arial"/>
          <w:sz w:val="22"/>
        </w:rPr>
        <w:tab/>
      </w:r>
      <w:hyperlink r:id="rId38" w:history="1">
        <w:r w:rsidRPr="00F361C8">
          <w:rPr>
            <w:rFonts w:ascii="Arial" w:hAnsi="Arial"/>
            <w:sz w:val="22"/>
          </w:rPr>
          <w:t>Introduction to Tissue Engineering</w:t>
        </w:r>
      </w:hyperlink>
    </w:p>
    <w:p w14:paraId="3A0F4A76" w14:textId="77777777" w:rsidR="007B1621" w:rsidRPr="00F361C8" w:rsidRDefault="007B1621" w:rsidP="007B1621">
      <w:pPr>
        <w:spacing w:after="0"/>
        <w:rPr>
          <w:rFonts w:ascii="Arial" w:hAnsi="Arial"/>
          <w:sz w:val="22"/>
        </w:rPr>
      </w:pPr>
      <w:r w:rsidRPr="00F361C8">
        <w:rPr>
          <w:rFonts w:ascii="Arial" w:hAnsi="Arial"/>
          <w:sz w:val="22"/>
        </w:rPr>
        <w:t xml:space="preserve">BIOENG 1630 </w:t>
      </w:r>
      <w:r w:rsidRPr="00F361C8">
        <w:rPr>
          <w:rFonts w:ascii="Arial" w:hAnsi="Arial"/>
          <w:sz w:val="22"/>
        </w:rPr>
        <w:tab/>
        <w:t>Biomechanics 1</w:t>
      </w:r>
    </w:p>
    <w:p w14:paraId="09D353D9" w14:textId="77777777" w:rsidR="00AB2300" w:rsidRDefault="00AB2300" w:rsidP="00CB316E">
      <w:pPr>
        <w:rPr>
          <w:rFonts w:ascii="Arial" w:hAnsi="Arial"/>
        </w:rPr>
      </w:pPr>
    </w:p>
    <w:p w14:paraId="0B445652" w14:textId="77777777" w:rsidR="00AB2300" w:rsidRPr="003C162F" w:rsidRDefault="00AB2300" w:rsidP="00AB2300">
      <w:pPr>
        <w:rPr>
          <w:rFonts w:ascii="Arial" w:hAnsi="Arial"/>
          <w:i/>
          <w:sz w:val="22"/>
          <w:szCs w:val="22"/>
        </w:rPr>
      </w:pPr>
      <w:r w:rsidRPr="003C162F">
        <w:rPr>
          <w:rFonts w:ascii="Arial" w:hAnsi="Arial"/>
          <w:i/>
          <w:sz w:val="22"/>
          <w:szCs w:val="22"/>
        </w:rPr>
        <w:t>Other</w:t>
      </w:r>
      <w:r>
        <w:rPr>
          <w:rFonts w:ascii="Arial" w:hAnsi="Arial"/>
          <w:i/>
          <w:sz w:val="22"/>
          <w:szCs w:val="22"/>
        </w:rPr>
        <w:t xml:space="preserve"> appropriate</w:t>
      </w:r>
      <w:r w:rsidRPr="003C162F">
        <w:rPr>
          <w:rFonts w:ascii="Arial" w:hAnsi="Arial"/>
          <w:i/>
          <w:sz w:val="22"/>
          <w:szCs w:val="22"/>
        </w:rPr>
        <w:t xml:space="preserve"> courses may be approved </w:t>
      </w:r>
      <w:r w:rsidRPr="00497B0E">
        <w:rPr>
          <w:rFonts w:ascii="Arial" w:hAnsi="Arial"/>
          <w:i/>
          <w:sz w:val="22"/>
          <w:szCs w:val="22"/>
        </w:rPr>
        <w:t xml:space="preserve">as </w:t>
      </w:r>
      <w:r>
        <w:rPr>
          <w:rFonts w:ascii="Arial" w:hAnsi="Arial"/>
          <w:i/>
          <w:sz w:val="22"/>
          <w:szCs w:val="18"/>
        </w:rPr>
        <w:t>BIOENG 1 and 2</w:t>
      </w:r>
      <w:r w:rsidRPr="00497B0E">
        <w:rPr>
          <w:rFonts w:ascii="Arial" w:hAnsi="Arial"/>
          <w:i/>
          <w:sz w:val="22"/>
          <w:szCs w:val="18"/>
        </w:rPr>
        <w:t xml:space="preserve"> by</w:t>
      </w:r>
      <w:r w:rsidRPr="003C162F">
        <w:rPr>
          <w:rFonts w:ascii="Arial" w:hAnsi="Arial"/>
          <w:i/>
          <w:sz w:val="22"/>
          <w:szCs w:val="18"/>
        </w:rPr>
        <w:t xml:space="preserve"> the Program Director</w:t>
      </w:r>
    </w:p>
    <w:p w14:paraId="581D701D" w14:textId="74DF7525" w:rsidR="00005D4E" w:rsidRPr="00763CD7" w:rsidRDefault="00CB316E" w:rsidP="00005D4E">
      <w:pPr>
        <w:rPr>
          <w:rFonts w:ascii="Arial" w:hAnsi="Arial"/>
        </w:rPr>
      </w:pPr>
      <w:r>
        <w:rPr>
          <w:rFonts w:ascii="Arial" w:hAnsi="Arial"/>
        </w:rPr>
        <w:br w:type="page"/>
      </w:r>
      <w:r>
        <w:rPr>
          <w:rFonts w:ascii="Arial" w:hAnsi="Arial"/>
          <w:b/>
          <w:sz w:val="22"/>
        </w:rPr>
        <w:lastRenderedPageBreak/>
        <w:t>Nuclear Energy Curriculum</w:t>
      </w:r>
      <w:r w:rsidRPr="0080017F">
        <w:rPr>
          <w:rFonts w:ascii="Arial" w:hAnsi="Arial"/>
          <w:b/>
          <w:sz w:val="22"/>
        </w:rPr>
        <w:t xml:space="preserve"> Checklist</w:t>
      </w:r>
      <w:r w:rsidRPr="0080017F">
        <w:rPr>
          <w:rFonts w:ascii="Arial" w:hAnsi="Arial"/>
          <w:b/>
          <w:sz w:val="22"/>
        </w:rPr>
        <w:tab/>
      </w:r>
      <w:r w:rsidRPr="0080017F">
        <w:rPr>
          <w:rFonts w:ascii="Arial" w:hAnsi="Arial"/>
          <w:b/>
          <w:sz w:val="22"/>
        </w:rPr>
        <w:tab/>
        <w:t>Student:</w:t>
      </w:r>
    </w:p>
    <w:tbl>
      <w:tblPr>
        <w:tblStyle w:val="TableGrid"/>
        <w:tblW w:w="0" w:type="auto"/>
        <w:tblLayout w:type="fixed"/>
        <w:tblLook w:val="00A0" w:firstRow="1" w:lastRow="0" w:firstColumn="1" w:lastColumn="0" w:noHBand="0" w:noVBand="0"/>
      </w:tblPr>
      <w:tblGrid>
        <w:gridCol w:w="1548"/>
        <w:gridCol w:w="2340"/>
        <w:gridCol w:w="990"/>
        <w:gridCol w:w="900"/>
        <w:gridCol w:w="810"/>
        <w:gridCol w:w="2988"/>
      </w:tblGrid>
      <w:tr w:rsidR="00005D4E" w:rsidRPr="00C50F36" w14:paraId="23B8726A" w14:textId="77777777" w:rsidTr="00062AE3">
        <w:tc>
          <w:tcPr>
            <w:tcW w:w="1548" w:type="dxa"/>
          </w:tcPr>
          <w:p w14:paraId="7C62EC69" w14:textId="77777777" w:rsidR="00005D4E" w:rsidRPr="007C2CF0" w:rsidRDefault="00005D4E" w:rsidP="00062AE3">
            <w:pPr>
              <w:rPr>
                <w:rFonts w:ascii="Arial" w:hAnsi="Arial"/>
                <w:b/>
                <w:sz w:val="20"/>
              </w:rPr>
            </w:pPr>
            <w:r w:rsidRPr="007C2CF0">
              <w:rPr>
                <w:rFonts w:ascii="Arial" w:hAnsi="Arial"/>
                <w:b/>
                <w:sz w:val="20"/>
              </w:rPr>
              <w:t>Course</w:t>
            </w:r>
          </w:p>
        </w:tc>
        <w:tc>
          <w:tcPr>
            <w:tcW w:w="2340" w:type="dxa"/>
          </w:tcPr>
          <w:p w14:paraId="7A147D37" w14:textId="77777777" w:rsidR="00005D4E" w:rsidRPr="007C2CF0" w:rsidRDefault="00005D4E" w:rsidP="00062AE3">
            <w:pPr>
              <w:rPr>
                <w:rFonts w:ascii="Arial" w:hAnsi="Arial"/>
                <w:b/>
                <w:sz w:val="20"/>
              </w:rPr>
            </w:pPr>
            <w:r w:rsidRPr="007C2CF0">
              <w:rPr>
                <w:rFonts w:ascii="Arial" w:hAnsi="Arial"/>
                <w:b/>
                <w:sz w:val="20"/>
              </w:rPr>
              <w:t>Title</w:t>
            </w:r>
          </w:p>
        </w:tc>
        <w:tc>
          <w:tcPr>
            <w:tcW w:w="990" w:type="dxa"/>
          </w:tcPr>
          <w:p w14:paraId="7F149798" w14:textId="77777777" w:rsidR="00005D4E" w:rsidRPr="007C2CF0" w:rsidRDefault="00005D4E" w:rsidP="00062AE3">
            <w:pPr>
              <w:rPr>
                <w:rFonts w:ascii="Arial" w:hAnsi="Arial"/>
                <w:b/>
                <w:sz w:val="20"/>
              </w:rPr>
            </w:pPr>
            <w:r w:rsidRPr="007C2CF0">
              <w:rPr>
                <w:rFonts w:ascii="Arial" w:hAnsi="Arial"/>
                <w:b/>
                <w:sz w:val="20"/>
              </w:rPr>
              <w:t>Credits</w:t>
            </w:r>
          </w:p>
        </w:tc>
        <w:tc>
          <w:tcPr>
            <w:tcW w:w="900" w:type="dxa"/>
          </w:tcPr>
          <w:p w14:paraId="5408A2B8" w14:textId="77777777" w:rsidR="00005D4E" w:rsidRPr="007C2CF0" w:rsidRDefault="00005D4E" w:rsidP="00062AE3">
            <w:pPr>
              <w:rPr>
                <w:rFonts w:ascii="Arial" w:hAnsi="Arial"/>
                <w:b/>
                <w:sz w:val="20"/>
              </w:rPr>
            </w:pPr>
            <w:r w:rsidRPr="007C2CF0">
              <w:rPr>
                <w:rFonts w:ascii="Arial" w:hAnsi="Arial"/>
                <w:b/>
                <w:sz w:val="20"/>
              </w:rPr>
              <w:t>Grade</w:t>
            </w:r>
          </w:p>
        </w:tc>
        <w:tc>
          <w:tcPr>
            <w:tcW w:w="810" w:type="dxa"/>
          </w:tcPr>
          <w:p w14:paraId="6A575A76" w14:textId="77777777" w:rsidR="00005D4E" w:rsidRPr="007C2CF0" w:rsidRDefault="00005D4E" w:rsidP="00062AE3">
            <w:pPr>
              <w:rPr>
                <w:rFonts w:ascii="Arial" w:hAnsi="Arial"/>
                <w:b/>
                <w:sz w:val="20"/>
              </w:rPr>
            </w:pPr>
            <w:r w:rsidRPr="007C2CF0">
              <w:rPr>
                <w:rFonts w:ascii="Arial" w:hAnsi="Arial"/>
                <w:b/>
                <w:sz w:val="20"/>
              </w:rPr>
              <w:t>Term</w:t>
            </w:r>
          </w:p>
        </w:tc>
        <w:tc>
          <w:tcPr>
            <w:tcW w:w="2988" w:type="dxa"/>
          </w:tcPr>
          <w:p w14:paraId="3436571B" w14:textId="77777777" w:rsidR="00005D4E" w:rsidRPr="007C2CF0" w:rsidRDefault="00005D4E" w:rsidP="00062AE3">
            <w:pPr>
              <w:rPr>
                <w:rFonts w:ascii="Arial" w:hAnsi="Arial"/>
                <w:b/>
                <w:sz w:val="20"/>
              </w:rPr>
            </w:pPr>
            <w:r w:rsidRPr="007C2CF0">
              <w:rPr>
                <w:rFonts w:ascii="Arial" w:hAnsi="Arial"/>
                <w:b/>
                <w:sz w:val="20"/>
              </w:rPr>
              <w:t>Pre/Co-Req</w:t>
            </w:r>
          </w:p>
        </w:tc>
      </w:tr>
      <w:tr w:rsidR="00005D4E" w:rsidRPr="00C50F36" w14:paraId="7510C534" w14:textId="77777777" w:rsidTr="00062AE3">
        <w:tc>
          <w:tcPr>
            <w:tcW w:w="1548" w:type="dxa"/>
          </w:tcPr>
          <w:p w14:paraId="760A0A8C" w14:textId="77777777" w:rsidR="00005D4E" w:rsidRPr="007C2CF0" w:rsidRDefault="00005D4E" w:rsidP="00062AE3">
            <w:pPr>
              <w:rPr>
                <w:rFonts w:ascii="Arial" w:hAnsi="Arial"/>
                <w:sz w:val="20"/>
              </w:rPr>
            </w:pPr>
          </w:p>
        </w:tc>
        <w:tc>
          <w:tcPr>
            <w:tcW w:w="2340" w:type="dxa"/>
          </w:tcPr>
          <w:p w14:paraId="7A4385FB" w14:textId="77777777" w:rsidR="00005D4E" w:rsidRPr="007C2CF0" w:rsidRDefault="00005D4E" w:rsidP="00062AE3">
            <w:pPr>
              <w:rPr>
                <w:rFonts w:ascii="Arial" w:hAnsi="Arial"/>
                <w:sz w:val="20"/>
              </w:rPr>
            </w:pPr>
          </w:p>
        </w:tc>
        <w:tc>
          <w:tcPr>
            <w:tcW w:w="990" w:type="dxa"/>
          </w:tcPr>
          <w:p w14:paraId="0B77E865" w14:textId="77777777" w:rsidR="00005D4E" w:rsidRPr="007C2CF0" w:rsidRDefault="00005D4E" w:rsidP="00062AE3">
            <w:pPr>
              <w:rPr>
                <w:rFonts w:ascii="Arial" w:hAnsi="Arial"/>
                <w:sz w:val="20"/>
              </w:rPr>
            </w:pPr>
          </w:p>
        </w:tc>
        <w:tc>
          <w:tcPr>
            <w:tcW w:w="900" w:type="dxa"/>
          </w:tcPr>
          <w:p w14:paraId="121B2810" w14:textId="77777777" w:rsidR="00005D4E" w:rsidRPr="007C2CF0" w:rsidRDefault="00005D4E" w:rsidP="00062AE3">
            <w:pPr>
              <w:rPr>
                <w:rFonts w:ascii="Arial" w:hAnsi="Arial"/>
                <w:sz w:val="20"/>
              </w:rPr>
            </w:pPr>
          </w:p>
        </w:tc>
        <w:tc>
          <w:tcPr>
            <w:tcW w:w="810" w:type="dxa"/>
          </w:tcPr>
          <w:p w14:paraId="36DC9839" w14:textId="77777777" w:rsidR="00005D4E" w:rsidRPr="007C2CF0" w:rsidRDefault="00005D4E" w:rsidP="00062AE3">
            <w:pPr>
              <w:rPr>
                <w:rFonts w:ascii="Arial" w:hAnsi="Arial"/>
                <w:sz w:val="20"/>
              </w:rPr>
            </w:pPr>
          </w:p>
        </w:tc>
        <w:tc>
          <w:tcPr>
            <w:tcW w:w="2988" w:type="dxa"/>
          </w:tcPr>
          <w:p w14:paraId="47C89534" w14:textId="77777777" w:rsidR="00005D4E" w:rsidRPr="007C2CF0" w:rsidRDefault="00005D4E" w:rsidP="00062AE3">
            <w:pPr>
              <w:rPr>
                <w:rFonts w:ascii="Arial" w:hAnsi="Arial"/>
                <w:sz w:val="20"/>
              </w:rPr>
            </w:pPr>
          </w:p>
        </w:tc>
      </w:tr>
      <w:tr w:rsidR="00005D4E" w:rsidRPr="00C50F36" w14:paraId="2CCDA344" w14:textId="77777777" w:rsidTr="00062AE3">
        <w:tc>
          <w:tcPr>
            <w:tcW w:w="1548" w:type="dxa"/>
          </w:tcPr>
          <w:p w14:paraId="1F6A4983" w14:textId="77777777" w:rsidR="00005D4E" w:rsidRPr="007C2CF0" w:rsidRDefault="00005D4E" w:rsidP="00062AE3">
            <w:pPr>
              <w:rPr>
                <w:rFonts w:ascii="Arial" w:hAnsi="Arial"/>
                <w:sz w:val="20"/>
              </w:rPr>
            </w:pPr>
            <w:r w:rsidRPr="007C2CF0">
              <w:rPr>
                <w:rFonts w:ascii="Arial" w:hAnsi="Arial"/>
                <w:sz w:val="20"/>
              </w:rPr>
              <w:t>Phys 0174</w:t>
            </w:r>
          </w:p>
        </w:tc>
        <w:tc>
          <w:tcPr>
            <w:tcW w:w="2340" w:type="dxa"/>
          </w:tcPr>
          <w:p w14:paraId="4B92F68A" w14:textId="77777777" w:rsidR="00005D4E" w:rsidRPr="007C2CF0" w:rsidRDefault="00005D4E" w:rsidP="00062AE3">
            <w:pPr>
              <w:rPr>
                <w:rFonts w:ascii="Arial" w:hAnsi="Arial"/>
                <w:sz w:val="20"/>
              </w:rPr>
            </w:pPr>
            <w:r w:rsidRPr="007C2CF0">
              <w:rPr>
                <w:rFonts w:ascii="Arial" w:hAnsi="Arial"/>
                <w:sz w:val="20"/>
              </w:rPr>
              <w:t>Phys. Sci. &amp; Eng. 1</w:t>
            </w:r>
          </w:p>
        </w:tc>
        <w:tc>
          <w:tcPr>
            <w:tcW w:w="990" w:type="dxa"/>
          </w:tcPr>
          <w:p w14:paraId="6008DEB4" w14:textId="77777777" w:rsidR="00005D4E" w:rsidRPr="007C2CF0" w:rsidRDefault="00005D4E" w:rsidP="00062AE3">
            <w:pPr>
              <w:jc w:val="center"/>
              <w:rPr>
                <w:rFonts w:ascii="Arial" w:hAnsi="Arial"/>
                <w:sz w:val="20"/>
              </w:rPr>
            </w:pPr>
            <w:r w:rsidRPr="007C2CF0">
              <w:rPr>
                <w:rFonts w:ascii="Arial" w:hAnsi="Arial"/>
                <w:sz w:val="20"/>
              </w:rPr>
              <w:t>4</w:t>
            </w:r>
          </w:p>
        </w:tc>
        <w:tc>
          <w:tcPr>
            <w:tcW w:w="900" w:type="dxa"/>
          </w:tcPr>
          <w:p w14:paraId="4F547FAC" w14:textId="77777777" w:rsidR="00005D4E" w:rsidRPr="007C2CF0" w:rsidRDefault="00005D4E" w:rsidP="00062AE3">
            <w:pPr>
              <w:rPr>
                <w:rFonts w:ascii="Arial" w:hAnsi="Arial"/>
                <w:i/>
                <w:sz w:val="20"/>
              </w:rPr>
            </w:pPr>
          </w:p>
        </w:tc>
        <w:tc>
          <w:tcPr>
            <w:tcW w:w="810" w:type="dxa"/>
          </w:tcPr>
          <w:p w14:paraId="77B2D2FB" w14:textId="77777777" w:rsidR="00005D4E" w:rsidRPr="007C2CF0" w:rsidRDefault="00005D4E" w:rsidP="00062AE3">
            <w:pPr>
              <w:rPr>
                <w:rFonts w:ascii="Arial" w:hAnsi="Arial"/>
                <w:i/>
                <w:sz w:val="20"/>
              </w:rPr>
            </w:pPr>
          </w:p>
        </w:tc>
        <w:tc>
          <w:tcPr>
            <w:tcW w:w="2988" w:type="dxa"/>
          </w:tcPr>
          <w:p w14:paraId="2254DDCC" w14:textId="77777777" w:rsidR="00005D4E" w:rsidRPr="007C2CF0" w:rsidRDefault="00005D4E" w:rsidP="00062AE3">
            <w:pPr>
              <w:rPr>
                <w:rFonts w:ascii="Arial" w:hAnsi="Arial"/>
                <w:i/>
                <w:sz w:val="20"/>
              </w:rPr>
            </w:pPr>
            <w:r w:rsidRPr="007C2CF0">
              <w:rPr>
                <w:rFonts w:ascii="Arial" w:hAnsi="Arial"/>
                <w:i/>
                <w:sz w:val="20"/>
              </w:rPr>
              <w:t>Math 0220</w:t>
            </w:r>
          </w:p>
        </w:tc>
      </w:tr>
      <w:tr w:rsidR="00005D4E" w:rsidRPr="00C50F36" w14:paraId="33B3987D" w14:textId="77777777" w:rsidTr="00062AE3">
        <w:tc>
          <w:tcPr>
            <w:tcW w:w="1548" w:type="dxa"/>
          </w:tcPr>
          <w:p w14:paraId="67FD3E78" w14:textId="77777777" w:rsidR="00005D4E" w:rsidRPr="007C2CF0" w:rsidRDefault="00005D4E" w:rsidP="00062AE3">
            <w:pPr>
              <w:rPr>
                <w:rFonts w:ascii="Arial" w:hAnsi="Arial"/>
                <w:sz w:val="20"/>
              </w:rPr>
            </w:pPr>
            <w:r w:rsidRPr="007C2CF0">
              <w:rPr>
                <w:rFonts w:ascii="Arial" w:hAnsi="Arial"/>
                <w:sz w:val="20"/>
              </w:rPr>
              <w:t>Phys 0175</w:t>
            </w:r>
          </w:p>
        </w:tc>
        <w:tc>
          <w:tcPr>
            <w:tcW w:w="2340" w:type="dxa"/>
          </w:tcPr>
          <w:p w14:paraId="79526878" w14:textId="77777777" w:rsidR="00005D4E" w:rsidRPr="007C2CF0" w:rsidRDefault="00005D4E" w:rsidP="00062AE3">
            <w:pPr>
              <w:rPr>
                <w:rFonts w:ascii="Arial" w:hAnsi="Arial"/>
                <w:sz w:val="20"/>
              </w:rPr>
            </w:pPr>
            <w:r w:rsidRPr="007C2CF0">
              <w:rPr>
                <w:rFonts w:ascii="Arial" w:hAnsi="Arial"/>
                <w:sz w:val="20"/>
              </w:rPr>
              <w:t>Phys. Sci. &amp; Eng. 2</w:t>
            </w:r>
          </w:p>
        </w:tc>
        <w:tc>
          <w:tcPr>
            <w:tcW w:w="990" w:type="dxa"/>
          </w:tcPr>
          <w:p w14:paraId="697EAC7E" w14:textId="77777777" w:rsidR="00005D4E" w:rsidRPr="007C2CF0" w:rsidRDefault="00005D4E" w:rsidP="00062AE3">
            <w:pPr>
              <w:jc w:val="center"/>
              <w:rPr>
                <w:rFonts w:ascii="Arial" w:hAnsi="Arial"/>
                <w:sz w:val="20"/>
              </w:rPr>
            </w:pPr>
            <w:r w:rsidRPr="007C2CF0">
              <w:rPr>
                <w:rFonts w:ascii="Arial" w:hAnsi="Arial"/>
                <w:sz w:val="20"/>
              </w:rPr>
              <w:t>4</w:t>
            </w:r>
          </w:p>
        </w:tc>
        <w:tc>
          <w:tcPr>
            <w:tcW w:w="900" w:type="dxa"/>
          </w:tcPr>
          <w:p w14:paraId="3BAC4301" w14:textId="77777777" w:rsidR="00005D4E" w:rsidRPr="007C2CF0" w:rsidRDefault="00005D4E" w:rsidP="00062AE3">
            <w:pPr>
              <w:rPr>
                <w:rFonts w:ascii="Arial" w:hAnsi="Arial"/>
                <w:sz w:val="20"/>
              </w:rPr>
            </w:pPr>
          </w:p>
        </w:tc>
        <w:tc>
          <w:tcPr>
            <w:tcW w:w="810" w:type="dxa"/>
          </w:tcPr>
          <w:p w14:paraId="5A93400C" w14:textId="77777777" w:rsidR="00005D4E" w:rsidRPr="007C2CF0" w:rsidRDefault="00005D4E" w:rsidP="00062AE3">
            <w:pPr>
              <w:rPr>
                <w:rFonts w:ascii="Arial" w:hAnsi="Arial"/>
                <w:sz w:val="20"/>
              </w:rPr>
            </w:pPr>
          </w:p>
        </w:tc>
        <w:tc>
          <w:tcPr>
            <w:tcW w:w="2988" w:type="dxa"/>
          </w:tcPr>
          <w:p w14:paraId="5E0CFF86" w14:textId="77777777" w:rsidR="00005D4E" w:rsidRPr="007C2CF0" w:rsidRDefault="00005D4E" w:rsidP="00062AE3">
            <w:pPr>
              <w:rPr>
                <w:rFonts w:ascii="Arial" w:hAnsi="Arial"/>
                <w:sz w:val="20"/>
              </w:rPr>
            </w:pPr>
            <w:r w:rsidRPr="007C2CF0">
              <w:rPr>
                <w:rFonts w:ascii="Arial" w:hAnsi="Arial"/>
                <w:sz w:val="20"/>
              </w:rPr>
              <w:t xml:space="preserve">Phys 0174, </w:t>
            </w:r>
            <w:r w:rsidRPr="007C2CF0">
              <w:rPr>
                <w:rFonts w:ascii="Arial" w:hAnsi="Arial"/>
                <w:i/>
                <w:sz w:val="20"/>
              </w:rPr>
              <w:t>Math 0230</w:t>
            </w:r>
          </w:p>
        </w:tc>
      </w:tr>
      <w:tr w:rsidR="00005D4E" w:rsidRPr="00C50F36" w14:paraId="59377276" w14:textId="77777777" w:rsidTr="00062AE3">
        <w:tc>
          <w:tcPr>
            <w:tcW w:w="1548" w:type="dxa"/>
          </w:tcPr>
          <w:p w14:paraId="0BEDC0F7" w14:textId="77777777" w:rsidR="00005D4E" w:rsidRPr="007C2CF0" w:rsidRDefault="00005D4E" w:rsidP="00062AE3">
            <w:pPr>
              <w:rPr>
                <w:rFonts w:ascii="Arial" w:hAnsi="Arial"/>
                <w:sz w:val="20"/>
              </w:rPr>
            </w:pPr>
            <w:r w:rsidRPr="007C2CF0">
              <w:rPr>
                <w:rFonts w:ascii="Arial" w:hAnsi="Arial"/>
                <w:sz w:val="20"/>
              </w:rPr>
              <w:t>Phys 0477</w:t>
            </w:r>
          </w:p>
        </w:tc>
        <w:tc>
          <w:tcPr>
            <w:tcW w:w="2340" w:type="dxa"/>
          </w:tcPr>
          <w:p w14:paraId="3B107722" w14:textId="77777777" w:rsidR="00005D4E" w:rsidRPr="007C2CF0" w:rsidRDefault="00005D4E" w:rsidP="00062AE3">
            <w:pPr>
              <w:rPr>
                <w:rFonts w:ascii="Arial" w:hAnsi="Arial"/>
                <w:sz w:val="20"/>
              </w:rPr>
            </w:pPr>
            <w:r w:rsidRPr="007C2CF0">
              <w:rPr>
                <w:rFonts w:ascii="Arial" w:hAnsi="Arial"/>
                <w:sz w:val="20"/>
                <w:szCs w:val="18"/>
              </w:rPr>
              <w:t>Thermal Phys, Rel., &amp; QM</w:t>
            </w:r>
          </w:p>
        </w:tc>
        <w:tc>
          <w:tcPr>
            <w:tcW w:w="990" w:type="dxa"/>
          </w:tcPr>
          <w:p w14:paraId="01B71E0F" w14:textId="77777777" w:rsidR="00005D4E" w:rsidRPr="007C2CF0" w:rsidRDefault="00005D4E" w:rsidP="00062AE3">
            <w:pPr>
              <w:jc w:val="center"/>
              <w:rPr>
                <w:rFonts w:ascii="Arial" w:hAnsi="Arial"/>
                <w:sz w:val="20"/>
              </w:rPr>
            </w:pPr>
            <w:r w:rsidRPr="007C2CF0">
              <w:rPr>
                <w:rFonts w:ascii="Arial" w:hAnsi="Arial"/>
                <w:sz w:val="20"/>
              </w:rPr>
              <w:t>4</w:t>
            </w:r>
          </w:p>
        </w:tc>
        <w:tc>
          <w:tcPr>
            <w:tcW w:w="900" w:type="dxa"/>
          </w:tcPr>
          <w:p w14:paraId="6908DC98" w14:textId="77777777" w:rsidR="00005D4E" w:rsidRPr="007C2CF0" w:rsidRDefault="00005D4E" w:rsidP="00062AE3">
            <w:pPr>
              <w:rPr>
                <w:rFonts w:ascii="Arial" w:hAnsi="Arial"/>
                <w:sz w:val="20"/>
              </w:rPr>
            </w:pPr>
          </w:p>
        </w:tc>
        <w:tc>
          <w:tcPr>
            <w:tcW w:w="810" w:type="dxa"/>
          </w:tcPr>
          <w:p w14:paraId="1403A770" w14:textId="77777777" w:rsidR="00005D4E" w:rsidRPr="007C2CF0" w:rsidRDefault="00005D4E" w:rsidP="00062AE3">
            <w:pPr>
              <w:rPr>
                <w:rFonts w:ascii="Arial" w:hAnsi="Arial"/>
                <w:sz w:val="20"/>
              </w:rPr>
            </w:pPr>
          </w:p>
        </w:tc>
        <w:tc>
          <w:tcPr>
            <w:tcW w:w="2988" w:type="dxa"/>
          </w:tcPr>
          <w:p w14:paraId="6B3B3399" w14:textId="77777777" w:rsidR="00005D4E" w:rsidRPr="007C2CF0" w:rsidRDefault="00005D4E" w:rsidP="00062AE3">
            <w:pPr>
              <w:rPr>
                <w:rFonts w:ascii="Arial" w:hAnsi="Arial"/>
                <w:sz w:val="20"/>
              </w:rPr>
            </w:pPr>
            <w:r w:rsidRPr="007C2CF0">
              <w:rPr>
                <w:rFonts w:ascii="Arial" w:hAnsi="Arial"/>
                <w:sz w:val="20"/>
              </w:rPr>
              <w:t>Math 0240</w:t>
            </w:r>
          </w:p>
        </w:tc>
      </w:tr>
      <w:tr w:rsidR="00005D4E" w:rsidRPr="00C50F36" w14:paraId="4720D847" w14:textId="77777777" w:rsidTr="00062AE3">
        <w:tc>
          <w:tcPr>
            <w:tcW w:w="1548" w:type="dxa"/>
          </w:tcPr>
          <w:p w14:paraId="3F2EF8B3" w14:textId="77777777" w:rsidR="00005D4E" w:rsidRPr="007C2CF0" w:rsidRDefault="00005D4E" w:rsidP="00062AE3">
            <w:pPr>
              <w:rPr>
                <w:rFonts w:ascii="Arial" w:hAnsi="Arial"/>
                <w:sz w:val="20"/>
              </w:rPr>
            </w:pPr>
            <w:r w:rsidRPr="007C2CF0">
              <w:rPr>
                <w:rFonts w:ascii="Arial" w:hAnsi="Arial"/>
                <w:sz w:val="20"/>
              </w:rPr>
              <w:t>Phys 0481</w:t>
            </w:r>
          </w:p>
        </w:tc>
        <w:tc>
          <w:tcPr>
            <w:tcW w:w="2340" w:type="dxa"/>
          </w:tcPr>
          <w:p w14:paraId="0807D115" w14:textId="77777777" w:rsidR="00005D4E" w:rsidRPr="007C2CF0" w:rsidRDefault="00005D4E" w:rsidP="00062AE3">
            <w:pPr>
              <w:rPr>
                <w:rFonts w:ascii="Arial" w:hAnsi="Arial"/>
                <w:sz w:val="20"/>
              </w:rPr>
            </w:pPr>
            <w:r w:rsidRPr="007C2CF0">
              <w:rPr>
                <w:rFonts w:ascii="Arial" w:hAnsi="Arial"/>
                <w:sz w:val="20"/>
              </w:rPr>
              <w:t>Prin. Mod. Physics 2</w:t>
            </w:r>
          </w:p>
        </w:tc>
        <w:tc>
          <w:tcPr>
            <w:tcW w:w="990" w:type="dxa"/>
          </w:tcPr>
          <w:p w14:paraId="2EECD53E"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4EBD715B" w14:textId="77777777" w:rsidR="00005D4E" w:rsidRPr="007C2CF0" w:rsidRDefault="00005D4E" w:rsidP="00062AE3">
            <w:pPr>
              <w:rPr>
                <w:rFonts w:ascii="Arial" w:hAnsi="Arial"/>
                <w:sz w:val="20"/>
              </w:rPr>
            </w:pPr>
          </w:p>
        </w:tc>
        <w:tc>
          <w:tcPr>
            <w:tcW w:w="810" w:type="dxa"/>
          </w:tcPr>
          <w:p w14:paraId="54B294FC" w14:textId="77777777" w:rsidR="00005D4E" w:rsidRPr="007C2CF0" w:rsidRDefault="00005D4E" w:rsidP="00062AE3">
            <w:pPr>
              <w:rPr>
                <w:rFonts w:ascii="Arial" w:hAnsi="Arial"/>
                <w:sz w:val="20"/>
              </w:rPr>
            </w:pPr>
          </w:p>
        </w:tc>
        <w:tc>
          <w:tcPr>
            <w:tcW w:w="2988" w:type="dxa"/>
          </w:tcPr>
          <w:p w14:paraId="620A7B16" w14:textId="77777777" w:rsidR="00005D4E" w:rsidRPr="007C2CF0" w:rsidRDefault="00005D4E" w:rsidP="00062AE3">
            <w:pPr>
              <w:rPr>
                <w:rFonts w:ascii="Arial" w:hAnsi="Arial"/>
                <w:sz w:val="20"/>
              </w:rPr>
            </w:pPr>
            <w:r w:rsidRPr="007C2CF0">
              <w:rPr>
                <w:rFonts w:ascii="Arial" w:hAnsi="Arial"/>
                <w:sz w:val="20"/>
              </w:rPr>
              <w:t>Phys 0479</w:t>
            </w:r>
          </w:p>
        </w:tc>
      </w:tr>
      <w:tr w:rsidR="00005D4E" w:rsidRPr="00C50F36" w14:paraId="55A07057" w14:textId="77777777" w:rsidTr="00062AE3">
        <w:tc>
          <w:tcPr>
            <w:tcW w:w="1548" w:type="dxa"/>
          </w:tcPr>
          <w:p w14:paraId="5215FB1A" w14:textId="77777777" w:rsidR="00005D4E" w:rsidRPr="007C2CF0" w:rsidRDefault="00005D4E" w:rsidP="00062AE3">
            <w:pPr>
              <w:rPr>
                <w:rFonts w:ascii="Arial" w:hAnsi="Arial"/>
                <w:sz w:val="20"/>
              </w:rPr>
            </w:pPr>
            <w:r w:rsidRPr="007C2CF0">
              <w:rPr>
                <w:rFonts w:ascii="Arial" w:hAnsi="Arial"/>
                <w:sz w:val="20"/>
              </w:rPr>
              <w:t>Phys 1351</w:t>
            </w:r>
          </w:p>
        </w:tc>
        <w:tc>
          <w:tcPr>
            <w:tcW w:w="2340" w:type="dxa"/>
          </w:tcPr>
          <w:p w14:paraId="304EF015" w14:textId="77777777" w:rsidR="00005D4E" w:rsidRPr="007C2CF0" w:rsidRDefault="00005D4E" w:rsidP="00062AE3">
            <w:pPr>
              <w:rPr>
                <w:rFonts w:ascii="Arial" w:hAnsi="Arial"/>
                <w:sz w:val="20"/>
              </w:rPr>
            </w:pPr>
            <w:r w:rsidRPr="007C2CF0">
              <w:rPr>
                <w:rFonts w:ascii="Arial" w:hAnsi="Arial"/>
                <w:sz w:val="20"/>
              </w:rPr>
              <w:t>Intermed. E&amp;M</w:t>
            </w:r>
          </w:p>
        </w:tc>
        <w:tc>
          <w:tcPr>
            <w:tcW w:w="990" w:type="dxa"/>
          </w:tcPr>
          <w:p w14:paraId="5F5D3516"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15CA7692" w14:textId="77777777" w:rsidR="00005D4E" w:rsidRPr="007C2CF0" w:rsidRDefault="00005D4E" w:rsidP="00062AE3">
            <w:pPr>
              <w:rPr>
                <w:rFonts w:ascii="Arial" w:hAnsi="Arial"/>
                <w:sz w:val="20"/>
              </w:rPr>
            </w:pPr>
          </w:p>
        </w:tc>
        <w:tc>
          <w:tcPr>
            <w:tcW w:w="810" w:type="dxa"/>
          </w:tcPr>
          <w:p w14:paraId="13336FE5" w14:textId="77777777" w:rsidR="00005D4E" w:rsidRPr="007C2CF0" w:rsidRDefault="00005D4E" w:rsidP="00062AE3">
            <w:pPr>
              <w:rPr>
                <w:rFonts w:ascii="Arial" w:hAnsi="Arial"/>
                <w:sz w:val="20"/>
              </w:rPr>
            </w:pPr>
          </w:p>
        </w:tc>
        <w:tc>
          <w:tcPr>
            <w:tcW w:w="2988" w:type="dxa"/>
          </w:tcPr>
          <w:p w14:paraId="37586827" w14:textId="77777777" w:rsidR="00005D4E" w:rsidRPr="007C2CF0" w:rsidRDefault="00005D4E" w:rsidP="00062AE3">
            <w:pPr>
              <w:rPr>
                <w:rFonts w:ascii="Arial" w:hAnsi="Arial"/>
                <w:sz w:val="20"/>
              </w:rPr>
            </w:pPr>
            <w:r w:rsidRPr="007C2CF0">
              <w:rPr>
                <w:rFonts w:ascii="Arial" w:hAnsi="Arial"/>
                <w:sz w:val="20"/>
              </w:rPr>
              <w:t>Math 0240, Math 0290 or 0250</w:t>
            </w:r>
          </w:p>
        </w:tc>
      </w:tr>
      <w:tr w:rsidR="00005D4E" w:rsidRPr="00C50F36" w14:paraId="65DAAA7D" w14:textId="77777777" w:rsidTr="00062AE3">
        <w:tc>
          <w:tcPr>
            <w:tcW w:w="1548" w:type="dxa"/>
          </w:tcPr>
          <w:p w14:paraId="0702A116" w14:textId="77777777" w:rsidR="00005D4E" w:rsidRPr="007C2CF0" w:rsidRDefault="00005D4E" w:rsidP="00062AE3">
            <w:pPr>
              <w:rPr>
                <w:rFonts w:ascii="Arial" w:hAnsi="Arial"/>
                <w:sz w:val="20"/>
              </w:rPr>
            </w:pPr>
          </w:p>
        </w:tc>
        <w:tc>
          <w:tcPr>
            <w:tcW w:w="2340" w:type="dxa"/>
          </w:tcPr>
          <w:p w14:paraId="0AEA768D" w14:textId="77777777" w:rsidR="00005D4E" w:rsidRPr="007C2CF0" w:rsidRDefault="00005D4E" w:rsidP="00062AE3">
            <w:pPr>
              <w:rPr>
                <w:rFonts w:ascii="Arial" w:hAnsi="Arial"/>
                <w:sz w:val="20"/>
              </w:rPr>
            </w:pPr>
          </w:p>
        </w:tc>
        <w:tc>
          <w:tcPr>
            <w:tcW w:w="990" w:type="dxa"/>
          </w:tcPr>
          <w:p w14:paraId="5FD2C37B" w14:textId="77777777" w:rsidR="00005D4E" w:rsidRPr="007C2CF0" w:rsidRDefault="00005D4E" w:rsidP="00062AE3">
            <w:pPr>
              <w:jc w:val="center"/>
              <w:rPr>
                <w:rFonts w:ascii="Arial" w:hAnsi="Arial"/>
                <w:sz w:val="20"/>
              </w:rPr>
            </w:pPr>
          </w:p>
        </w:tc>
        <w:tc>
          <w:tcPr>
            <w:tcW w:w="900" w:type="dxa"/>
          </w:tcPr>
          <w:p w14:paraId="33A231BB" w14:textId="77777777" w:rsidR="00005D4E" w:rsidRPr="007C2CF0" w:rsidRDefault="00005D4E" w:rsidP="00062AE3">
            <w:pPr>
              <w:rPr>
                <w:rFonts w:ascii="Arial" w:hAnsi="Arial"/>
                <w:sz w:val="20"/>
              </w:rPr>
            </w:pPr>
          </w:p>
        </w:tc>
        <w:tc>
          <w:tcPr>
            <w:tcW w:w="810" w:type="dxa"/>
          </w:tcPr>
          <w:p w14:paraId="705AA9EC" w14:textId="77777777" w:rsidR="00005D4E" w:rsidRPr="007C2CF0" w:rsidRDefault="00005D4E" w:rsidP="00062AE3">
            <w:pPr>
              <w:rPr>
                <w:rFonts w:ascii="Arial" w:hAnsi="Arial"/>
                <w:sz w:val="20"/>
              </w:rPr>
            </w:pPr>
          </w:p>
        </w:tc>
        <w:tc>
          <w:tcPr>
            <w:tcW w:w="2988" w:type="dxa"/>
          </w:tcPr>
          <w:p w14:paraId="6135BE84" w14:textId="77777777" w:rsidR="00005D4E" w:rsidRPr="007C2CF0" w:rsidRDefault="00005D4E" w:rsidP="00062AE3">
            <w:pPr>
              <w:rPr>
                <w:rFonts w:ascii="Arial" w:hAnsi="Arial"/>
                <w:sz w:val="20"/>
              </w:rPr>
            </w:pPr>
          </w:p>
        </w:tc>
      </w:tr>
      <w:tr w:rsidR="00005D4E" w:rsidRPr="00C50F36" w14:paraId="13A2512F" w14:textId="77777777" w:rsidTr="00062AE3">
        <w:tc>
          <w:tcPr>
            <w:tcW w:w="1548" w:type="dxa"/>
          </w:tcPr>
          <w:p w14:paraId="10CB63C4" w14:textId="77777777" w:rsidR="00005D4E" w:rsidRPr="007C2CF0" w:rsidRDefault="00005D4E" w:rsidP="00062AE3">
            <w:pPr>
              <w:rPr>
                <w:rFonts w:ascii="Arial" w:hAnsi="Arial"/>
                <w:sz w:val="20"/>
              </w:rPr>
            </w:pPr>
            <w:r w:rsidRPr="007C2CF0">
              <w:rPr>
                <w:rFonts w:ascii="Arial" w:hAnsi="Arial"/>
                <w:sz w:val="20"/>
              </w:rPr>
              <w:t>Math 0220</w:t>
            </w:r>
          </w:p>
        </w:tc>
        <w:tc>
          <w:tcPr>
            <w:tcW w:w="2340" w:type="dxa"/>
          </w:tcPr>
          <w:p w14:paraId="65BF0E53" w14:textId="77777777" w:rsidR="00005D4E" w:rsidRPr="007C2CF0" w:rsidRDefault="00005D4E" w:rsidP="00062AE3">
            <w:pPr>
              <w:rPr>
                <w:rFonts w:ascii="Arial" w:hAnsi="Arial"/>
                <w:sz w:val="20"/>
              </w:rPr>
            </w:pPr>
            <w:r w:rsidRPr="007C2CF0">
              <w:rPr>
                <w:rFonts w:ascii="Arial" w:hAnsi="Arial"/>
                <w:sz w:val="20"/>
              </w:rPr>
              <w:t>Anal. Geo. &amp; Calc. 1</w:t>
            </w:r>
          </w:p>
        </w:tc>
        <w:tc>
          <w:tcPr>
            <w:tcW w:w="990" w:type="dxa"/>
          </w:tcPr>
          <w:p w14:paraId="6D9561DD" w14:textId="77777777" w:rsidR="00005D4E" w:rsidRPr="007C2CF0" w:rsidRDefault="00005D4E" w:rsidP="00062AE3">
            <w:pPr>
              <w:jc w:val="center"/>
              <w:rPr>
                <w:rFonts w:ascii="Arial" w:hAnsi="Arial"/>
                <w:sz w:val="20"/>
              </w:rPr>
            </w:pPr>
            <w:r w:rsidRPr="007C2CF0">
              <w:rPr>
                <w:rFonts w:ascii="Arial" w:hAnsi="Arial"/>
                <w:sz w:val="20"/>
              </w:rPr>
              <w:t>4</w:t>
            </w:r>
          </w:p>
        </w:tc>
        <w:tc>
          <w:tcPr>
            <w:tcW w:w="900" w:type="dxa"/>
          </w:tcPr>
          <w:p w14:paraId="16D841B7" w14:textId="77777777" w:rsidR="00005D4E" w:rsidRPr="007C2CF0" w:rsidRDefault="00005D4E" w:rsidP="00062AE3">
            <w:pPr>
              <w:rPr>
                <w:rFonts w:ascii="Arial" w:hAnsi="Arial"/>
                <w:sz w:val="20"/>
              </w:rPr>
            </w:pPr>
          </w:p>
        </w:tc>
        <w:tc>
          <w:tcPr>
            <w:tcW w:w="810" w:type="dxa"/>
          </w:tcPr>
          <w:p w14:paraId="015DC8A6" w14:textId="77777777" w:rsidR="00005D4E" w:rsidRPr="007C2CF0" w:rsidRDefault="00005D4E" w:rsidP="00062AE3">
            <w:pPr>
              <w:rPr>
                <w:rFonts w:ascii="Arial" w:hAnsi="Arial"/>
                <w:sz w:val="20"/>
              </w:rPr>
            </w:pPr>
          </w:p>
        </w:tc>
        <w:tc>
          <w:tcPr>
            <w:tcW w:w="2988" w:type="dxa"/>
          </w:tcPr>
          <w:p w14:paraId="05E74081" w14:textId="77777777" w:rsidR="00005D4E" w:rsidRPr="007C2CF0" w:rsidRDefault="00005D4E" w:rsidP="00062AE3">
            <w:pPr>
              <w:rPr>
                <w:rFonts w:ascii="Arial" w:hAnsi="Arial"/>
                <w:sz w:val="20"/>
              </w:rPr>
            </w:pPr>
          </w:p>
        </w:tc>
      </w:tr>
      <w:tr w:rsidR="00005D4E" w:rsidRPr="00C50F36" w14:paraId="0E8E4DDE" w14:textId="77777777" w:rsidTr="00062AE3">
        <w:tc>
          <w:tcPr>
            <w:tcW w:w="1548" w:type="dxa"/>
          </w:tcPr>
          <w:p w14:paraId="55113F84" w14:textId="77777777" w:rsidR="00005D4E" w:rsidRPr="007C2CF0" w:rsidRDefault="00005D4E" w:rsidP="00062AE3">
            <w:pPr>
              <w:rPr>
                <w:rFonts w:ascii="Arial" w:hAnsi="Arial"/>
                <w:sz w:val="20"/>
              </w:rPr>
            </w:pPr>
            <w:r w:rsidRPr="007C2CF0">
              <w:rPr>
                <w:rFonts w:ascii="Arial" w:hAnsi="Arial"/>
                <w:sz w:val="20"/>
              </w:rPr>
              <w:t>Math 0230</w:t>
            </w:r>
          </w:p>
        </w:tc>
        <w:tc>
          <w:tcPr>
            <w:tcW w:w="2340" w:type="dxa"/>
          </w:tcPr>
          <w:p w14:paraId="11BE9F6F" w14:textId="77777777" w:rsidR="00005D4E" w:rsidRPr="007C2CF0" w:rsidRDefault="00005D4E" w:rsidP="00062AE3">
            <w:pPr>
              <w:rPr>
                <w:rFonts w:ascii="Arial" w:hAnsi="Arial"/>
                <w:sz w:val="20"/>
              </w:rPr>
            </w:pPr>
            <w:r w:rsidRPr="007C2CF0">
              <w:rPr>
                <w:rFonts w:ascii="Arial" w:hAnsi="Arial"/>
                <w:sz w:val="20"/>
              </w:rPr>
              <w:t>Anal. Geo. &amp; Calc. 2</w:t>
            </w:r>
          </w:p>
        </w:tc>
        <w:tc>
          <w:tcPr>
            <w:tcW w:w="990" w:type="dxa"/>
          </w:tcPr>
          <w:p w14:paraId="58F7137B" w14:textId="77777777" w:rsidR="00005D4E" w:rsidRPr="007C2CF0" w:rsidRDefault="00005D4E" w:rsidP="00062AE3">
            <w:pPr>
              <w:jc w:val="center"/>
              <w:rPr>
                <w:rFonts w:ascii="Arial" w:hAnsi="Arial"/>
                <w:sz w:val="20"/>
              </w:rPr>
            </w:pPr>
            <w:r w:rsidRPr="007C2CF0">
              <w:rPr>
                <w:rFonts w:ascii="Arial" w:hAnsi="Arial"/>
                <w:sz w:val="20"/>
              </w:rPr>
              <w:t>4</w:t>
            </w:r>
          </w:p>
        </w:tc>
        <w:tc>
          <w:tcPr>
            <w:tcW w:w="900" w:type="dxa"/>
          </w:tcPr>
          <w:p w14:paraId="19B32B54" w14:textId="77777777" w:rsidR="00005D4E" w:rsidRPr="007C2CF0" w:rsidRDefault="00005D4E" w:rsidP="00062AE3">
            <w:pPr>
              <w:rPr>
                <w:rFonts w:ascii="Arial" w:hAnsi="Arial"/>
                <w:sz w:val="20"/>
              </w:rPr>
            </w:pPr>
          </w:p>
        </w:tc>
        <w:tc>
          <w:tcPr>
            <w:tcW w:w="810" w:type="dxa"/>
          </w:tcPr>
          <w:p w14:paraId="09920099" w14:textId="77777777" w:rsidR="00005D4E" w:rsidRPr="007C2CF0" w:rsidRDefault="00005D4E" w:rsidP="00062AE3">
            <w:pPr>
              <w:rPr>
                <w:rFonts w:ascii="Arial" w:hAnsi="Arial"/>
                <w:sz w:val="20"/>
              </w:rPr>
            </w:pPr>
          </w:p>
        </w:tc>
        <w:tc>
          <w:tcPr>
            <w:tcW w:w="2988" w:type="dxa"/>
          </w:tcPr>
          <w:p w14:paraId="412DA135" w14:textId="77777777" w:rsidR="00005D4E" w:rsidRPr="007C2CF0" w:rsidRDefault="00005D4E" w:rsidP="00062AE3">
            <w:pPr>
              <w:rPr>
                <w:rFonts w:ascii="Arial" w:hAnsi="Arial"/>
                <w:sz w:val="20"/>
              </w:rPr>
            </w:pPr>
            <w:r w:rsidRPr="007C2CF0">
              <w:rPr>
                <w:rFonts w:ascii="Arial" w:hAnsi="Arial"/>
                <w:sz w:val="20"/>
              </w:rPr>
              <w:t>Math 0220</w:t>
            </w:r>
          </w:p>
        </w:tc>
      </w:tr>
      <w:tr w:rsidR="00005D4E" w:rsidRPr="00C50F36" w14:paraId="6B928274" w14:textId="77777777" w:rsidTr="00062AE3">
        <w:tc>
          <w:tcPr>
            <w:tcW w:w="1548" w:type="dxa"/>
          </w:tcPr>
          <w:p w14:paraId="044DE870" w14:textId="77777777" w:rsidR="00005D4E" w:rsidRPr="007C2CF0" w:rsidRDefault="00005D4E" w:rsidP="00062AE3">
            <w:pPr>
              <w:rPr>
                <w:rFonts w:ascii="Arial" w:hAnsi="Arial"/>
                <w:sz w:val="20"/>
              </w:rPr>
            </w:pPr>
            <w:r w:rsidRPr="007C2CF0">
              <w:rPr>
                <w:rFonts w:ascii="Arial" w:hAnsi="Arial"/>
                <w:sz w:val="20"/>
              </w:rPr>
              <w:t>Math 0240</w:t>
            </w:r>
          </w:p>
        </w:tc>
        <w:tc>
          <w:tcPr>
            <w:tcW w:w="2340" w:type="dxa"/>
          </w:tcPr>
          <w:p w14:paraId="3BDAB94D" w14:textId="77777777" w:rsidR="00005D4E" w:rsidRPr="007C2CF0" w:rsidRDefault="00005D4E" w:rsidP="00062AE3">
            <w:pPr>
              <w:rPr>
                <w:rFonts w:ascii="Arial" w:hAnsi="Arial"/>
                <w:sz w:val="20"/>
              </w:rPr>
            </w:pPr>
            <w:r w:rsidRPr="007C2CF0">
              <w:rPr>
                <w:rFonts w:ascii="Arial" w:hAnsi="Arial"/>
                <w:sz w:val="20"/>
              </w:rPr>
              <w:t>Anal. Geo. &amp; Calc. 3</w:t>
            </w:r>
          </w:p>
        </w:tc>
        <w:tc>
          <w:tcPr>
            <w:tcW w:w="990" w:type="dxa"/>
          </w:tcPr>
          <w:p w14:paraId="510383AE" w14:textId="77777777" w:rsidR="00005D4E" w:rsidRPr="007C2CF0" w:rsidRDefault="00005D4E" w:rsidP="00062AE3">
            <w:pPr>
              <w:jc w:val="center"/>
              <w:rPr>
                <w:rFonts w:ascii="Arial" w:hAnsi="Arial"/>
                <w:sz w:val="20"/>
              </w:rPr>
            </w:pPr>
            <w:r w:rsidRPr="007C2CF0">
              <w:rPr>
                <w:rFonts w:ascii="Arial" w:hAnsi="Arial"/>
                <w:sz w:val="20"/>
              </w:rPr>
              <w:t>4</w:t>
            </w:r>
          </w:p>
        </w:tc>
        <w:tc>
          <w:tcPr>
            <w:tcW w:w="900" w:type="dxa"/>
          </w:tcPr>
          <w:p w14:paraId="0EDF99B5" w14:textId="77777777" w:rsidR="00005D4E" w:rsidRPr="007C2CF0" w:rsidRDefault="00005D4E" w:rsidP="00062AE3">
            <w:pPr>
              <w:rPr>
                <w:rFonts w:ascii="Arial" w:hAnsi="Arial"/>
                <w:sz w:val="20"/>
              </w:rPr>
            </w:pPr>
          </w:p>
        </w:tc>
        <w:tc>
          <w:tcPr>
            <w:tcW w:w="810" w:type="dxa"/>
          </w:tcPr>
          <w:p w14:paraId="33187305" w14:textId="77777777" w:rsidR="00005D4E" w:rsidRPr="007C2CF0" w:rsidRDefault="00005D4E" w:rsidP="00062AE3">
            <w:pPr>
              <w:rPr>
                <w:rFonts w:ascii="Arial" w:hAnsi="Arial"/>
                <w:sz w:val="20"/>
              </w:rPr>
            </w:pPr>
          </w:p>
        </w:tc>
        <w:tc>
          <w:tcPr>
            <w:tcW w:w="2988" w:type="dxa"/>
          </w:tcPr>
          <w:p w14:paraId="4C015E7B" w14:textId="77777777" w:rsidR="00005D4E" w:rsidRPr="007C2CF0" w:rsidRDefault="00005D4E" w:rsidP="00062AE3">
            <w:pPr>
              <w:rPr>
                <w:rFonts w:ascii="Arial" w:hAnsi="Arial"/>
                <w:sz w:val="20"/>
              </w:rPr>
            </w:pPr>
            <w:r w:rsidRPr="007C2CF0">
              <w:rPr>
                <w:rFonts w:ascii="Arial" w:hAnsi="Arial"/>
                <w:sz w:val="20"/>
              </w:rPr>
              <w:t>Math 0230</w:t>
            </w:r>
          </w:p>
        </w:tc>
      </w:tr>
      <w:tr w:rsidR="00005D4E" w:rsidRPr="00C50F36" w14:paraId="1AF91D51" w14:textId="77777777" w:rsidTr="00062AE3">
        <w:tc>
          <w:tcPr>
            <w:tcW w:w="1548" w:type="dxa"/>
          </w:tcPr>
          <w:p w14:paraId="6EA379F3" w14:textId="77777777" w:rsidR="00005D4E" w:rsidRPr="007C2CF0" w:rsidRDefault="00005D4E" w:rsidP="00062AE3">
            <w:pPr>
              <w:rPr>
                <w:rFonts w:ascii="Arial" w:hAnsi="Arial"/>
                <w:sz w:val="20"/>
              </w:rPr>
            </w:pPr>
            <w:r w:rsidRPr="007C2CF0">
              <w:rPr>
                <w:rFonts w:ascii="Arial" w:hAnsi="Arial"/>
                <w:sz w:val="20"/>
              </w:rPr>
              <w:t>Math 0280</w:t>
            </w:r>
          </w:p>
        </w:tc>
        <w:tc>
          <w:tcPr>
            <w:tcW w:w="2340" w:type="dxa"/>
          </w:tcPr>
          <w:p w14:paraId="108A4901" w14:textId="77777777" w:rsidR="00005D4E" w:rsidRPr="007C2CF0" w:rsidRDefault="00005D4E" w:rsidP="00062AE3">
            <w:pPr>
              <w:rPr>
                <w:rFonts w:ascii="Arial" w:hAnsi="Arial"/>
                <w:sz w:val="20"/>
              </w:rPr>
            </w:pPr>
            <w:r w:rsidRPr="007C2CF0">
              <w:rPr>
                <w:rFonts w:ascii="Arial" w:hAnsi="Arial"/>
                <w:sz w:val="20"/>
              </w:rPr>
              <w:t>Mat. &amp; Lin. Alg.</w:t>
            </w:r>
          </w:p>
        </w:tc>
        <w:tc>
          <w:tcPr>
            <w:tcW w:w="990" w:type="dxa"/>
          </w:tcPr>
          <w:p w14:paraId="241F6A3B"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643B1C1E" w14:textId="77777777" w:rsidR="00005D4E" w:rsidRPr="007C2CF0" w:rsidRDefault="00005D4E" w:rsidP="00062AE3">
            <w:pPr>
              <w:rPr>
                <w:rFonts w:ascii="Arial" w:hAnsi="Arial"/>
                <w:sz w:val="20"/>
              </w:rPr>
            </w:pPr>
          </w:p>
        </w:tc>
        <w:tc>
          <w:tcPr>
            <w:tcW w:w="810" w:type="dxa"/>
          </w:tcPr>
          <w:p w14:paraId="4AB29E10" w14:textId="77777777" w:rsidR="00005D4E" w:rsidRPr="007C2CF0" w:rsidRDefault="00005D4E" w:rsidP="00062AE3">
            <w:pPr>
              <w:rPr>
                <w:rFonts w:ascii="Arial" w:hAnsi="Arial"/>
                <w:sz w:val="20"/>
              </w:rPr>
            </w:pPr>
          </w:p>
        </w:tc>
        <w:tc>
          <w:tcPr>
            <w:tcW w:w="2988" w:type="dxa"/>
          </w:tcPr>
          <w:p w14:paraId="4166AC9F" w14:textId="77777777" w:rsidR="00005D4E" w:rsidRPr="007C2CF0" w:rsidRDefault="00005D4E" w:rsidP="00062AE3">
            <w:pPr>
              <w:rPr>
                <w:rFonts w:ascii="Arial" w:hAnsi="Arial"/>
                <w:sz w:val="20"/>
              </w:rPr>
            </w:pPr>
            <w:r w:rsidRPr="007C2CF0">
              <w:rPr>
                <w:rFonts w:ascii="Arial" w:hAnsi="Arial"/>
                <w:sz w:val="20"/>
              </w:rPr>
              <w:t>Math 0220</w:t>
            </w:r>
          </w:p>
        </w:tc>
      </w:tr>
      <w:tr w:rsidR="00005D4E" w:rsidRPr="00C50F36" w14:paraId="552C55A6" w14:textId="77777777" w:rsidTr="00062AE3">
        <w:tc>
          <w:tcPr>
            <w:tcW w:w="1548" w:type="dxa"/>
          </w:tcPr>
          <w:p w14:paraId="61E65FD3" w14:textId="77777777" w:rsidR="00005D4E" w:rsidRPr="007C2CF0" w:rsidRDefault="00005D4E" w:rsidP="00062AE3">
            <w:pPr>
              <w:rPr>
                <w:rFonts w:ascii="Arial" w:hAnsi="Arial"/>
                <w:sz w:val="20"/>
              </w:rPr>
            </w:pPr>
            <w:r w:rsidRPr="007C2CF0">
              <w:rPr>
                <w:rFonts w:ascii="Arial" w:hAnsi="Arial"/>
                <w:sz w:val="20"/>
              </w:rPr>
              <w:t>Math 0290</w:t>
            </w:r>
          </w:p>
        </w:tc>
        <w:tc>
          <w:tcPr>
            <w:tcW w:w="2340" w:type="dxa"/>
          </w:tcPr>
          <w:p w14:paraId="5DF712B8" w14:textId="77777777" w:rsidR="00005D4E" w:rsidRPr="007C2CF0" w:rsidRDefault="00005D4E" w:rsidP="00062AE3">
            <w:pPr>
              <w:rPr>
                <w:rFonts w:ascii="Arial" w:hAnsi="Arial"/>
                <w:sz w:val="20"/>
              </w:rPr>
            </w:pPr>
            <w:r w:rsidRPr="007C2CF0">
              <w:rPr>
                <w:rFonts w:ascii="Arial" w:hAnsi="Arial"/>
                <w:sz w:val="20"/>
              </w:rPr>
              <w:t>Diff. Eq.</w:t>
            </w:r>
          </w:p>
        </w:tc>
        <w:tc>
          <w:tcPr>
            <w:tcW w:w="990" w:type="dxa"/>
          </w:tcPr>
          <w:p w14:paraId="6A95FA5A"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16B242E9" w14:textId="77777777" w:rsidR="00005D4E" w:rsidRPr="007C2CF0" w:rsidRDefault="00005D4E" w:rsidP="00062AE3">
            <w:pPr>
              <w:rPr>
                <w:rFonts w:ascii="Arial" w:hAnsi="Arial"/>
                <w:sz w:val="20"/>
              </w:rPr>
            </w:pPr>
          </w:p>
        </w:tc>
        <w:tc>
          <w:tcPr>
            <w:tcW w:w="810" w:type="dxa"/>
          </w:tcPr>
          <w:p w14:paraId="4FBDB3EB" w14:textId="77777777" w:rsidR="00005D4E" w:rsidRPr="007C2CF0" w:rsidRDefault="00005D4E" w:rsidP="00062AE3">
            <w:pPr>
              <w:rPr>
                <w:rFonts w:ascii="Arial" w:hAnsi="Arial"/>
                <w:sz w:val="20"/>
              </w:rPr>
            </w:pPr>
          </w:p>
        </w:tc>
        <w:tc>
          <w:tcPr>
            <w:tcW w:w="2988" w:type="dxa"/>
          </w:tcPr>
          <w:p w14:paraId="3BAC1EF4" w14:textId="77777777" w:rsidR="00005D4E" w:rsidRPr="007C2CF0" w:rsidRDefault="00005D4E" w:rsidP="00062AE3">
            <w:pPr>
              <w:rPr>
                <w:rFonts w:ascii="Arial" w:hAnsi="Arial"/>
                <w:sz w:val="20"/>
              </w:rPr>
            </w:pPr>
            <w:r w:rsidRPr="007C2CF0">
              <w:rPr>
                <w:rFonts w:ascii="Arial" w:hAnsi="Arial"/>
                <w:sz w:val="20"/>
              </w:rPr>
              <w:t>Math 0230</w:t>
            </w:r>
          </w:p>
        </w:tc>
      </w:tr>
      <w:tr w:rsidR="00005D4E" w:rsidRPr="00C50F36" w14:paraId="2F225831" w14:textId="77777777" w:rsidTr="00062AE3">
        <w:tc>
          <w:tcPr>
            <w:tcW w:w="1548" w:type="dxa"/>
          </w:tcPr>
          <w:p w14:paraId="20DEA76F" w14:textId="77777777" w:rsidR="00005D4E" w:rsidRPr="007C2CF0" w:rsidRDefault="00005D4E" w:rsidP="00062AE3">
            <w:pPr>
              <w:rPr>
                <w:rFonts w:ascii="Arial" w:hAnsi="Arial"/>
                <w:sz w:val="20"/>
              </w:rPr>
            </w:pPr>
          </w:p>
        </w:tc>
        <w:tc>
          <w:tcPr>
            <w:tcW w:w="2340" w:type="dxa"/>
          </w:tcPr>
          <w:p w14:paraId="18CA16E8" w14:textId="34F8A9E9" w:rsidR="00005D4E" w:rsidRPr="007C2CF0" w:rsidRDefault="008E2320" w:rsidP="00062AE3">
            <w:pPr>
              <w:rPr>
                <w:rFonts w:ascii="Arial" w:hAnsi="Arial"/>
                <w:sz w:val="20"/>
              </w:rPr>
            </w:pPr>
            <w:r>
              <w:rPr>
                <w:rFonts w:ascii="Arial" w:hAnsi="Arial"/>
                <w:sz w:val="20"/>
              </w:rPr>
              <w:t>Upper level math</w:t>
            </w:r>
          </w:p>
        </w:tc>
        <w:tc>
          <w:tcPr>
            <w:tcW w:w="990" w:type="dxa"/>
          </w:tcPr>
          <w:p w14:paraId="1BDD83FF" w14:textId="429B2942" w:rsidR="00005D4E" w:rsidRPr="007C2CF0" w:rsidRDefault="008E2320" w:rsidP="00062AE3">
            <w:pPr>
              <w:jc w:val="center"/>
              <w:rPr>
                <w:rFonts w:ascii="Arial" w:hAnsi="Arial"/>
                <w:sz w:val="20"/>
              </w:rPr>
            </w:pPr>
            <w:r>
              <w:rPr>
                <w:rFonts w:ascii="Arial" w:hAnsi="Arial"/>
                <w:sz w:val="20"/>
              </w:rPr>
              <w:t>3</w:t>
            </w:r>
          </w:p>
        </w:tc>
        <w:tc>
          <w:tcPr>
            <w:tcW w:w="900" w:type="dxa"/>
          </w:tcPr>
          <w:p w14:paraId="1C1D8C94" w14:textId="77777777" w:rsidR="00005D4E" w:rsidRPr="007C2CF0" w:rsidRDefault="00005D4E" w:rsidP="00062AE3">
            <w:pPr>
              <w:rPr>
                <w:rFonts w:ascii="Arial" w:hAnsi="Arial"/>
                <w:sz w:val="20"/>
              </w:rPr>
            </w:pPr>
          </w:p>
        </w:tc>
        <w:tc>
          <w:tcPr>
            <w:tcW w:w="810" w:type="dxa"/>
          </w:tcPr>
          <w:p w14:paraId="34A6D36C" w14:textId="77777777" w:rsidR="00005D4E" w:rsidRPr="007C2CF0" w:rsidRDefault="00005D4E" w:rsidP="00062AE3">
            <w:pPr>
              <w:rPr>
                <w:rFonts w:ascii="Arial" w:hAnsi="Arial"/>
                <w:sz w:val="20"/>
              </w:rPr>
            </w:pPr>
          </w:p>
        </w:tc>
        <w:tc>
          <w:tcPr>
            <w:tcW w:w="2988" w:type="dxa"/>
          </w:tcPr>
          <w:p w14:paraId="7F099EE9" w14:textId="77777777" w:rsidR="00005D4E" w:rsidRPr="007C2CF0" w:rsidRDefault="00005D4E" w:rsidP="00062AE3">
            <w:pPr>
              <w:rPr>
                <w:rFonts w:ascii="Arial" w:hAnsi="Arial"/>
                <w:sz w:val="20"/>
              </w:rPr>
            </w:pPr>
          </w:p>
        </w:tc>
      </w:tr>
      <w:tr w:rsidR="008E2320" w:rsidRPr="00C50F36" w14:paraId="267D6E2E" w14:textId="77777777" w:rsidTr="00062AE3">
        <w:tc>
          <w:tcPr>
            <w:tcW w:w="1548" w:type="dxa"/>
          </w:tcPr>
          <w:p w14:paraId="5DEA95D7" w14:textId="77777777" w:rsidR="008E2320" w:rsidRPr="007C2CF0" w:rsidRDefault="008E2320" w:rsidP="00062AE3">
            <w:pPr>
              <w:rPr>
                <w:rFonts w:ascii="Arial" w:hAnsi="Arial"/>
                <w:sz w:val="20"/>
              </w:rPr>
            </w:pPr>
          </w:p>
        </w:tc>
        <w:tc>
          <w:tcPr>
            <w:tcW w:w="2340" w:type="dxa"/>
          </w:tcPr>
          <w:p w14:paraId="0B8336D8" w14:textId="77777777" w:rsidR="008E2320" w:rsidRPr="007C2CF0" w:rsidRDefault="008E2320" w:rsidP="00062AE3">
            <w:pPr>
              <w:rPr>
                <w:rFonts w:ascii="Arial" w:hAnsi="Arial"/>
                <w:sz w:val="20"/>
              </w:rPr>
            </w:pPr>
          </w:p>
        </w:tc>
        <w:tc>
          <w:tcPr>
            <w:tcW w:w="990" w:type="dxa"/>
          </w:tcPr>
          <w:p w14:paraId="43DBB8DC" w14:textId="77777777" w:rsidR="008E2320" w:rsidRPr="007C2CF0" w:rsidRDefault="008E2320" w:rsidP="00062AE3">
            <w:pPr>
              <w:jc w:val="center"/>
              <w:rPr>
                <w:rFonts w:ascii="Arial" w:hAnsi="Arial"/>
                <w:sz w:val="20"/>
              </w:rPr>
            </w:pPr>
          </w:p>
        </w:tc>
        <w:tc>
          <w:tcPr>
            <w:tcW w:w="900" w:type="dxa"/>
          </w:tcPr>
          <w:p w14:paraId="5F4FB932" w14:textId="77777777" w:rsidR="008E2320" w:rsidRPr="007C2CF0" w:rsidRDefault="008E2320" w:rsidP="00062AE3">
            <w:pPr>
              <w:rPr>
                <w:rFonts w:ascii="Arial" w:hAnsi="Arial"/>
                <w:sz w:val="20"/>
              </w:rPr>
            </w:pPr>
          </w:p>
        </w:tc>
        <w:tc>
          <w:tcPr>
            <w:tcW w:w="810" w:type="dxa"/>
          </w:tcPr>
          <w:p w14:paraId="108094E0" w14:textId="77777777" w:rsidR="008E2320" w:rsidRPr="007C2CF0" w:rsidRDefault="008E2320" w:rsidP="00062AE3">
            <w:pPr>
              <w:rPr>
                <w:rFonts w:ascii="Arial" w:hAnsi="Arial"/>
                <w:sz w:val="20"/>
              </w:rPr>
            </w:pPr>
          </w:p>
        </w:tc>
        <w:tc>
          <w:tcPr>
            <w:tcW w:w="2988" w:type="dxa"/>
          </w:tcPr>
          <w:p w14:paraId="2FDC0375" w14:textId="77777777" w:rsidR="008E2320" w:rsidRPr="007C2CF0" w:rsidRDefault="008E2320" w:rsidP="00062AE3">
            <w:pPr>
              <w:rPr>
                <w:rFonts w:ascii="Arial" w:hAnsi="Arial"/>
                <w:sz w:val="20"/>
              </w:rPr>
            </w:pPr>
          </w:p>
        </w:tc>
      </w:tr>
      <w:tr w:rsidR="00005D4E" w:rsidRPr="00C50F36" w14:paraId="3695091B" w14:textId="77777777" w:rsidTr="00062AE3">
        <w:tc>
          <w:tcPr>
            <w:tcW w:w="1548" w:type="dxa"/>
          </w:tcPr>
          <w:p w14:paraId="539E19E7" w14:textId="77777777" w:rsidR="00005D4E" w:rsidRPr="007C2CF0" w:rsidRDefault="00005D4E" w:rsidP="00062AE3">
            <w:pPr>
              <w:rPr>
                <w:rFonts w:ascii="Arial" w:hAnsi="Arial"/>
                <w:sz w:val="20"/>
              </w:rPr>
            </w:pPr>
            <w:r w:rsidRPr="007C2CF0">
              <w:rPr>
                <w:rFonts w:ascii="Arial" w:hAnsi="Arial"/>
                <w:sz w:val="20"/>
              </w:rPr>
              <w:t>Chem 0960</w:t>
            </w:r>
          </w:p>
        </w:tc>
        <w:tc>
          <w:tcPr>
            <w:tcW w:w="2340" w:type="dxa"/>
          </w:tcPr>
          <w:p w14:paraId="7354A568" w14:textId="77777777" w:rsidR="00005D4E" w:rsidRPr="007C2CF0" w:rsidRDefault="00005D4E" w:rsidP="00062AE3">
            <w:pPr>
              <w:rPr>
                <w:rFonts w:ascii="Arial" w:hAnsi="Arial"/>
                <w:sz w:val="20"/>
              </w:rPr>
            </w:pPr>
            <w:r w:rsidRPr="007C2CF0">
              <w:rPr>
                <w:rFonts w:ascii="Arial" w:hAnsi="Arial"/>
                <w:sz w:val="20"/>
              </w:rPr>
              <w:t>Gen. Chem. Eng. 1</w:t>
            </w:r>
          </w:p>
        </w:tc>
        <w:tc>
          <w:tcPr>
            <w:tcW w:w="990" w:type="dxa"/>
          </w:tcPr>
          <w:p w14:paraId="115A759A"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565E614C" w14:textId="77777777" w:rsidR="00005D4E" w:rsidRPr="007C2CF0" w:rsidRDefault="00005D4E" w:rsidP="00062AE3">
            <w:pPr>
              <w:rPr>
                <w:rFonts w:ascii="Arial" w:hAnsi="Arial"/>
                <w:sz w:val="20"/>
              </w:rPr>
            </w:pPr>
          </w:p>
        </w:tc>
        <w:tc>
          <w:tcPr>
            <w:tcW w:w="810" w:type="dxa"/>
          </w:tcPr>
          <w:p w14:paraId="7DC77DF7" w14:textId="77777777" w:rsidR="00005D4E" w:rsidRPr="007C2CF0" w:rsidRDefault="00005D4E" w:rsidP="00062AE3">
            <w:pPr>
              <w:rPr>
                <w:rFonts w:ascii="Arial" w:hAnsi="Arial"/>
                <w:sz w:val="20"/>
              </w:rPr>
            </w:pPr>
          </w:p>
        </w:tc>
        <w:tc>
          <w:tcPr>
            <w:tcW w:w="2988" w:type="dxa"/>
          </w:tcPr>
          <w:p w14:paraId="6938795E" w14:textId="77777777" w:rsidR="00005D4E" w:rsidRPr="007C2CF0" w:rsidRDefault="00005D4E" w:rsidP="00062AE3">
            <w:pPr>
              <w:rPr>
                <w:rFonts w:ascii="Arial" w:hAnsi="Arial"/>
                <w:sz w:val="20"/>
              </w:rPr>
            </w:pPr>
          </w:p>
        </w:tc>
      </w:tr>
      <w:tr w:rsidR="00005D4E" w:rsidRPr="00C50F36" w14:paraId="1DD49E2C" w14:textId="77777777" w:rsidTr="00062AE3">
        <w:tc>
          <w:tcPr>
            <w:tcW w:w="1548" w:type="dxa"/>
          </w:tcPr>
          <w:p w14:paraId="0E8B1140" w14:textId="77777777" w:rsidR="00005D4E" w:rsidRPr="007C2CF0" w:rsidRDefault="00005D4E" w:rsidP="00062AE3">
            <w:pPr>
              <w:rPr>
                <w:rFonts w:ascii="Arial" w:hAnsi="Arial"/>
                <w:sz w:val="20"/>
              </w:rPr>
            </w:pPr>
            <w:r w:rsidRPr="007C2CF0">
              <w:rPr>
                <w:rFonts w:ascii="Arial" w:hAnsi="Arial"/>
                <w:sz w:val="20"/>
              </w:rPr>
              <w:t>Chem 0970</w:t>
            </w:r>
          </w:p>
        </w:tc>
        <w:tc>
          <w:tcPr>
            <w:tcW w:w="2340" w:type="dxa"/>
          </w:tcPr>
          <w:p w14:paraId="08217FD2" w14:textId="77777777" w:rsidR="00005D4E" w:rsidRPr="007C2CF0" w:rsidRDefault="00005D4E" w:rsidP="00062AE3">
            <w:pPr>
              <w:rPr>
                <w:rFonts w:ascii="Arial" w:hAnsi="Arial"/>
                <w:sz w:val="20"/>
              </w:rPr>
            </w:pPr>
            <w:r w:rsidRPr="007C2CF0">
              <w:rPr>
                <w:rFonts w:ascii="Arial" w:hAnsi="Arial"/>
                <w:sz w:val="20"/>
              </w:rPr>
              <w:t>Gen. Chem. Eng. 2</w:t>
            </w:r>
          </w:p>
        </w:tc>
        <w:tc>
          <w:tcPr>
            <w:tcW w:w="990" w:type="dxa"/>
          </w:tcPr>
          <w:p w14:paraId="08315E47"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68FA8C1A" w14:textId="77777777" w:rsidR="00005D4E" w:rsidRPr="007C2CF0" w:rsidRDefault="00005D4E" w:rsidP="00062AE3">
            <w:pPr>
              <w:rPr>
                <w:rFonts w:ascii="Arial" w:hAnsi="Arial"/>
                <w:sz w:val="20"/>
              </w:rPr>
            </w:pPr>
          </w:p>
        </w:tc>
        <w:tc>
          <w:tcPr>
            <w:tcW w:w="810" w:type="dxa"/>
          </w:tcPr>
          <w:p w14:paraId="6EDDB821" w14:textId="77777777" w:rsidR="00005D4E" w:rsidRPr="007C2CF0" w:rsidRDefault="00005D4E" w:rsidP="00062AE3">
            <w:pPr>
              <w:rPr>
                <w:rFonts w:ascii="Arial" w:hAnsi="Arial"/>
                <w:sz w:val="20"/>
              </w:rPr>
            </w:pPr>
          </w:p>
        </w:tc>
        <w:tc>
          <w:tcPr>
            <w:tcW w:w="2988" w:type="dxa"/>
          </w:tcPr>
          <w:p w14:paraId="4AEDBF67" w14:textId="77777777" w:rsidR="00005D4E" w:rsidRPr="007C2CF0" w:rsidRDefault="00005D4E" w:rsidP="00062AE3">
            <w:pPr>
              <w:rPr>
                <w:rFonts w:ascii="Arial" w:hAnsi="Arial"/>
                <w:sz w:val="20"/>
              </w:rPr>
            </w:pPr>
            <w:r w:rsidRPr="007C2CF0">
              <w:rPr>
                <w:rFonts w:ascii="Arial" w:hAnsi="Arial"/>
                <w:sz w:val="20"/>
              </w:rPr>
              <w:t>Chem 0960</w:t>
            </w:r>
          </w:p>
        </w:tc>
      </w:tr>
      <w:tr w:rsidR="00005D4E" w:rsidRPr="00C50F36" w14:paraId="726CFB58" w14:textId="77777777" w:rsidTr="00062AE3">
        <w:tc>
          <w:tcPr>
            <w:tcW w:w="1548" w:type="dxa"/>
          </w:tcPr>
          <w:p w14:paraId="00C4C9F7" w14:textId="77777777" w:rsidR="00005D4E" w:rsidRPr="007C2CF0" w:rsidRDefault="00005D4E" w:rsidP="00062AE3">
            <w:pPr>
              <w:rPr>
                <w:rFonts w:ascii="Arial" w:hAnsi="Arial"/>
                <w:sz w:val="20"/>
              </w:rPr>
            </w:pPr>
          </w:p>
        </w:tc>
        <w:tc>
          <w:tcPr>
            <w:tcW w:w="2340" w:type="dxa"/>
          </w:tcPr>
          <w:p w14:paraId="1884C341" w14:textId="77777777" w:rsidR="00005D4E" w:rsidRPr="007C2CF0" w:rsidRDefault="00005D4E" w:rsidP="00062AE3">
            <w:pPr>
              <w:rPr>
                <w:rFonts w:ascii="Arial" w:hAnsi="Arial"/>
                <w:sz w:val="20"/>
              </w:rPr>
            </w:pPr>
          </w:p>
        </w:tc>
        <w:tc>
          <w:tcPr>
            <w:tcW w:w="990" w:type="dxa"/>
          </w:tcPr>
          <w:p w14:paraId="384342C5" w14:textId="77777777" w:rsidR="00005D4E" w:rsidRPr="007C2CF0" w:rsidRDefault="00005D4E" w:rsidP="00062AE3">
            <w:pPr>
              <w:jc w:val="center"/>
              <w:rPr>
                <w:rFonts w:ascii="Arial" w:hAnsi="Arial"/>
                <w:sz w:val="20"/>
              </w:rPr>
            </w:pPr>
          </w:p>
        </w:tc>
        <w:tc>
          <w:tcPr>
            <w:tcW w:w="900" w:type="dxa"/>
          </w:tcPr>
          <w:p w14:paraId="076560B7" w14:textId="77777777" w:rsidR="00005D4E" w:rsidRPr="007C2CF0" w:rsidRDefault="00005D4E" w:rsidP="00062AE3">
            <w:pPr>
              <w:rPr>
                <w:rFonts w:ascii="Arial" w:hAnsi="Arial"/>
                <w:sz w:val="20"/>
              </w:rPr>
            </w:pPr>
          </w:p>
        </w:tc>
        <w:tc>
          <w:tcPr>
            <w:tcW w:w="810" w:type="dxa"/>
          </w:tcPr>
          <w:p w14:paraId="573BFFE1" w14:textId="77777777" w:rsidR="00005D4E" w:rsidRPr="007C2CF0" w:rsidRDefault="00005D4E" w:rsidP="00062AE3">
            <w:pPr>
              <w:rPr>
                <w:rFonts w:ascii="Arial" w:hAnsi="Arial"/>
                <w:sz w:val="20"/>
              </w:rPr>
            </w:pPr>
          </w:p>
        </w:tc>
        <w:tc>
          <w:tcPr>
            <w:tcW w:w="2988" w:type="dxa"/>
          </w:tcPr>
          <w:p w14:paraId="33D44BCE" w14:textId="77777777" w:rsidR="00005D4E" w:rsidRPr="007C2CF0" w:rsidRDefault="00005D4E" w:rsidP="00062AE3">
            <w:pPr>
              <w:rPr>
                <w:rFonts w:ascii="Arial" w:hAnsi="Arial"/>
                <w:sz w:val="20"/>
              </w:rPr>
            </w:pPr>
          </w:p>
        </w:tc>
      </w:tr>
      <w:tr w:rsidR="00005D4E" w:rsidRPr="00C50F36" w14:paraId="0F353DD0" w14:textId="77777777" w:rsidTr="00062AE3">
        <w:tc>
          <w:tcPr>
            <w:tcW w:w="1548" w:type="dxa"/>
          </w:tcPr>
          <w:p w14:paraId="59F3532E" w14:textId="77777777" w:rsidR="00005D4E" w:rsidRPr="007C2CF0" w:rsidRDefault="00005D4E" w:rsidP="00062AE3">
            <w:pPr>
              <w:rPr>
                <w:rFonts w:ascii="Arial" w:hAnsi="Arial"/>
                <w:sz w:val="20"/>
              </w:rPr>
            </w:pPr>
            <w:r w:rsidRPr="007C2CF0">
              <w:rPr>
                <w:rFonts w:ascii="Arial" w:hAnsi="Arial"/>
                <w:sz w:val="20"/>
              </w:rPr>
              <w:t>Engr 0011</w:t>
            </w:r>
          </w:p>
        </w:tc>
        <w:tc>
          <w:tcPr>
            <w:tcW w:w="2340" w:type="dxa"/>
          </w:tcPr>
          <w:p w14:paraId="66CB016C" w14:textId="77777777" w:rsidR="00005D4E" w:rsidRPr="007C2CF0" w:rsidRDefault="00005D4E" w:rsidP="00062AE3">
            <w:pPr>
              <w:rPr>
                <w:rFonts w:ascii="Arial" w:hAnsi="Arial"/>
                <w:sz w:val="20"/>
              </w:rPr>
            </w:pPr>
            <w:r w:rsidRPr="007C2CF0">
              <w:rPr>
                <w:rFonts w:ascii="Arial" w:hAnsi="Arial"/>
                <w:sz w:val="20"/>
              </w:rPr>
              <w:t>Int. Eng. Analysis</w:t>
            </w:r>
          </w:p>
        </w:tc>
        <w:tc>
          <w:tcPr>
            <w:tcW w:w="990" w:type="dxa"/>
          </w:tcPr>
          <w:p w14:paraId="150273CA"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1A20C0E9" w14:textId="77777777" w:rsidR="00005D4E" w:rsidRPr="007C2CF0" w:rsidRDefault="00005D4E" w:rsidP="00062AE3">
            <w:pPr>
              <w:rPr>
                <w:rFonts w:ascii="Arial" w:hAnsi="Arial"/>
                <w:sz w:val="20"/>
              </w:rPr>
            </w:pPr>
          </w:p>
        </w:tc>
        <w:tc>
          <w:tcPr>
            <w:tcW w:w="810" w:type="dxa"/>
          </w:tcPr>
          <w:p w14:paraId="75956AC8" w14:textId="77777777" w:rsidR="00005D4E" w:rsidRPr="007C2CF0" w:rsidRDefault="00005D4E" w:rsidP="00062AE3">
            <w:pPr>
              <w:rPr>
                <w:rFonts w:ascii="Arial" w:hAnsi="Arial"/>
                <w:sz w:val="20"/>
              </w:rPr>
            </w:pPr>
          </w:p>
        </w:tc>
        <w:tc>
          <w:tcPr>
            <w:tcW w:w="2988" w:type="dxa"/>
          </w:tcPr>
          <w:p w14:paraId="002E6715" w14:textId="77777777" w:rsidR="00005D4E" w:rsidRPr="007C2CF0" w:rsidRDefault="00005D4E" w:rsidP="00062AE3">
            <w:pPr>
              <w:rPr>
                <w:rFonts w:ascii="Arial" w:hAnsi="Arial"/>
                <w:sz w:val="20"/>
              </w:rPr>
            </w:pPr>
          </w:p>
        </w:tc>
      </w:tr>
      <w:tr w:rsidR="00005D4E" w:rsidRPr="00C50F36" w14:paraId="641A0C70" w14:textId="77777777" w:rsidTr="00062AE3">
        <w:tc>
          <w:tcPr>
            <w:tcW w:w="1548" w:type="dxa"/>
          </w:tcPr>
          <w:p w14:paraId="08911C59" w14:textId="77777777" w:rsidR="00005D4E" w:rsidRPr="007C2CF0" w:rsidRDefault="00005D4E" w:rsidP="00062AE3">
            <w:pPr>
              <w:rPr>
                <w:rFonts w:ascii="Arial" w:hAnsi="Arial"/>
                <w:sz w:val="20"/>
              </w:rPr>
            </w:pPr>
            <w:r w:rsidRPr="007C2CF0">
              <w:rPr>
                <w:rFonts w:ascii="Arial" w:hAnsi="Arial"/>
                <w:sz w:val="20"/>
              </w:rPr>
              <w:t>Engr 0012</w:t>
            </w:r>
          </w:p>
        </w:tc>
        <w:tc>
          <w:tcPr>
            <w:tcW w:w="2340" w:type="dxa"/>
          </w:tcPr>
          <w:p w14:paraId="41F944A0" w14:textId="77777777" w:rsidR="00005D4E" w:rsidRPr="007C2CF0" w:rsidRDefault="00005D4E" w:rsidP="00062AE3">
            <w:pPr>
              <w:rPr>
                <w:rFonts w:ascii="Arial" w:hAnsi="Arial"/>
                <w:sz w:val="20"/>
              </w:rPr>
            </w:pPr>
            <w:r w:rsidRPr="007C2CF0">
              <w:rPr>
                <w:rFonts w:ascii="Arial" w:hAnsi="Arial"/>
                <w:sz w:val="20"/>
              </w:rPr>
              <w:t>Eng. Computing</w:t>
            </w:r>
          </w:p>
        </w:tc>
        <w:tc>
          <w:tcPr>
            <w:tcW w:w="990" w:type="dxa"/>
          </w:tcPr>
          <w:p w14:paraId="12CA864D"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7E8EEB4C" w14:textId="77777777" w:rsidR="00005D4E" w:rsidRPr="007C2CF0" w:rsidRDefault="00005D4E" w:rsidP="00062AE3">
            <w:pPr>
              <w:rPr>
                <w:rFonts w:ascii="Arial" w:hAnsi="Arial"/>
                <w:sz w:val="20"/>
              </w:rPr>
            </w:pPr>
          </w:p>
        </w:tc>
        <w:tc>
          <w:tcPr>
            <w:tcW w:w="810" w:type="dxa"/>
          </w:tcPr>
          <w:p w14:paraId="4BE5ACB5" w14:textId="77777777" w:rsidR="00005D4E" w:rsidRPr="007C2CF0" w:rsidRDefault="00005D4E" w:rsidP="00062AE3">
            <w:pPr>
              <w:rPr>
                <w:rFonts w:ascii="Arial" w:hAnsi="Arial"/>
                <w:sz w:val="20"/>
              </w:rPr>
            </w:pPr>
          </w:p>
        </w:tc>
        <w:tc>
          <w:tcPr>
            <w:tcW w:w="2988" w:type="dxa"/>
          </w:tcPr>
          <w:p w14:paraId="451F7D63" w14:textId="77777777" w:rsidR="00005D4E" w:rsidRPr="007C2CF0" w:rsidRDefault="00005D4E" w:rsidP="00062AE3">
            <w:pPr>
              <w:rPr>
                <w:rFonts w:ascii="Arial" w:hAnsi="Arial"/>
                <w:sz w:val="20"/>
              </w:rPr>
            </w:pPr>
            <w:r w:rsidRPr="007C2CF0">
              <w:rPr>
                <w:rFonts w:ascii="Arial" w:hAnsi="Arial"/>
                <w:sz w:val="20"/>
              </w:rPr>
              <w:t>Engr 0011</w:t>
            </w:r>
          </w:p>
        </w:tc>
      </w:tr>
      <w:tr w:rsidR="00005D4E" w:rsidRPr="00C50F36" w14:paraId="21A153FF" w14:textId="77777777" w:rsidTr="00062AE3">
        <w:tc>
          <w:tcPr>
            <w:tcW w:w="1548" w:type="dxa"/>
          </w:tcPr>
          <w:p w14:paraId="565C1DD8" w14:textId="77777777" w:rsidR="00005D4E" w:rsidRPr="007C2CF0" w:rsidRDefault="00005D4E" w:rsidP="00062AE3">
            <w:pPr>
              <w:rPr>
                <w:rFonts w:ascii="Arial" w:hAnsi="Arial"/>
                <w:sz w:val="20"/>
              </w:rPr>
            </w:pPr>
            <w:r w:rsidRPr="007C2CF0">
              <w:rPr>
                <w:rFonts w:ascii="Arial" w:hAnsi="Arial"/>
                <w:sz w:val="20"/>
              </w:rPr>
              <w:t>Engr 0022</w:t>
            </w:r>
          </w:p>
        </w:tc>
        <w:tc>
          <w:tcPr>
            <w:tcW w:w="2340" w:type="dxa"/>
          </w:tcPr>
          <w:p w14:paraId="26F1DCA9" w14:textId="77777777" w:rsidR="00005D4E" w:rsidRPr="007C2CF0" w:rsidRDefault="00005D4E" w:rsidP="00062AE3">
            <w:pPr>
              <w:rPr>
                <w:rFonts w:ascii="Arial" w:hAnsi="Arial"/>
                <w:sz w:val="20"/>
              </w:rPr>
            </w:pPr>
            <w:r w:rsidRPr="007C2CF0">
              <w:rPr>
                <w:rFonts w:ascii="Arial" w:hAnsi="Arial"/>
                <w:sz w:val="20"/>
              </w:rPr>
              <w:t>Mat. Str. &amp; Prop.</w:t>
            </w:r>
          </w:p>
        </w:tc>
        <w:tc>
          <w:tcPr>
            <w:tcW w:w="990" w:type="dxa"/>
          </w:tcPr>
          <w:p w14:paraId="27AAF62B"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64B2A0FE" w14:textId="77777777" w:rsidR="00005D4E" w:rsidRPr="007C2CF0" w:rsidRDefault="00005D4E" w:rsidP="00062AE3">
            <w:pPr>
              <w:rPr>
                <w:rFonts w:ascii="Arial" w:hAnsi="Arial"/>
                <w:sz w:val="20"/>
              </w:rPr>
            </w:pPr>
          </w:p>
        </w:tc>
        <w:tc>
          <w:tcPr>
            <w:tcW w:w="810" w:type="dxa"/>
          </w:tcPr>
          <w:p w14:paraId="33D71427" w14:textId="77777777" w:rsidR="00005D4E" w:rsidRPr="007C2CF0" w:rsidRDefault="00005D4E" w:rsidP="00062AE3">
            <w:pPr>
              <w:rPr>
                <w:rFonts w:ascii="Arial" w:hAnsi="Arial"/>
                <w:sz w:val="20"/>
              </w:rPr>
            </w:pPr>
          </w:p>
        </w:tc>
        <w:tc>
          <w:tcPr>
            <w:tcW w:w="2988" w:type="dxa"/>
          </w:tcPr>
          <w:p w14:paraId="5D2CFAE0" w14:textId="77777777" w:rsidR="00005D4E" w:rsidRPr="007C2CF0" w:rsidRDefault="00005D4E" w:rsidP="00062AE3">
            <w:pPr>
              <w:rPr>
                <w:rFonts w:ascii="Arial" w:hAnsi="Arial"/>
                <w:sz w:val="20"/>
              </w:rPr>
            </w:pPr>
            <w:r w:rsidRPr="007C2CF0">
              <w:rPr>
                <w:rFonts w:ascii="Arial" w:hAnsi="Arial"/>
                <w:sz w:val="20"/>
              </w:rPr>
              <w:t>Phys 0175, Math 0230</w:t>
            </w:r>
          </w:p>
        </w:tc>
      </w:tr>
      <w:tr w:rsidR="00005D4E" w:rsidRPr="00C50F36" w14:paraId="6B2B849D" w14:textId="77777777" w:rsidTr="00062AE3">
        <w:tc>
          <w:tcPr>
            <w:tcW w:w="1548" w:type="dxa"/>
          </w:tcPr>
          <w:p w14:paraId="45201156" w14:textId="77777777" w:rsidR="00005D4E" w:rsidRPr="007C2CF0" w:rsidRDefault="00005D4E" w:rsidP="00062AE3">
            <w:pPr>
              <w:rPr>
                <w:rFonts w:ascii="Arial" w:hAnsi="Arial"/>
                <w:sz w:val="20"/>
              </w:rPr>
            </w:pPr>
            <w:r w:rsidRPr="007C2CF0">
              <w:rPr>
                <w:rFonts w:ascii="Arial" w:hAnsi="Arial"/>
                <w:sz w:val="20"/>
              </w:rPr>
              <w:t>Engr 0135</w:t>
            </w:r>
          </w:p>
        </w:tc>
        <w:tc>
          <w:tcPr>
            <w:tcW w:w="2340" w:type="dxa"/>
          </w:tcPr>
          <w:p w14:paraId="7A45F6D1" w14:textId="77777777" w:rsidR="00005D4E" w:rsidRPr="007C2CF0" w:rsidRDefault="00005D4E" w:rsidP="00062AE3">
            <w:pPr>
              <w:rPr>
                <w:rFonts w:ascii="Arial" w:hAnsi="Arial"/>
                <w:sz w:val="20"/>
              </w:rPr>
            </w:pPr>
            <w:r w:rsidRPr="007C2CF0">
              <w:rPr>
                <w:rFonts w:ascii="Arial" w:hAnsi="Arial"/>
                <w:sz w:val="20"/>
              </w:rPr>
              <w:t>Stat. &amp; Mech. 1</w:t>
            </w:r>
          </w:p>
        </w:tc>
        <w:tc>
          <w:tcPr>
            <w:tcW w:w="990" w:type="dxa"/>
          </w:tcPr>
          <w:p w14:paraId="691AA350"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3DF829C6" w14:textId="77777777" w:rsidR="00005D4E" w:rsidRPr="007C2CF0" w:rsidRDefault="00005D4E" w:rsidP="00062AE3">
            <w:pPr>
              <w:rPr>
                <w:rFonts w:ascii="Arial" w:hAnsi="Arial"/>
                <w:sz w:val="20"/>
              </w:rPr>
            </w:pPr>
          </w:p>
        </w:tc>
        <w:tc>
          <w:tcPr>
            <w:tcW w:w="810" w:type="dxa"/>
          </w:tcPr>
          <w:p w14:paraId="7467787A" w14:textId="77777777" w:rsidR="00005D4E" w:rsidRPr="007C2CF0" w:rsidRDefault="00005D4E" w:rsidP="00062AE3">
            <w:pPr>
              <w:rPr>
                <w:rFonts w:ascii="Arial" w:hAnsi="Arial"/>
                <w:sz w:val="20"/>
              </w:rPr>
            </w:pPr>
          </w:p>
        </w:tc>
        <w:tc>
          <w:tcPr>
            <w:tcW w:w="2988" w:type="dxa"/>
          </w:tcPr>
          <w:p w14:paraId="4085E192" w14:textId="77777777" w:rsidR="00005D4E" w:rsidRPr="007C2CF0" w:rsidRDefault="00005D4E" w:rsidP="00062AE3">
            <w:pPr>
              <w:rPr>
                <w:rFonts w:ascii="Arial" w:hAnsi="Arial"/>
                <w:sz w:val="20"/>
              </w:rPr>
            </w:pPr>
          </w:p>
        </w:tc>
      </w:tr>
      <w:tr w:rsidR="00005D4E" w:rsidRPr="00C50F36" w14:paraId="67091E28" w14:textId="77777777" w:rsidTr="00062AE3">
        <w:tc>
          <w:tcPr>
            <w:tcW w:w="1548" w:type="dxa"/>
          </w:tcPr>
          <w:p w14:paraId="7F8B6E6C" w14:textId="77777777" w:rsidR="00005D4E" w:rsidRPr="007C2CF0" w:rsidRDefault="00005D4E" w:rsidP="00062AE3">
            <w:pPr>
              <w:rPr>
                <w:rFonts w:ascii="Arial" w:hAnsi="Arial"/>
                <w:sz w:val="20"/>
              </w:rPr>
            </w:pPr>
            <w:r w:rsidRPr="007C2CF0">
              <w:rPr>
                <w:rFonts w:ascii="Arial" w:hAnsi="Arial"/>
                <w:sz w:val="20"/>
              </w:rPr>
              <w:t>Engr 0145</w:t>
            </w:r>
          </w:p>
        </w:tc>
        <w:tc>
          <w:tcPr>
            <w:tcW w:w="2340" w:type="dxa"/>
          </w:tcPr>
          <w:p w14:paraId="23181AF3" w14:textId="77777777" w:rsidR="00005D4E" w:rsidRPr="007C2CF0" w:rsidRDefault="00005D4E" w:rsidP="00062AE3">
            <w:pPr>
              <w:rPr>
                <w:rFonts w:ascii="Arial" w:hAnsi="Arial"/>
                <w:sz w:val="20"/>
              </w:rPr>
            </w:pPr>
            <w:r w:rsidRPr="007C2CF0">
              <w:rPr>
                <w:rFonts w:ascii="Arial" w:hAnsi="Arial"/>
                <w:sz w:val="20"/>
              </w:rPr>
              <w:t>Stat. &amp; Mech. 2</w:t>
            </w:r>
          </w:p>
        </w:tc>
        <w:tc>
          <w:tcPr>
            <w:tcW w:w="990" w:type="dxa"/>
          </w:tcPr>
          <w:p w14:paraId="6ECE9D8A"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077E98FE" w14:textId="77777777" w:rsidR="00005D4E" w:rsidRPr="007C2CF0" w:rsidRDefault="00005D4E" w:rsidP="00062AE3">
            <w:pPr>
              <w:rPr>
                <w:rFonts w:ascii="Arial" w:hAnsi="Arial"/>
                <w:sz w:val="20"/>
              </w:rPr>
            </w:pPr>
          </w:p>
        </w:tc>
        <w:tc>
          <w:tcPr>
            <w:tcW w:w="810" w:type="dxa"/>
          </w:tcPr>
          <w:p w14:paraId="1EC0044B" w14:textId="77777777" w:rsidR="00005D4E" w:rsidRPr="007C2CF0" w:rsidRDefault="00005D4E" w:rsidP="00062AE3">
            <w:pPr>
              <w:rPr>
                <w:rFonts w:ascii="Arial" w:hAnsi="Arial"/>
                <w:sz w:val="20"/>
              </w:rPr>
            </w:pPr>
          </w:p>
        </w:tc>
        <w:tc>
          <w:tcPr>
            <w:tcW w:w="2988" w:type="dxa"/>
          </w:tcPr>
          <w:p w14:paraId="477177AE" w14:textId="77777777" w:rsidR="00005D4E" w:rsidRPr="007C2CF0" w:rsidRDefault="00005D4E" w:rsidP="00062AE3">
            <w:pPr>
              <w:rPr>
                <w:rFonts w:ascii="Arial" w:hAnsi="Arial"/>
                <w:sz w:val="20"/>
              </w:rPr>
            </w:pPr>
            <w:r>
              <w:rPr>
                <w:rFonts w:ascii="Arial" w:hAnsi="Arial"/>
                <w:sz w:val="20"/>
              </w:rPr>
              <w:t>Engr 0135</w:t>
            </w:r>
          </w:p>
        </w:tc>
      </w:tr>
      <w:tr w:rsidR="00005D4E" w:rsidRPr="00C50F36" w14:paraId="76BDB983" w14:textId="77777777" w:rsidTr="00062AE3">
        <w:tc>
          <w:tcPr>
            <w:tcW w:w="1548" w:type="dxa"/>
          </w:tcPr>
          <w:p w14:paraId="63D6DD77" w14:textId="77777777" w:rsidR="00005D4E" w:rsidRPr="007C2CF0" w:rsidRDefault="00005D4E" w:rsidP="00062AE3">
            <w:pPr>
              <w:rPr>
                <w:rFonts w:ascii="Arial" w:hAnsi="Arial"/>
                <w:sz w:val="20"/>
              </w:rPr>
            </w:pPr>
          </w:p>
        </w:tc>
        <w:tc>
          <w:tcPr>
            <w:tcW w:w="2340" w:type="dxa"/>
          </w:tcPr>
          <w:p w14:paraId="44FAFE83" w14:textId="77777777" w:rsidR="00005D4E" w:rsidRPr="007C2CF0" w:rsidRDefault="00005D4E" w:rsidP="00062AE3">
            <w:pPr>
              <w:rPr>
                <w:rFonts w:ascii="Arial" w:hAnsi="Arial"/>
                <w:sz w:val="20"/>
              </w:rPr>
            </w:pPr>
          </w:p>
        </w:tc>
        <w:tc>
          <w:tcPr>
            <w:tcW w:w="990" w:type="dxa"/>
          </w:tcPr>
          <w:p w14:paraId="6C02D116" w14:textId="77777777" w:rsidR="00005D4E" w:rsidRPr="007C2CF0" w:rsidRDefault="00005D4E" w:rsidP="00062AE3">
            <w:pPr>
              <w:jc w:val="center"/>
              <w:rPr>
                <w:rFonts w:ascii="Arial" w:hAnsi="Arial"/>
                <w:sz w:val="20"/>
              </w:rPr>
            </w:pPr>
          </w:p>
        </w:tc>
        <w:tc>
          <w:tcPr>
            <w:tcW w:w="900" w:type="dxa"/>
          </w:tcPr>
          <w:p w14:paraId="431C2F9B" w14:textId="77777777" w:rsidR="00005D4E" w:rsidRPr="007C2CF0" w:rsidRDefault="00005D4E" w:rsidP="00062AE3">
            <w:pPr>
              <w:rPr>
                <w:rFonts w:ascii="Arial" w:hAnsi="Arial"/>
                <w:sz w:val="20"/>
              </w:rPr>
            </w:pPr>
          </w:p>
        </w:tc>
        <w:tc>
          <w:tcPr>
            <w:tcW w:w="810" w:type="dxa"/>
          </w:tcPr>
          <w:p w14:paraId="2B5B1577" w14:textId="77777777" w:rsidR="00005D4E" w:rsidRPr="007C2CF0" w:rsidRDefault="00005D4E" w:rsidP="00062AE3">
            <w:pPr>
              <w:rPr>
                <w:rFonts w:ascii="Arial" w:hAnsi="Arial"/>
                <w:sz w:val="20"/>
              </w:rPr>
            </w:pPr>
          </w:p>
        </w:tc>
        <w:tc>
          <w:tcPr>
            <w:tcW w:w="2988" w:type="dxa"/>
          </w:tcPr>
          <w:p w14:paraId="60534CFF" w14:textId="77777777" w:rsidR="00005D4E" w:rsidRPr="007C2CF0" w:rsidRDefault="00005D4E" w:rsidP="00062AE3">
            <w:pPr>
              <w:rPr>
                <w:rFonts w:ascii="Arial" w:hAnsi="Arial"/>
                <w:sz w:val="20"/>
              </w:rPr>
            </w:pPr>
          </w:p>
        </w:tc>
      </w:tr>
      <w:tr w:rsidR="00005D4E" w:rsidRPr="00C50F36" w14:paraId="59A6EBED" w14:textId="77777777" w:rsidTr="00062AE3">
        <w:tc>
          <w:tcPr>
            <w:tcW w:w="1548" w:type="dxa"/>
          </w:tcPr>
          <w:p w14:paraId="6782BF7D" w14:textId="77777777" w:rsidR="00005D4E" w:rsidRPr="007C2CF0" w:rsidRDefault="00005D4E" w:rsidP="00062AE3">
            <w:pPr>
              <w:rPr>
                <w:rFonts w:ascii="Arial" w:hAnsi="Arial"/>
                <w:sz w:val="20"/>
              </w:rPr>
            </w:pPr>
            <w:r w:rsidRPr="007C2CF0">
              <w:rPr>
                <w:rFonts w:ascii="Arial" w:hAnsi="Arial"/>
                <w:sz w:val="20"/>
              </w:rPr>
              <w:t>Engr 1700</w:t>
            </w:r>
          </w:p>
        </w:tc>
        <w:tc>
          <w:tcPr>
            <w:tcW w:w="2340" w:type="dxa"/>
          </w:tcPr>
          <w:p w14:paraId="1DF903A4" w14:textId="77777777" w:rsidR="00005D4E" w:rsidRPr="007C2CF0" w:rsidRDefault="00005D4E" w:rsidP="00062AE3">
            <w:pPr>
              <w:rPr>
                <w:rFonts w:ascii="Arial" w:hAnsi="Arial"/>
                <w:sz w:val="20"/>
              </w:rPr>
            </w:pPr>
            <w:r w:rsidRPr="007C2CF0">
              <w:rPr>
                <w:rFonts w:ascii="Arial" w:hAnsi="Arial"/>
                <w:sz w:val="20"/>
              </w:rPr>
              <w:t>Intro. to Nuc. Eng.</w:t>
            </w:r>
          </w:p>
        </w:tc>
        <w:tc>
          <w:tcPr>
            <w:tcW w:w="990" w:type="dxa"/>
          </w:tcPr>
          <w:p w14:paraId="750D6D43"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1F259682" w14:textId="77777777" w:rsidR="00005D4E" w:rsidRPr="007C2CF0" w:rsidRDefault="00005D4E" w:rsidP="00062AE3">
            <w:pPr>
              <w:rPr>
                <w:rFonts w:ascii="Arial" w:hAnsi="Arial"/>
                <w:sz w:val="20"/>
              </w:rPr>
            </w:pPr>
          </w:p>
        </w:tc>
        <w:tc>
          <w:tcPr>
            <w:tcW w:w="810" w:type="dxa"/>
          </w:tcPr>
          <w:p w14:paraId="000BB3C0" w14:textId="77777777" w:rsidR="00005D4E" w:rsidRPr="007C2CF0" w:rsidRDefault="00005D4E" w:rsidP="00062AE3">
            <w:pPr>
              <w:rPr>
                <w:rFonts w:ascii="Arial" w:hAnsi="Arial"/>
                <w:sz w:val="20"/>
              </w:rPr>
            </w:pPr>
          </w:p>
        </w:tc>
        <w:tc>
          <w:tcPr>
            <w:tcW w:w="2988" w:type="dxa"/>
          </w:tcPr>
          <w:p w14:paraId="5BFB7AE8" w14:textId="77777777" w:rsidR="00005D4E" w:rsidRPr="007C2CF0" w:rsidRDefault="00005D4E" w:rsidP="00062AE3">
            <w:pPr>
              <w:rPr>
                <w:rFonts w:ascii="Arial" w:hAnsi="Arial"/>
                <w:sz w:val="20"/>
              </w:rPr>
            </w:pPr>
          </w:p>
        </w:tc>
      </w:tr>
      <w:tr w:rsidR="00005D4E" w:rsidRPr="00C50F36" w14:paraId="5B2F10BC" w14:textId="77777777" w:rsidTr="00062AE3">
        <w:tc>
          <w:tcPr>
            <w:tcW w:w="1548" w:type="dxa"/>
          </w:tcPr>
          <w:p w14:paraId="73B5BBCF" w14:textId="77777777" w:rsidR="00005D4E" w:rsidRPr="007C2CF0" w:rsidRDefault="00005D4E" w:rsidP="00062AE3">
            <w:pPr>
              <w:rPr>
                <w:rFonts w:ascii="Arial" w:hAnsi="Arial"/>
                <w:sz w:val="20"/>
              </w:rPr>
            </w:pPr>
            <w:r w:rsidRPr="007C2CF0">
              <w:rPr>
                <w:rFonts w:ascii="Arial" w:hAnsi="Arial"/>
                <w:sz w:val="20"/>
              </w:rPr>
              <w:t>Engr 1701</w:t>
            </w:r>
          </w:p>
        </w:tc>
        <w:tc>
          <w:tcPr>
            <w:tcW w:w="2340" w:type="dxa"/>
          </w:tcPr>
          <w:p w14:paraId="1DF2F6CD" w14:textId="77777777" w:rsidR="00005D4E" w:rsidRPr="007C2CF0" w:rsidRDefault="00005D4E" w:rsidP="00062AE3">
            <w:pPr>
              <w:rPr>
                <w:rFonts w:ascii="Arial" w:hAnsi="Arial"/>
                <w:sz w:val="20"/>
              </w:rPr>
            </w:pPr>
            <w:r w:rsidRPr="007C2CF0">
              <w:rPr>
                <w:rFonts w:ascii="Arial" w:hAnsi="Arial"/>
                <w:sz w:val="20"/>
              </w:rPr>
              <w:t>Fund. Nuclear React.</w:t>
            </w:r>
          </w:p>
        </w:tc>
        <w:tc>
          <w:tcPr>
            <w:tcW w:w="990" w:type="dxa"/>
          </w:tcPr>
          <w:p w14:paraId="0CF2E108"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5CAF991E" w14:textId="77777777" w:rsidR="00005D4E" w:rsidRPr="007C2CF0" w:rsidRDefault="00005D4E" w:rsidP="00062AE3">
            <w:pPr>
              <w:rPr>
                <w:rFonts w:ascii="Arial" w:hAnsi="Arial"/>
                <w:sz w:val="20"/>
              </w:rPr>
            </w:pPr>
          </w:p>
        </w:tc>
        <w:tc>
          <w:tcPr>
            <w:tcW w:w="810" w:type="dxa"/>
          </w:tcPr>
          <w:p w14:paraId="5791E9FD" w14:textId="77777777" w:rsidR="00005D4E" w:rsidRPr="007C2CF0" w:rsidRDefault="00005D4E" w:rsidP="00062AE3">
            <w:pPr>
              <w:rPr>
                <w:rFonts w:ascii="Arial" w:hAnsi="Arial"/>
                <w:sz w:val="20"/>
              </w:rPr>
            </w:pPr>
          </w:p>
        </w:tc>
        <w:tc>
          <w:tcPr>
            <w:tcW w:w="2988" w:type="dxa"/>
          </w:tcPr>
          <w:p w14:paraId="13CA83CD" w14:textId="77777777" w:rsidR="00005D4E" w:rsidRPr="007C2CF0" w:rsidRDefault="00005D4E" w:rsidP="00062AE3">
            <w:pPr>
              <w:rPr>
                <w:rFonts w:ascii="Arial" w:hAnsi="Arial"/>
                <w:sz w:val="20"/>
              </w:rPr>
            </w:pPr>
          </w:p>
        </w:tc>
      </w:tr>
      <w:tr w:rsidR="00005D4E" w:rsidRPr="00C50F36" w14:paraId="2E78B231" w14:textId="77777777" w:rsidTr="00062AE3">
        <w:tc>
          <w:tcPr>
            <w:tcW w:w="1548" w:type="dxa"/>
          </w:tcPr>
          <w:p w14:paraId="37A1DE27" w14:textId="77777777" w:rsidR="00005D4E" w:rsidRPr="007C2CF0" w:rsidRDefault="00005D4E" w:rsidP="00062AE3">
            <w:pPr>
              <w:rPr>
                <w:rFonts w:ascii="Arial" w:hAnsi="Arial"/>
                <w:sz w:val="20"/>
              </w:rPr>
            </w:pPr>
            <w:r w:rsidRPr="007C2CF0">
              <w:rPr>
                <w:rFonts w:ascii="Arial" w:hAnsi="Arial"/>
                <w:sz w:val="20"/>
              </w:rPr>
              <w:t>Engr 1702</w:t>
            </w:r>
          </w:p>
        </w:tc>
        <w:tc>
          <w:tcPr>
            <w:tcW w:w="2340" w:type="dxa"/>
          </w:tcPr>
          <w:p w14:paraId="57D4608C" w14:textId="77777777" w:rsidR="00005D4E" w:rsidRPr="007C2CF0" w:rsidRDefault="00005D4E" w:rsidP="00062AE3">
            <w:pPr>
              <w:rPr>
                <w:rFonts w:ascii="Arial" w:hAnsi="Arial"/>
                <w:sz w:val="20"/>
              </w:rPr>
            </w:pPr>
            <w:r w:rsidRPr="007C2CF0">
              <w:rPr>
                <w:rFonts w:ascii="Arial" w:hAnsi="Arial"/>
                <w:sz w:val="20"/>
              </w:rPr>
              <w:t>Nuc. Plant Technol.</w:t>
            </w:r>
          </w:p>
        </w:tc>
        <w:tc>
          <w:tcPr>
            <w:tcW w:w="990" w:type="dxa"/>
          </w:tcPr>
          <w:p w14:paraId="0988C7A9"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5F6047FA" w14:textId="77777777" w:rsidR="00005D4E" w:rsidRPr="007C2CF0" w:rsidRDefault="00005D4E" w:rsidP="00062AE3">
            <w:pPr>
              <w:rPr>
                <w:rFonts w:ascii="Arial" w:hAnsi="Arial"/>
                <w:sz w:val="20"/>
              </w:rPr>
            </w:pPr>
          </w:p>
        </w:tc>
        <w:tc>
          <w:tcPr>
            <w:tcW w:w="810" w:type="dxa"/>
          </w:tcPr>
          <w:p w14:paraId="0BB63AC2" w14:textId="77777777" w:rsidR="00005D4E" w:rsidRPr="007C2CF0" w:rsidRDefault="00005D4E" w:rsidP="00062AE3">
            <w:pPr>
              <w:rPr>
                <w:rFonts w:ascii="Arial" w:hAnsi="Arial"/>
                <w:sz w:val="20"/>
              </w:rPr>
            </w:pPr>
          </w:p>
        </w:tc>
        <w:tc>
          <w:tcPr>
            <w:tcW w:w="2988" w:type="dxa"/>
          </w:tcPr>
          <w:p w14:paraId="68F8DE65" w14:textId="77777777" w:rsidR="00005D4E" w:rsidRPr="007C2CF0" w:rsidRDefault="00005D4E" w:rsidP="00062AE3">
            <w:pPr>
              <w:rPr>
                <w:rFonts w:ascii="Arial" w:hAnsi="Arial"/>
                <w:sz w:val="20"/>
              </w:rPr>
            </w:pPr>
          </w:p>
        </w:tc>
      </w:tr>
      <w:tr w:rsidR="00005D4E" w:rsidRPr="00C50F36" w14:paraId="37C9A77E" w14:textId="77777777" w:rsidTr="00062AE3">
        <w:tc>
          <w:tcPr>
            <w:tcW w:w="1548" w:type="dxa"/>
          </w:tcPr>
          <w:p w14:paraId="6758D20C" w14:textId="77777777" w:rsidR="00005D4E" w:rsidRPr="007C2CF0" w:rsidRDefault="00005D4E" w:rsidP="00062AE3">
            <w:pPr>
              <w:rPr>
                <w:rFonts w:ascii="Arial" w:hAnsi="Arial"/>
                <w:sz w:val="20"/>
              </w:rPr>
            </w:pPr>
          </w:p>
        </w:tc>
        <w:tc>
          <w:tcPr>
            <w:tcW w:w="2340" w:type="dxa"/>
          </w:tcPr>
          <w:p w14:paraId="557F04CD" w14:textId="77777777" w:rsidR="00005D4E" w:rsidRPr="007C2CF0" w:rsidRDefault="00005D4E" w:rsidP="00062AE3">
            <w:pPr>
              <w:rPr>
                <w:rFonts w:ascii="Arial" w:hAnsi="Arial"/>
                <w:sz w:val="20"/>
              </w:rPr>
            </w:pPr>
          </w:p>
        </w:tc>
        <w:tc>
          <w:tcPr>
            <w:tcW w:w="990" w:type="dxa"/>
          </w:tcPr>
          <w:p w14:paraId="04E822A3" w14:textId="77777777" w:rsidR="00005D4E" w:rsidRPr="007C2CF0" w:rsidRDefault="00005D4E" w:rsidP="00062AE3">
            <w:pPr>
              <w:jc w:val="center"/>
              <w:rPr>
                <w:rFonts w:ascii="Arial" w:hAnsi="Arial"/>
                <w:sz w:val="20"/>
              </w:rPr>
            </w:pPr>
          </w:p>
        </w:tc>
        <w:tc>
          <w:tcPr>
            <w:tcW w:w="900" w:type="dxa"/>
          </w:tcPr>
          <w:p w14:paraId="58858BD9" w14:textId="77777777" w:rsidR="00005D4E" w:rsidRPr="007C2CF0" w:rsidRDefault="00005D4E" w:rsidP="00062AE3">
            <w:pPr>
              <w:rPr>
                <w:rFonts w:ascii="Arial" w:hAnsi="Arial"/>
                <w:sz w:val="20"/>
              </w:rPr>
            </w:pPr>
          </w:p>
        </w:tc>
        <w:tc>
          <w:tcPr>
            <w:tcW w:w="810" w:type="dxa"/>
          </w:tcPr>
          <w:p w14:paraId="1652EC5C" w14:textId="77777777" w:rsidR="00005D4E" w:rsidRPr="007C2CF0" w:rsidRDefault="00005D4E" w:rsidP="00062AE3">
            <w:pPr>
              <w:rPr>
                <w:rFonts w:ascii="Arial" w:hAnsi="Arial"/>
                <w:sz w:val="20"/>
              </w:rPr>
            </w:pPr>
          </w:p>
        </w:tc>
        <w:tc>
          <w:tcPr>
            <w:tcW w:w="2988" w:type="dxa"/>
          </w:tcPr>
          <w:p w14:paraId="064247D0" w14:textId="77777777" w:rsidR="00005D4E" w:rsidRPr="007C2CF0" w:rsidRDefault="00005D4E" w:rsidP="00062AE3">
            <w:pPr>
              <w:rPr>
                <w:rFonts w:ascii="Arial" w:hAnsi="Arial"/>
                <w:sz w:val="20"/>
              </w:rPr>
            </w:pPr>
          </w:p>
        </w:tc>
      </w:tr>
      <w:tr w:rsidR="00005D4E" w:rsidRPr="00C50F36" w14:paraId="4CC20FC8" w14:textId="77777777" w:rsidTr="00062AE3">
        <w:tc>
          <w:tcPr>
            <w:tcW w:w="1548" w:type="dxa"/>
          </w:tcPr>
          <w:p w14:paraId="75492364" w14:textId="463CC8BF" w:rsidR="00005D4E" w:rsidRPr="007C2CF0" w:rsidRDefault="00003059" w:rsidP="00062AE3">
            <w:pPr>
              <w:rPr>
                <w:rFonts w:ascii="Arial" w:hAnsi="Arial"/>
                <w:sz w:val="20"/>
              </w:rPr>
            </w:pPr>
            <w:r>
              <w:rPr>
                <w:rFonts w:ascii="Arial" w:hAnsi="Arial"/>
                <w:sz w:val="20"/>
              </w:rPr>
              <w:t>MEMS 0031</w:t>
            </w:r>
          </w:p>
        </w:tc>
        <w:tc>
          <w:tcPr>
            <w:tcW w:w="2340" w:type="dxa"/>
          </w:tcPr>
          <w:p w14:paraId="11DFB4BC" w14:textId="77777777" w:rsidR="00005D4E" w:rsidRPr="007C2CF0" w:rsidRDefault="00005D4E" w:rsidP="00062AE3">
            <w:pPr>
              <w:rPr>
                <w:rFonts w:ascii="Arial" w:hAnsi="Arial"/>
                <w:sz w:val="20"/>
              </w:rPr>
            </w:pPr>
            <w:r>
              <w:rPr>
                <w:rFonts w:ascii="Arial" w:hAnsi="Arial"/>
                <w:sz w:val="20"/>
              </w:rPr>
              <w:t>Electrica</w:t>
            </w:r>
            <w:r w:rsidRPr="007C2CF0">
              <w:rPr>
                <w:rFonts w:ascii="Arial" w:hAnsi="Arial"/>
                <w:sz w:val="20"/>
              </w:rPr>
              <w:t>l Circuits</w:t>
            </w:r>
          </w:p>
        </w:tc>
        <w:tc>
          <w:tcPr>
            <w:tcW w:w="990" w:type="dxa"/>
          </w:tcPr>
          <w:p w14:paraId="4E253815"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04E568C8" w14:textId="77777777" w:rsidR="00005D4E" w:rsidRPr="007C2CF0" w:rsidRDefault="00005D4E" w:rsidP="00062AE3">
            <w:pPr>
              <w:rPr>
                <w:rFonts w:ascii="Arial" w:hAnsi="Arial"/>
                <w:sz w:val="20"/>
              </w:rPr>
            </w:pPr>
          </w:p>
        </w:tc>
        <w:tc>
          <w:tcPr>
            <w:tcW w:w="810" w:type="dxa"/>
          </w:tcPr>
          <w:p w14:paraId="6FF16A64" w14:textId="77777777" w:rsidR="00005D4E" w:rsidRPr="007C2CF0" w:rsidRDefault="00005D4E" w:rsidP="00062AE3">
            <w:pPr>
              <w:rPr>
                <w:rFonts w:ascii="Arial" w:hAnsi="Arial"/>
                <w:sz w:val="20"/>
              </w:rPr>
            </w:pPr>
          </w:p>
        </w:tc>
        <w:tc>
          <w:tcPr>
            <w:tcW w:w="2988" w:type="dxa"/>
          </w:tcPr>
          <w:p w14:paraId="1B8B5ED7" w14:textId="77777777" w:rsidR="00005D4E" w:rsidRPr="007C2CF0" w:rsidRDefault="00005D4E" w:rsidP="00062AE3">
            <w:pPr>
              <w:rPr>
                <w:rFonts w:ascii="Arial" w:hAnsi="Arial"/>
                <w:sz w:val="20"/>
              </w:rPr>
            </w:pPr>
          </w:p>
        </w:tc>
      </w:tr>
      <w:tr w:rsidR="00005D4E" w:rsidRPr="00C50F36" w14:paraId="5207DFDA" w14:textId="77777777" w:rsidTr="00062AE3">
        <w:tc>
          <w:tcPr>
            <w:tcW w:w="1548" w:type="dxa"/>
          </w:tcPr>
          <w:p w14:paraId="4BE455E7" w14:textId="77777777" w:rsidR="00005D4E" w:rsidRPr="007C2CF0" w:rsidRDefault="00005D4E" w:rsidP="00062AE3">
            <w:pPr>
              <w:rPr>
                <w:rFonts w:ascii="Arial" w:hAnsi="Arial"/>
                <w:sz w:val="20"/>
              </w:rPr>
            </w:pPr>
            <w:r w:rsidRPr="007C2CF0">
              <w:rPr>
                <w:rFonts w:ascii="Arial" w:hAnsi="Arial"/>
                <w:sz w:val="20"/>
              </w:rPr>
              <w:t>MEMS 0051</w:t>
            </w:r>
          </w:p>
          <w:p w14:paraId="11C06E7D" w14:textId="77777777" w:rsidR="00005D4E" w:rsidRPr="007C2CF0" w:rsidRDefault="00005D4E" w:rsidP="00062AE3">
            <w:pPr>
              <w:rPr>
                <w:rFonts w:ascii="Arial" w:hAnsi="Arial"/>
                <w:sz w:val="20"/>
              </w:rPr>
            </w:pPr>
          </w:p>
        </w:tc>
        <w:tc>
          <w:tcPr>
            <w:tcW w:w="2340" w:type="dxa"/>
          </w:tcPr>
          <w:p w14:paraId="1E5B76A5" w14:textId="77777777" w:rsidR="00005D4E" w:rsidRPr="007C2CF0" w:rsidRDefault="00005D4E" w:rsidP="00062AE3">
            <w:pPr>
              <w:rPr>
                <w:rFonts w:ascii="Arial" w:hAnsi="Arial"/>
                <w:sz w:val="20"/>
              </w:rPr>
            </w:pPr>
            <w:r w:rsidRPr="007C2CF0">
              <w:rPr>
                <w:rFonts w:ascii="Arial" w:hAnsi="Arial"/>
                <w:sz w:val="20"/>
              </w:rPr>
              <w:t>Int. Thermo. Fl. Engr.</w:t>
            </w:r>
          </w:p>
        </w:tc>
        <w:tc>
          <w:tcPr>
            <w:tcW w:w="990" w:type="dxa"/>
          </w:tcPr>
          <w:p w14:paraId="35E36B7D"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709F6230" w14:textId="77777777" w:rsidR="00005D4E" w:rsidRPr="007C2CF0" w:rsidRDefault="00005D4E" w:rsidP="00062AE3">
            <w:pPr>
              <w:rPr>
                <w:rFonts w:ascii="Arial" w:hAnsi="Arial"/>
                <w:sz w:val="20"/>
              </w:rPr>
            </w:pPr>
          </w:p>
        </w:tc>
        <w:tc>
          <w:tcPr>
            <w:tcW w:w="810" w:type="dxa"/>
          </w:tcPr>
          <w:p w14:paraId="2D86CC17" w14:textId="77777777" w:rsidR="00005D4E" w:rsidRPr="007C2CF0" w:rsidRDefault="00005D4E" w:rsidP="00062AE3">
            <w:pPr>
              <w:rPr>
                <w:rFonts w:ascii="Arial" w:hAnsi="Arial"/>
                <w:sz w:val="20"/>
              </w:rPr>
            </w:pPr>
          </w:p>
        </w:tc>
        <w:tc>
          <w:tcPr>
            <w:tcW w:w="2988" w:type="dxa"/>
          </w:tcPr>
          <w:p w14:paraId="2750638D" w14:textId="77777777" w:rsidR="00005D4E" w:rsidRPr="007C2CF0" w:rsidRDefault="00005D4E" w:rsidP="00062AE3">
            <w:pPr>
              <w:rPr>
                <w:rFonts w:ascii="Arial" w:hAnsi="Arial"/>
                <w:sz w:val="20"/>
              </w:rPr>
            </w:pPr>
            <w:r>
              <w:rPr>
                <w:rFonts w:ascii="Arial" w:hAnsi="Arial"/>
                <w:sz w:val="20"/>
              </w:rPr>
              <w:t>Phys 0175, Chem</w:t>
            </w:r>
            <w:r w:rsidRPr="007C2CF0">
              <w:rPr>
                <w:rFonts w:ascii="Arial" w:hAnsi="Arial"/>
                <w:sz w:val="20"/>
              </w:rPr>
              <w:t xml:space="preserve"> 0960, </w:t>
            </w:r>
            <w:r>
              <w:rPr>
                <w:rFonts w:ascii="Arial" w:hAnsi="Arial"/>
                <w:i/>
                <w:iCs/>
                <w:sz w:val="20"/>
              </w:rPr>
              <w:t>Math</w:t>
            </w:r>
            <w:r w:rsidRPr="007C2CF0">
              <w:rPr>
                <w:rFonts w:ascii="Arial" w:hAnsi="Arial"/>
                <w:i/>
                <w:iCs/>
                <w:sz w:val="20"/>
              </w:rPr>
              <w:t xml:space="preserve"> 0290</w:t>
            </w:r>
          </w:p>
        </w:tc>
      </w:tr>
      <w:tr w:rsidR="00005D4E" w:rsidRPr="00C50F36" w14:paraId="6068D468" w14:textId="77777777" w:rsidTr="00062AE3">
        <w:tc>
          <w:tcPr>
            <w:tcW w:w="1548" w:type="dxa"/>
          </w:tcPr>
          <w:p w14:paraId="1323A0EA" w14:textId="77777777" w:rsidR="00005D4E" w:rsidRPr="007C2CF0" w:rsidRDefault="00005D4E" w:rsidP="00062AE3">
            <w:pPr>
              <w:rPr>
                <w:rFonts w:ascii="Arial" w:hAnsi="Arial"/>
                <w:sz w:val="20"/>
              </w:rPr>
            </w:pPr>
            <w:r w:rsidRPr="005476D7">
              <w:rPr>
                <w:rFonts w:ascii="Arial" w:hAnsi="Arial"/>
                <w:sz w:val="20"/>
              </w:rPr>
              <w:t>MEMS 1014</w:t>
            </w:r>
          </w:p>
        </w:tc>
        <w:tc>
          <w:tcPr>
            <w:tcW w:w="2340" w:type="dxa"/>
          </w:tcPr>
          <w:p w14:paraId="58E0E801" w14:textId="77777777" w:rsidR="00005D4E" w:rsidRPr="007C2CF0" w:rsidRDefault="00005D4E" w:rsidP="00062AE3">
            <w:pPr>
              <w:rPr>
                <w:rFonts w:ascii="Arial" w:hAnsi="Arial"/>
                <w:sz w:val="20"/>
              </w:rPr>
            </w:pPr>
            <w:r w:rsidRPr="005476D7">
              <w:rPr>
                <w:rFonts w:ascii="Arial" w:hAnsi="Arial"/>
                <w:sz w:val="20"/>
              </w:rPr>
              <w:t>Dynamic Systems</w:t>
            </w:r>
          </w:p>
        </w:tc>
        <w:tc>
          <w:tcPr>
            <w:tcW w:w="990" w:type="dxa"/>
          </w:tcPr>
          <w:p w14:paraId="473154A4"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4A88EF18" w14:textId="77777777" w:rsidR="00005D4E" w:rsidRPr="007C2CF0" w:rsidRDefault="00005D4E" w:rsidP="00062AE3">
            <w:pPr>
              <w:tabs>
                <w:tab w:val="left" w:pos="5040"/>
                <w:tab w:val="left" w:pos="6300"/>
              </w:tabs>
              <w:jc w:val="both"/>
              <w:rPr>
                <w:rFonts w:ascii="Arial" w:hAnsi="Arial"/>
                <w:sz w:val="20"/>
              </w:rPr>
            </w:pPr>
          </w:p>
        </w:tc>
        <w:tc>
          <w:tcPr>
            <w:tcW w:w="810" w:type="dxa"/>
          </w:tcPr>
          <w:p w14:paraId="02494B8E" w14:textId="77777777" w:rsidR="00005D4E" w:rsidRPr="007C2CF0" w:rsidRDefault="00005D4E" w:rsidP="00062AE3">
            <w:pPr>
              <w:tabs>
                <w:tab w:val="left" w:pos="5040"/>
                <w:tab w:val="left" w:pos="6300"/>
              </w:tabs>
              <w:jc w:val="both"/>
              <w:rPr>
                <w:rFonts w:ascii="Arial" w:hAnsi="Arial"/>
                <w:sz w:val="20"/>
              </w:rPr>
            </w:pPr>
          </w:p>
        </w:tc>
        <w:tc>
          <w:tcPr>
            <w:tcW w:w="2988" w:type="dxa"/>
          </w:tcPr>
          <w:p w14:paraId="50E44646" w14:textId="77777777" w:rsidR="00005D4E" w:rsidRPr="007C2CF0" w:rsidRDefault="00005D4E" w:rsidP="00062AE3">
            <w:pPr>
              <w:tabs>
                <w:tab w:val="left" w:pos="5040"/>
                <w:tab w:val="left" w:pos="6300"/>
              </w:tabs>
              <w:jc w:val="both"/>
              <w:rPr>
                <w:rFonts w:ascii="Arial" w:hAnsi="Arial"/>
                <w:sz w:val="20"/>
              </w:rPr>
            </w:pPr>
            <w:r>
              <w:rPr>
                <w:rFonts w:ascii="Arial" w:hAnsi="Arial"/>
                <w:sz w:val="20"/>
              </w:rPr>
              <w:t>Math 0280, Engr 0012, Mems 0031</w:t>
            </w:r>
          </w:p>
        </w:tc>
      </w:tr>
      <w:tr w:rsidR="00005D4E" w:rsidRPr="00C50F36" w14:paraId="1E75D928" w14:textId="77777777" w:rsidTr="00062AE3">
        <w:tc>
          <w:tcPr>
            <w:tcW w:w="1548" w:type="dxa"/>
          </w:tcPr>
          <w:p w14:paraId="30A9769E" w14:textId="77777777" w:rsidR="00005D4E" w:rsidRPr="007C2CF0" w:rsidRDefault="00005D4E" w:rsidP="00062AE3">
            <w:pPr>
              <w:rPr>
                <w:rFonts w:ascii="Arial" w:hAnsi="Arial"/>
                <w:sz w:val="20"/>
              </w:rPr>
            </w:pPr>
            <w:r>
              <w:rPr>
                <w:rFonts w:ascii="Arial" w:hAnsi="Arial"/>
                <w:sz w:val="20"/>
              </w:rPr>
              <w:lastRenderedPageBreak/>
              <w:t>MEMS 1041</w:t>
            </w:r>
          </w:p>
        </w:tc>
        <w:tc>
          <w:tcPr>
            <w:tcW w:w="2340" w:type="dxa"/>
          </w:tcPr>
          <w:p w14:paraId="70386742" w14:textId="77777777" w:rsidR="00005D4E" w:rsidRPr="007C2CF0" w:rsidRDefault="00005D4E" w:rsidP="00062AE3">
            <w:pPr>
              <w:rPr>
                <w:rFonts w:ascii="Arial" w:hAnsi="Arial"/>
                <w:sz w:val="20"/>
              </w:rPr>
            </w:pPr>
            <w:r>
              <w:rPr>
                <w:rFonts w:ascii="Arial" w:hAnsi="Arial"/>
                <w:sz w:val="20"/>
              </w:rPr>
              <w:t>Mech. Measure 1</w:t>
            </w:r>
          </w:p>
        </w:tc>
        <w:tc>
          <w:tcPr>
            <w:tcW w:w="990" w:type="dxa"/>
          </w:tcPr>
          <w:p w14:paraId="3EDE4357" w14:textId="77777777" w:rsidR="00005D4E" w:rsidRPr="007C2CF0" w:rsidRDefault="00005D4E" w:rsidP="00062AE3">
            <w:pPr>
              <w:jc w:val="center"/>
              <w:rPr>
                <w:rFonts w:ascii="Arial" w:hAnsi="Arial"/>
                <w:sz w:val="20"/>
              </w:rPr>
            </w:pPr>
            <w:r>
              <w:rPr>
                <w:rFonts w:ascii="Arial" w:hAnsi="Arial"/>
                <w:sz w:val="20"/>
              </w:rPr>
              <w:t>3</w:t>
            </w:r>
          </w:p>
        </w:tc>
        <w:tc>
          <w:tcPr>
            <w:tcW w:w="900" w:type="dxa"/>
          </w:tcPr>
          <w:p w14:paraId="6FCA3DE3" w14:textId="77777777" w:rsidR="00005D4E" w:rsidRPr="007C2CF0" w:rsidRDefault="00005D4E" w:rsidP="00062AE3">
            <w:pPr>
              <w:rPr>
                <w:rFonts w:ascii="Arial" w:hAnsi="Arial"/>
                <w:sz w:val="20"/>
              </w:rPr>
            </w:pPr>
          </w:p>
        </w:tc>
        <w:tc>
          <w:tcPr>
            <w:tcW w:w="810" w:type="dxa"/>
          </w:tcPr>
          <w:p w14:paraId="3CB53323" w14:textId="77777777" w:rsidR="00005D4E" w:rsidRPr="007C2CF0" w:rsidRDefault="00005D4E" w:rsidP="00062AE3">
            <w:pPr>
              <w:rPr>
                <w:rFonts w:ascii="Arial" w:hAnsi="Arial"/>
                <w:sz w:val="20"/>
              </w:rPr>
            </w:pPr>
          </w:p>
        </w:tc>
        <w:tc>
          <w:tcPr>
            <w:tcW w:w="2988" w:type="dxa"/>
          </w:tcPr>
          <w:p w14:paraId="0E77A15B" w14:textId="77777777" w:rsidR="00005D4E" w:rsidRPr="007C2CF0" w:rsidRDefault="00005D4E" w:rsidP="00062AE3">
            <w:pPr>
              <w:rPr>
                <w:rFonts w:ascii="Arial" w:hAnsi="Arial"/>
                <w:sz w:val="20"/>
              </w:rPr>
            </w:pPr>
            <w:r>
              <w:rPr>
                <w:rFonts w:ascii="Arial" w:hAnsi="Arial"/>
                <w:sz w:val="20"/>
              </w:rPr>
              <w:t xml:space="preserve">Engr 0145, Mems 0031, </w:t>
            </w:r>
            <w:r>
              <w:rPr>
                <w:rFonts w:ascii="Arial" w:hAnsi="Arial"/>
                <w:i/>
                <w:sz w:val="20"/>
              </w:rPr>
              <w:t>Mems</w:t>
            </w:r>
            <w:r w:rsidRPr="002A763E">
              <w:rPr>
                <w:rFonts w:ascii="Arial" w:hAnsi="Arial"/>
                <w:i/>
                <w:sz w:val="20"/>
              </w:rPr>
              <w:t xml:space="preserve"> 1014</w:t>
            </w:r>
          </w:p>
        </w:tc>
      </w:tr>
      <w:tr w:rsidR="00005D4E" w:rsidRPr="00C50F36" w14:paraId="68F977E0" w14:textId="77777777" w:rsidTr="00062AE3">
        <w:tc>
          <w:tcPr>
            <w:tcW w:w="1548" w:type="dxa"/>
          </w:tcPr>
          <w:p w14:paraId="2A1896BE" w14:textId="77777777" w:rsidR="00005D4E" w:rsidRPr="007C2CF0" w:rsidRDefault="00005D4E" w:rsidP="00062AE3">
            <w:pPr>
              <w:rPr>
                <w:rFonts w:ascii="Arial" w:hAnsi="Arial"/>
                <w:sz w:val="20"/>
              </w:rPr>
            </w:pPr>
            <w:r>
              <w:rPr>
                <w:rFonts w:ascii="Arial" w:hAnsi="Arial"/>
                <w:sz w:val="20"/>
              </w:rPr>
              <w:t>MEMS 1042</w:t>
            </w:r>
          </w:p>
        </w:tc>
        <w:tc>
          <w:tcPr>
            <w:tcW w:w="2340" w:type="dxa"/>
          </w:tcPr>
          <w:p w14:paraId="0C5BCE3E" w14:textId="77777777" w:rsidR="00005D4E" w:rsidRPr="007C2CF0" w:rsidRDefault="00005D4E" w:rsidP="00062AE3">
            <w:pPr>
              <w:rPr>
                <w:rFonts w:ascii="Arial" w:hAnsi="Arial"/>
                <w:sz w:val="20"/>
              </w:rPr>
            </w:pPr>
            <w:r>
              <w:rPr>
                <w:rFonts w:ascii="Arial" w:hAnsi="Arial"/>
                <w:sz w:val="20"/>
              </w:rPr>
              <w:t>Mech. Measure 2</w:t>
            </w:r>
          </w:p>
        </w:tc>
        <w:tc>
          <w:tcPr>
            <w:tcW w:w="990" w:type="dxa"/>
          </w:tcPr>
          <w:p w14:paraId="3903E47C" w14:textId="77777777" w:rsidR="00005D4E" w:rsidRPr="007C2CF0" w:rsidRDefault="00005D4E" w:rsidP="00062AE3">
            <w:pPr>
              <w:jc w:val="center"/>
              <w:rPr>
                <w:rFonts w:ascii="Arial" w:hAnsi="Arial"/>
                <w:sz w:val="20"/>
              </w:rPr>
            </w:pPr>
            <w:r>
              <w:rPr>
                <w:rFonts w:ascii="Arial" w:hAnsi="Arial"/>
                <w:sz w:val="20"/>
              </w:rPr>
              <w:t>3</w:t>
            </w:r>
          </w:p>
        </w:tc>
        <w:tc>
          <w:tcPr>
            <w:tcW w:w="900" w:type="dxa"/>
          </w:tcPr>
          <w:p w14:paraId="65613938" w14:textId="77777777" w:rsidR="00005D4E" w:rsidRPr="007C2CF0" w:rsidRDefault="00005D4E" w:rsidP="00062AE3">
            <w:pPr>
              <w:rPr>
                <w:rFonts w:ascii="Arial" w:hAnsi="Arial"/>
                <w:sz w:val="20"/>
              </w:rPr>
            </w:pPr>
          </w:p>
        </w:tc>
        <w:tc>
          <w:tcPr>
            <w:tcW w:w="810" w:type="dxa"/>
          </w:tcPr>
          <w:p w14:paraId="5DDD00D1" w14:textId="77777777" w:rsidR="00005D4E" w:rsidRPr="007C2CF0" w:rsidRDefault="00005D4E" w:rsidP="00062AE3">
            <w:pPr>
              <w:rPr>
                <w:rFonts w:ascii="Arial" w:hAnsi="Arial"/>
                <w:sz w:val="20"/>
              </w:rPr>
            </w:pPr>
          </w:p>
        </w:tc>
        <w:tc>
          <w:tcPr>
            <w:tcW w:w="2988" w:type="dxa"/>
          </w:tcPr>
          <w:p w14:paraId="02754C36" w14:textId="77777777" w:rsidR="00005D4E" w:rsidRPr="007C2CF0" w:rsidRDefault="00005D4E" w:rsidP="00062AE3">
            <w:pPr>
              <w:rPr>
                <w:rFonts w:ascii="Arial" w:hAnsi="Arial"/>
                <w:sz w:val="20"/>
              </w:rPr>
            </w:pPr>
            <w:r>
              <w:rPr>
                <w:rFonts w:ascii="Arial" w:hAnsi="Arial"/>
                <w:sz w:val="20"/>
              </w:rPr>
              <w:t>Mems 1041</w:t>
            </w:r>
          </w:p>
        </w:tc>
      </w:tr>
      <w:tr w:rsidR="00005D4E" w:rsidRPr="00C50F36" w14:paraId="518F956D" w14:textId="77777777" w:rsidTr="00062AE3">
        <w:tc>
          <w:tcPr>
            <w:tcW w:w="1548" w:type="dxa"/>
          </w:tcPr>
          <w:p w14:paraId="4578B86D" w14:textId="77777777" w:rsidR="00005D4E" w:rsidRPr="007C2CF0" w:rsidRDefault="00005D4E" w:rsidP="00062AE3">
            <w:pPr>
              <w:rPr>
                <w:rFonts w:ascii="Arial" w:hAnsi="Arial"/>
                <w:sz w:val="20"/>
              </w:rPr>
            </w:pPr>
            <w:r w:rsidRPr="007C2CF0">
              <w:rPr>
                <w:rFonts w:ascii="Arial" w:hAnsi="Arial"/>
                <w:sz w:val="20"/>
              </w:rPr>
              <w:t>MEMS 1052</w:t>
            </w:r>
          </w:p>
        </w:tc>
        <w:tc>
          <w:tcPr>
            <w:tcW w:w="2340" w:type="dxa"/>
          </w:tcPr>
          <w:p w14:paraId="4347F53B" w14:textId="77777777" w:rsidR="00005D4E" w:rsidRPr="007C2CF0" w:rsidRDefault="00005D4E" w:rsidP="00062AE3">
            <w:pPr>
              <w:rPr>
                <w:rFonts w:ascii="Arial" w:hAnsi="Arial"/>
                <w:sz w:val="20"/>
              </w:rPr>
            </w:pPr>
            <w:r w:rsidRPr="007C2CF0">
              <w:rPr>
                <w:rFonts w:ascii="Arial" w:hAnsi="Arial"/>
                <w:sz w:val="20"/>
              </w:rPr>
              <w:t>Heat and Mass</w:t>
            </w:r>
          </w:p>
        </w:tc>
        <w:tc>
          <w:tcPr>
            <w:tcW w:w="990" w:type="dxa"/>
          </w:tcPr>
          <w:p w14:paraId="3A97A4C9"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66999061" w14:textId="77777777" w:rsidR="00005D4E" w:rsidRPr="007C2CF0" w:rsidRDefault="00005D4E" w:rsidP="00062AE3">
            <w:pPr>
              <w:rPr>
                <w:rFonts w:ascii="Arial" w:hAnsi="Arial"/>
                <w:sz w:val="20"/>
              </w:rPr>
            </w:pPr>
          </w:p>
        </w:tc>
        <w:tc>
          <w:tcPr>
            <w:tcW w:w="810" w:type="dxa"/>
          </w:tcPr>
          <w:p w14:paraId="2C44BF84" w14:textId="77777777" w:rsidR="00005D4E" w:rsidRPr="007C2CF0" w:rsidRDefault="00005D4E" w:rsidP="00062AE3">
            <w:pPr>
              <w:rPr>
                <w:rFonts w:ascii="Arial" w:hAnsi="Arial"/>
                <w:sz w:val="20"/>
              </w:rPr>
            </w:pPr>
          </w:p>
        </w:tc>
        <w:tc>
          <w:tcPr>
            <w:tcW w:w="2988" w:type="dxa"/>
          </w:tcPr>
          <w:p w14:paraId="64740278" w14:textId="77777777" w:rsidR="00005D4E" w:rsidRPr="007C2CF0" w:rsidRDefault="00005D4E" w:rsidP="00062AE3">
            <w:pPr>
              <w:rPr>
                <w:rFonts w:ascii="Arial" w:hAnsi="Arial"/>
                <w:sz w:val="20"/>
              </w:rPr>
            </w:pPr>
            <w:r>
              <w:rPr>
                <w:rFonts w:ascii="Arial" w:hAnsi="Arial"/>
                <w:sz w:val="20"/>
              </w:rPr>
              <w:t>Mems</w:t>
            </w:r>
            <w:r w:rsidRPr="007C2CF0">
              <w:rPr>
                <w:rFonts w:ascii="Arial" w:hAnsi="Arial"/>
                <w:sz w:val="20"/>
              </w:rPr>
              <w:t xml:space="preserve"> 0051</w:t>
            </w:r>
          </w:p>
        </w:tc>
      </w:tr>
      <w:tr w:rsidR="00005D4E" w:rsidRPr="00C50F36" w14:paraId="6A98BA93" w14:textId="77777777" w:rsidTr="00062AE3">
        <w:tc>
          <w:tcPr>
            <w:tcW w:w="1548" w:type="dxa"/>
          </w:tcPr>
          <w:p w14:paraId="0C645CA7" w14:textId="77777777" w:rsidR="00005D4E" w:rsidRPr="007C2CF0" w:rsidRDefault="00005D4E" w:rsidP="00062AE3">
            <w:pPr>
              <w:rPr>
                <w:rFonts w:ascii="Arial" w:hAnsi="Arial"/>
                <w:sz w:val="20"/>
              </w:rPr>
            </w:pPr>
            <w:r w:rsidRPr="007C2CF0">
              <w:rPr>
                <w:rFonts w:ascii="Arial" w:hAnsi="Arial"/>
                <w:sz w:val="20"/>
              </w:rPr>
              <w:t>MEMS 0071</w:t>
            </w:r>
          </w:p>
        </w:tc>
        <w:tc>
          <w:tcPr>
            <w:tcW w:w="2340" w:type="dxa"/>
          </w:tcPr>
          <w:p w14:paraId="01433549" w14:textId="77777777" w:rsidR="00005D4E" w:rsidRPr="007C2CF0" w:rsidRDefault="00005D4E" w:rsidP="00062AE3">
            <w:pPr>
              <w:rPr>
                <w:rFonts w:ascii="Arial" w:hAnsi="Arial"/>
                <w:sz w:val="20"/>
              </w:rPr>
            </w:pPr>
            <w:r w:rsidRPr="007C2CF0">
              <w:rPr>
                <w:rFonts w:ascii="Arial" w:hAnsi="Arial"/>
                <w:sz w:val="20"/>
              </w:rPr>
              <w:t>Intro. Fluid Dynamics</w:t>
            </w:r>
          </w:p>
        </w:tc>
        <w:tc>
          <w:tcPr>
            <w:tcW w:w="990" w:type="dxa"/>
          </w:tcPr>
          <w:p w14:paraId="0A5FD0FE"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18E15ED8" w14:textId="77777777" w:rsidR="00005D4E" w:rsidRPr="007C2CF0" w:rsidRDefault="00005D4E" w:rsidP="00062AE3">
            <w:pPr>
              <w:rPr>
                <w:rFonts w:ascii="Arial" w:hAnsi="Arial"/>
                <w:sz w:val="20"/>
              </w:rPr>
            </w:pPr>
          </w:p>
        </w:tc>
        <w:tc>
          <w:tcPr>
            <w:tcW w:w="810" w:type="dxa"/>
          </w:tcPr>
          <w:p w14:paraId="190036C9" w14:textId="77777777" w:rsidR="00005D4E" w:rsidRPr="007C2CF0" w:rsidRDefault="00005D4E" w:rsidP="00062AE3">
            <w:pPr>
              <w:rPr>
                <w:rFonts w:ascii="Arial" w:hAnsi="Arial"/>
                <w:sz w:val="20"/>
              </w:rPr>
            </w:pPr>
          </w:p>
        </w:tc>
        <w:tc>
          <w:tcPr>
            <w:tcW w:w="2988" w:type="dxa"/>
          </w:tcPr>
          <w:p w14:paraId="38428297" w14:textId="77777777" w:rsidR="00005D4E" w:rsidRPr="007C2CF0" w:rsidRDefault="00005D4E" w:rsidP="00062AE3">
            <w:pPr>
              <w:rPr>
                <w:rFonts w:ascii="Arial" w:hAnsi="Arial"/>
                <w:sz w:val="20"/>
              </w:rPr>
            </w:pPr>
            <w:r>
              <w:rPr>
                <w:rFonts w:ascii="Arial" w:hAnsi="Arial"/>
                <w:sz w:val="20"/>
              </w:rPr>
              <w:t>Mems</w:t>
            </w:r>
            <w:r w:rsidRPr="007C2CF0">
              <w:rPr>
                <w:rFonts w:ascii="Arial" w:hAnsi="Arial"/>
                <w:sz w:val="20"/>
              </w:rPr>
              <w:t xml:space="preserve"> 0051</w:t>
            </w:r>
          </w:p>
        </w:tc>
      </w:tr>
      <w:tr w:rsidR="00005D4E" w:rsidRPr="00C50F36" w14:paraId="0E4F0706" w14:textId="77777777" w:rsidTr="00062AE3">
        <w:tc>
          <w:tcPr>
            <w:tcW w:w="1548" w:type="dxa"/>
          </w:tcPr>
          <w:p w14:paraId="003A883A" w14:textId="77777777" w:rsidR="00005D4E" w:rsidRPr="007C2CF0" w:rsidRDefault="00005D4E" w:rsidP="00062AE3">
            <w:pPr>
              <w:rPr>
                <w:rFonts w:ascii="Arial" w:hAnsi="Arial"/>
                <w:sz w:val="20"/>
              </w:rPr>
            </w:pPr>
            <w:r w:rsidRPr="007C2CF0">
              <w:rPr>
                <w:rFonts w:ascii="Arial" w:hAnsi="Arial"/>
                <w:sz w:val="20"/>
              </w:rPr>
              <w:t>MEMS 1071</w:t>
            </w:r>
          </w:p>
        </w:tc>
        <w:tc>
          <w:tcPr>
            <w:tcW w:w="2340" w:type="dxa"/>
          </w:tcPr>
          <w:p w14:paraId="6088BEFB" w14:textId="77777777" w:rsidR="00005D4E" w:rsidRPr="007C2CF0" w:rsidRDefault="00005D4E" w:rsidP="00062AE3">
            <w:pPr>
              <w:rPr>
                <w:rFonts w:ascii="Arial" w:hAnsi="Arial"/>
                <w:sz w:val="20"/>
              </w:rPr>
            </w:pPr>
            <w:r w:rsidRPr="007C2CF0">
              <w:rPr>
                <w:rFonts w:ascii="Arial" w:hAnsi="Arial"/>
                <w:sz w:val="20"/>
              </w:rPr>
              <w:t>Appl. Fluid Dynamics</w:t>
            </w:r>
          </w:p>
        </w:tc>
        <w:tc>
          <w:tcPr>
            <w:tcW w:w="990" w:type="dxa"/>
          </w:tcPr>
          <w:p w14:paraId="79139FF0"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00EBB2FA" w14:textId="77777777" w:rsidR="00005D4E" w:rsidRPr="007C2CF0" w:rsidRDefault="00005D4E" w:rsidP="00062AE3">
            <w:pPr>
              <w:rPr>
                <w:rFonts w:ascii="Arial" w:hAnsi="Arial"/>
                <w:sz w:val="20"/>
              </w:rPr>
            </w:pPr>
          </w:p>
        </w:tc>
        <w:tc>
          <w:tcPr>
            <w:tcW w:w="810" w:type="dxa"/>
          </w:tcPr>
          <w:p w14:paraId="6D3DCCCD" w14:textId="77777777" w:rsidR="00005D4E" w:rsidRPr="007C2CF0" w:rsidRDefault="00005D4E" w:rsidP="00062AE3">
            <w:pPr>
              <w:rPr>
                <w:rFonts w:ascii="Arial" w:hAnsi="Arial"/>
                <w:sz w:val="20"/>
              </w:rPr>
            </w:pPr>
          </w:p>
        </w:tc>
        <w:tc>
          <w:tcPr>
            <w:tcW w:w="2988" w:type="dxa"/>
          </w:tcPr>
          <w:p w14:paraId="76E6C636" w14:textId="77777777" w:rsidR="00005D4E" w:rsidRPr="007C2CF0" w:rsidRDefault="00005D4E" w:rsidP="00062AE3">
            <w:pPr>
              <w:rPr>
                <w:rFonts w:ascii="Arial" w:hAnsi="Arial"/>
                <w:sz w:val="20"/>
              </w:rPr>
            </w:pPr>
          </w:p>
        </w:tc>
      </w:tr>
      <w:tr w:rsidR="00005D4E" w:rsidRPr="00C50F36" w14:paraId="2047048F" w14:textId="77777777" w:rsidTr="00062AE3">
        <w:tc>
          <w:tcPr>
            <w:tcW w:w="1548" w:type="dxa"/>
          </w:tcPr>
          <w:p w14:paraId="08CD18F8" w14:textId="77777777" w:rsidR="00005D4E" w:rsidRPr="007C2CF0" w:rsidRDefault="00005D4E" w:rsidP="00062AE3">
            <w:pPr>
              <w:rPr>
                <w:rFonts w:ascii="Arial" w:hAnsi="Arial"/>
                <w:sz w:val="20"/>
              </w:rPr>
            </w:pPr>
            <w:r>
              <w:rPr>
                <w:rFonts w:ascii="Arial" w:hAnsi="Arial"/>
                <w:sz w:val="20"/>
              </w:rPr>
              <w:t>MEMS 1051</w:t>
            </w:r>
          </w:p>
        </w:tc>
        <w:tc>
          <w:tcPr>
            <w:tcW w:w="2340" w:type="dxa"/>
          </w:tcPr>
          <w:p w14:paraId="3F43A6E1" w14:textId="77777777" w:rsidR="00005D4E" w:rsidRPr="007C2CF0" w:rsidRDefault="00005D4E" w:rsidP="00062AE3">
            <w:pPr>
              <w:rPr>
                <w:rFonts w:ascii="Arial" w:hAnsi="Arial"/>
                <w:sz w:val="20"/>
              </w:rPr>
            </w:pPr>
            <w:r>
              <w:rPr>
                <w:rFonts w:ascii="Arial" w:hAnsi="Arial"/>
                <w:sz w:val="20"/>
              </w:rPr>
              <w:t>Appl. Thermo.</w:t>
            </w:r>
          </w:p>
        </w:tc>
        <w:tc>
          <w:tcPr>
            <w:tcW w:w="990" w:type="dxa"/>
          </w:tcPr>
          <w:p w14:paraId="2165D5D7" w14:textId="77777777" w:rsidR="00005D4E" w:rsidRPr="007C2CF0" w:rsidRDefault="00005D4E" w:rsidP="00062AE3">
            <w:pPr>
              <w:jc w:val="center"/>
              <w:rPr>
                <w:rFonts w:ascii="Arial" w:hAnsi="Arial"/>
                <w:sz w:val="20"/>
              </w:rPr>
            </w:pPr>
            <w:r>
              <w:rPr>
                <w:rFonts w:ascii="Arial" w:hAnsi="Arial"/>
                <w:sz w:val="20"/>
              </w:rPr>
              <w:t>3</w:t>
            </w:r>
          </w:p>
        </w:tc>
        <w:tc>
          <w:tcPr>
            <w:tcW w:w="900" w:type="dxa"/>
          </w:tcPr>
          <w:p w14:paraId="5AC95340" w14:textId="77777777" w:rsidR="00005D4E" w:rsidRPr="007C2CF0" w:rsidRDefault="00005D4E" w:rsidP="00062AE3">
            <w:pPr>
              <w:rPr>
                <w:rFonts w:ascii="Arial" w:hAnsi="Arial"/>
                <w:sz w:val="20"/>
              </w:rPr>
            </w:pPr>
          </w:p>
        </w:tc>
        <w:tc>
          <w:tcPr>
            <w:tcW w:w="810" w:type="dxa"/>
          </w:tcPr>
          <w:p w14:paraId="788B964A" w14:textId="77777777" w:rsidR="00005D4E" w:rsidRPr="007C2CF0" w:rsidRDefault="00005D4E" w:rsidP="00062AE3">
            <w:pPr>
              <w:rPr>
                <w:rFonts w:ascii="Arial" w:hAnsi="Arial"/>
                <w:sz w:val="20"/>
              </w:rPr>
            </w:pPr>
          </w:p>
        </w:tc>
        <w:tc>
          <w:tcPr>
            <w:tcW w:w="2988" w:type="dxa"/>
          </w:tcPr>
          <w:p w14:paraId="1E117F22" w14:textId="77777777" w:rsidR="00005D4E" w:rsidRPr="007C2CF0" w:rsidRDefault="00005D4E" w:rsidP="00062AE3">
            <w:pPr>
              <w:rPr>
                <w:rFonts w:ascii="Arial" w:hAnsi="Arial"/>
                <w:sz w:val="20"/>
              </w:rPr>
            </w:pPr>
            <w:r>
              <w:rPr>
                <w:rFonts w:ascii="Arial" w:hAnsi="Arial"/>
                <w:sz w:val="20"/>
              </w:rPr>
              <w:t>Mems 0051</w:t>
            </w:r>
          </w:p>
        </w:tc>
      </w:tr>
      <w:tr w:rsidR="00005D4E" w:rsidRPr="00C50F36" w14:paraId="49371480" w14:textId="77777777" w:rsidTr="00062AE3">
        <w:tc>
          <w:tcPr>
            <w:tcW w:w="1548" w:type="dxa"/>
          </w:tcPr>
          <w:p w14:paraId="5F86A72E" w14:textId="77777777" w:rsidR="00005D4E" w:rsidRDefault="00005D4E" w:rsidP="00062AE3">
            <w:pPr>
              <w:rPr>
                <w:rFonts w:ascii="Arial" w:hAnsi="Arial"/>
                <w:sz w:val="20"/>
              </w:rPr>
            </w:pPr>
          </w:p>
        </w:tc>
        <w:tc>
          <w:tcPr>
            <w:tcW w:w="2340" w:type="dxa"/>
          </w:tcPr>
          <w:p w14:paraId="4BC8899E" w14:textId="77777777" w:rsidR="00005D4E" w:rsidRDefault="00005D4E" w:rsidP="00062AE3">
            <w:pPr>
              <w:rPr>
                <w:rFonts w:ascii="Arial" w:hAnsi="Arial"/>
                <w:sz w:val="20"/>
              </w:rPr>
            </w:pPr>
          </w:p>
        </w:tc>
        <w:tc>
          <w:tcPr>
            <w:tcW w:w="990" w:type="dxa"/>
          </w:tcPr>
          <w:p w14:paraId="6754608A" w14:textId="77777777" w:rsidR="00005D4E" w:rsidRDefault="00005D4E" w:rsidP="00062AE3">
            <w:pPr>
              <w:jc w:val="center"/>
              <w:rPr>
                <w:rFonts w:ascii="Arial" w:hAnsi="Arial"/>
                <w:sz w:val="20"/>
              </w:rPr>
            </w:pPr>
          </w:p>
        </w:tc>
        <w:tc>
          <w:tcPr>
            <w:tcW w:w="900" w:type="dxa"/>
          </w:tcPr>
          <w:p w14:paraId="2B088EC9" w14:textId="77777777" w:rsidR="00005D4E" w:rsidRPr="007C2CF0" w:rsidRDefault="00005D4E" w:rsidP="00062AE3">
            <w:pPr>
              <w:rPr>
                <w:rFonts w:ascii="Arial" w:hAnsi="Arial"/>
                <w:sz w:val="20"/>
              </w:rPr>
            </w:pPr>
          </w:p>
        </w:tc>
        <w:tc>
          <w:tcPr>
            <w:tcW w:w="810" w:type="dxa"/>
          </w:tcPr>
          <w:p w14:paraId="025A8A24" w14:textId="77777777" w:rsidR="00005D4E" w:rsidRPr="007C2CF0" w:rsidRDefault="00005D4E" w:rsidP="00062AE3">
            <w:pPr>
              <w:rPr>
                <w:rFonts w:ascii="Arial" w:hAnsi="Arial"/>
                <w:sz w:val="20"/>
              </w:rPr>
            </w:pPr>
          </w:p>
        </w:tc>
        <w:tc>
          <w:tcPr>
            <w:tcW w:w="2988" w:type="dxa"/>
          </w:tcPr>
          <w:p w14:paraId="667247BD" w14:textId="77777777" w:rsidR="00005D4E" w:rsidRPr="007C2CF0" w:rsidRDefault="00005D4E" w:rsidP="00062AE3">
            <w:pPr>
              <w:rPr>
                <w:rFonts w:ascii="Arial" w:hAnsi="Arial"/>
                <w:sz w:val="20"/>
              </w:rPr>
            </w:pPr>
          </w:p>
        </w:tc>
      </w:tr>
      <w:tr w:rsidR="00005D4E" w:rsidRPr="00C50F36" w14:paraId="12AE3D75" w14:textId="77777777" w:rsidTr="00062AE3">
        <w:tc>
          <w:tcPr>
            <w:tcW w:w="1548" w:type="dxa"/>
          </w:tcPr>
          <w:p w14:paraId="611A4020" w14:textId="77777777" w:rsidR="00005D4E" w:rsidRPr="007C2CF0" w:rsidRDefault="00005D4E" w:rsidP="00062AE3">
            <w:pPr>
              <w:rPr>
                <w:rFonts w:ascii="Arial" w:hAnsi="Arial"/>
                <w:sz w:val="20"/>
              </w:rPr>
            </w:pPr>
          </w:p>
        </w:tc>
        <w:tc>
          <w:tcPr>
            <w:tcW w:w="2340" w:type="dxa"/>
          </w:tcPr>
          <w:p w14:paraId="471AEC5B" w14:textId="77777777" w:rsidR="00005D4E" w:rsidRPr="007C2CF0" w:rsidRDefault="00005D4E" w:rsidP="00062AE3">
            <w:pPr>
              <w:rPr>
                <w:rFonts w:ascii="Arial" w:hAnsi="Arial"/>
                <w:sz w:val="20"/>
              </w:rPr>
            </w:pPr>
            <w:r w:rsidRPr="007C2CF0">
              <w:rPr>
                <w:rFonts w:ascii="Arial" w:hAnsi="Arial"/>
                <w:sz w:val="20"/>
              </w:rPr>
              <w:t>Nuc. Energy Prog. El.</w:t>
            </w:r>
          </w:p>
        </w:tc>
        <w:tc>
          <w:tcPr>
            <w:tcW w:w="990" w:type="dxa"/>
          </w:tcPr>
          <w:p w14:paraId="6EEA4C00"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2D72A040" w14:textId="77777777" w:rsidR="00005D4E" w:rsidRPr="007C2CF0" w:rsidRDefault="00005D4E" w:rsidP="00062AE3">
            <w:pPr>
              <w:rPr>
                <w:rFonts w:ascii="Arial" w:hAnsi="Arial"/>
                <w:sz w:val="20"/>
              </w:rPr>
            </w:pPr>
          </w:p>
        </w:tc>
        <w:tc>
          <w:tcPr>
            <w:tcW w:w="810" w:type="dxa"/>
          </w:tcPr>
          <w:p w14:paraId="217A81A8" w14:textId="77777777" w:rsidR="00005D4E" w:rsidRPr="007C2CF0" w:rsidRDefault="00005D4E" w:rsidP="00062AE3">
            <w:pPr>
              <w:rPr>
                <w:rFonts w:ascii="Arial" w:hAnsi="Arial"/>
                <w:sz w:val="20"/>
              </w:rPr>
            </w:pPr>
          </w:p>
        </w:tc>
        <w:tc>
          <w:tcPr>
            <w:tcW w:w="2988" w:type="dxa"/>
          </w:tcPr>
          <w:p w14:paraId="73CCCBAA" w14:textId="77777777" w:rsidR="00005D4E" w:rsidRPr="007C2CF0" w:rsidRDefault="00005D4E" w:rsidP="00062AE3">
            <w:pPr>
              <w:rPr>
                <w:rFonts w:ascii="Arial" w:hAnsi="Arial"/>
                <w:sz w:val="20"/>
              </w:rPr>
            </w:pPr>
          </w:p>
        </w:tc>
      </w:tr>
      <w:tr w:rsidR="00005D4E" w:rsidRPr="00C50F36" w14:paraId="19900B21" w14:textId="77777777" w:rsidTr="00062AE3">
        <w:tc>
          <w:tcPr>
            <w:tcW w:w="1548" w:type="dxa"/>
          </w:tcPr>
          <w:p w14:paraId="41787F5B" w14:textId="77777777" w:rsidR="00005D4E" w:rsidRPr="007C2CF0" w:rsidRDefault="00005D4E" w:rsidP="00062AE3">
            <w:pPr>
              <w:rPr>
                <w:rFonts w:ascii="Arial" w:hAnsi="Arial"/>
                <w:sz w:val="20"/>
              </w:rPr>
            </w:pPr>
          </w:p>
        </w:tc>
        <w:tc>
          <w:tcPr>
            <w:tcW w:w="2340" w:type="dxa"/>
          </w:tcPr>
          <w:p w14:paraId="46BA9555" w14:textId="77777777" w:rsidR="00005D4E" w:rsidRPr="007C2CF0" w:rsidRDefault="00005D4E" w:rsidP="00062AE3">
            <w:pPr>
              <w:rPr>
                <w:rFonts w:ascii="Arial" w:hAnsi="Arial"/>
                <w:sz w:val="20"/>
              </w:rPr>
            </w:pPr>
            <w:r w:rsidRPr="007C2CF0">
              <w:rPr>
                <w:rFonts w:ascii="Arial" w:hAnsi="Arial"/>
                <w:sz w:val="20"/>
              </w:rPr>
              <w:t>Nuc. Energy Prog. El.</w:t>
            </w:r>
          </w:p>
        </w:tc>
        <w:tc>
          <w:tcPr>
            <w:tcW w:w="990" w:type="dxa"/>
          </w:tcPr>
          <w:p w14:paraId="7EFFBE75"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343A93E1" w14:textId="77777777" w:rsidR="00005D4E" w:rsidRPr="007C2CF0" w:rsidRDefault="00005D4E" w:rsidP="00062AE3">
            <w:pPr>
              <w:rPr>
                <w:rFonts w:ascii="Arial" w:hAnsi="Arial"/>
                <w:sz w:val="20"/>
              </w:rPr>
            </w:pPr>
          </w:p>
        </w:tc>
        <w:tc>
          <w:tcPr>
            <w:tcW w:w="810" w:type="dxa"/>
          </w:tcPr>
          <w:p w14:paraId="4647DE81" w14:textId="77777777" w:rsidR="00005D4E" w:rsidRPr="007C2CF0" w:rsidRDefault="00005D4E" w:rsidP="00062AE3">
            <w:pPr>
              <w:rPr>
                <w:rFonts w:ascii="Arial" w:hAnsi="Arial"/>
                <w:sz w:val="20"/>
              </w:rPr>
            </w:pPr>
          </w:p>
        </w:tc>
        <w:tc>
          <w:tcPr>
            <w:tcW w:w="2988" w:type="dxa"/>
          </w:tcPr>
          <w:p w14:paraId="4E2FC471" w14:textId="77777777" w:rsidR="00005D4E" w:rsidRPr="007C2CF0" w:rsidRDefault="00005D4E" w:rsidP="00062AE3">
            <w:pPr>
              <w:rPr>
                <w:rFonts w:ascii="Arial" w:hAnsi="Arial"/>
                <w:sz w:val="20"/>
              </w:rPr>
            </w:pPr>
          </w:p>
        </w:tc>
      </w:tr>
      <w:tr w:rsidR="00005D4E" w:rsidRPr="00C50F36" w14:paraId="0D6C9F81" w14:textId="77777777" w:rsidTr="008E2320">
        <w:trPr>
          <w:trHeight w:val="323"/>
        </w:trPr>
        <w:tc>
          <w:tcPr>
            <w:tcW w:w="1548" w:type="dxa"/>
          </w:tcPr>
          <w:p w14:paraId="4607AFEE" w14:textId="77777777" w:rsidR="00005D4E" w:rsidRPr="007C2CF0" w:rsidRDefault="00005D4E" w:rsidP="00062AE3">
            <w:pPr>
              <w:rPr>
                <w:rFonts w:ascii="Arial" w:hAnsi="Arial"/>
                <w:sz w:val="20"/>
              </w:rPr>
            </w:pPr>
          </w:p>
        </w:tc>
        <w:tc>
          <w:tcPr>
            <w:tcW w:w="2340" w:type="dxa"/>
          </w:tcPr>
          <w:p w14:paraId="2FF5071E" w14:textId="77777777" w:rsidR="00005D4E" w:rsidRPr="007C2CF0" w:rsidRDefault="00005D4E" w:rsidP="00062AE3">
            <w:pPr>
              <w:rPr>
                <w:rFonts w:ascii="Arial" w:hAnsi="Arial"/>
                <w:sz w:val="20"/>
              </w:rPr>
            </w:pPr>
            <w:r w:rsidRPr="007C2CF0">
              <w:rPr>
                <w:rFonts w:ascii="Arial" w:hAnsi="Arial"/>
                <w:sz w:val="20"/>
              </w:rPr>
              <w:t>Nuc. Energy Prog. El.</w:t>
            </w:r>
          </w:p>
        </w:tc>
        <w:tc>
          <w:tcPr>
            <w:tcW w:w="990" w:type="dxa"/>
          </w:tcPr>
          <w:p w14:paraId="661ED294"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478158F3" w14:textId="77777777" w:rsidR="00005D4E" w:rsidRPr="007C2CF0" w:rsidRDefault="00005D4E" w:rsidP="00062AE3">
            <w:pPr>
              <w:rPr>
                <w:rFonts w:ascii="Arial" w:hAnsi="Arial"/>
                <w:sz w:val="20"/>
              </w:rPr>
            </w:pPr>
          </w:p>
        </w:tc>
        <w:tc>
          <w:tcPr>
            <w:tcW w:w="810" w:type="dxa"/>
          </w:tcPr>
          <w:p w14:paraId="483E2C4E" w14:textId="77777777" w:rsidR="00005D4E" w:rsidRPr="007C2CF0" w:rsidRDefault="00005D4E" w:rsidP="00062AE3">
            <w:pPr>
              <w:rPr>
                <w:rFonts w:ascii="Arial" w:hAnsi="Arial"/>
                <w:sz w:val="20"/>
              </w:rPr>
            </w:pPr>
          </w:p>
        </w:tc>
        <w:tc>
          <w:tcPr>
            <w:tcW w:w="2988" w:type="dxa"/>
          </w:tcPr>
          <w:p w14:paraId="143697DC" w14:textId="77777777" w:rsidR="00005D4E" w:rsidRPr="007C2CF0" w:rsidRDefault="00005D4E" w:rsidP="00062AE3">
            <w:pPr>
              <w:rPr>
                <w:rFonts w:ascii="Arial" w:hAnsi="Arial"/>
                <w:sz w:val="20"/>
              </w:rPr>
            </w:pPr>
          </w:p>
        </w:tc>
      </w:tr>
      <w:tr w:rsidR="00005D4E" w:rsidRPr="00C50F36" w14:paraId="33D6D6F6" w14:textId="77777777" w:rsidTr="00062AE3">
        <w:tc>
          <w:tcPr>
            <w:tcW w:w="1548" w:type="dxa"/>
          </w:tcPr>
          <w:p w14:paraId="1B2FBD68" w14:textId="77777777" w:rsidR="00005D4E" w:rsidRPr="007C2CF0" w:rsidRDefault="00005D4E" w:rsidP="00062AE3">
            <w:pPr>
              <w:rPr>
                <w:rFonts w:ascii="Arial" w:hAnsi="Arial"/>
                <w:sz w:val="20"/>
              </w:rPr>
            </w:pPr>
          </w:p>
        </w:tc>
        <w:tc>
          <w:tcPr>
            <w:tcW w:w="2340" w:type="dxa"/>
          </w:tcPr>
          <w:p w14:paraId="1181F256" w14:textId="2F1474D9" w:rsidR="00005D4E" w:rsidRPr="007C2CF0" w:rsidRDefault="00005D4E" w:rsidP="00062AE3">
            <w:pPr>
              <w:rPr>
                <w:rFonts w:ascii="Arial" w:hAnsi="Arial"/>
                <w:sz w:val="20"/>
              </w:rPr>
            </w:pPr>
          </w:p>
        </w:tc>
        <w:tc>
          <w:tcPr>
            <w:tcW w:w="990" w:type="dxa"/>
          </w:tcPr>
          <w:p w14:paraId="413A7F85" w14:textId="3ED363A7" w:rsidR="00005D4E" w:rsidRPr="007C2CF0" w:rsidRDefault="00005D4E" w:rsidP="00062AE3">
            <w:pPr>
              <w:jc w:val="center"/>
              <w:rPr>
                <w:rFonts w:ascii="Arial" w:hAnsi="Arial"/>
                <w:sz w:val="20"/>
              </w:rPr>
            </w:pPr>
          </w:p>
        </w:tc>
        <w:tc>
          <w:tcPr>
            <w:tcW w:w="900" w:type="dxa"/>
          </w:tcPr>
          <w:p w14:paraId="7C3AE695" w14:textId="77777777" w:rsidR="00005D4E" w:rsidRPr="007C2CF0" w:rsidRDefault="00005D4E" w:rsidP="00062AE3">
            <w:pPr>
              <w:rPr>
                <w:rFonts w:ascii="Arial" w:hAnsi="Arial"/>
                <w:sz w:val="20"/>
              </w:rPr>
            </w:pPr>
          </w:p>
        </w:tc>
        <w:tc>
          <w:tcPr>
            <w:tcW w:w="810" w:type="dxa"/>
          </w:tcPr>
          <w:p w14:paraId="7AACD717" w14:textId="77777777" w:rsidR="00005D4E" w:rsidRPr="007C2CF0" w:rsidRDefault="00005D4E" w:rsidP="00062AE3">
            <w:pPr>
              <w:rPr>
                <w:rFonts w:ascii="Arial" w:hAnsi="Arial"/>
                <w:sz w:val="20"/>
              </w:rPr>
            </w:pPr>
          </w:p>
        </w:tc>
        <w:tc>
          <w:tcPr>
            <w:tcW w:w="2988" w:type="dxa"/>
          </w:tcPr>
          <w:p w14:paraId="53C47C06" w14:textId="77777777" w:rsidR="00005D4E" w:rsidRPr="007C2CF0" w:rsidRDefault="00005D4E" w:rsidP="00062AE3">
            <w:pPr>
              <w:rPr>
                <w:rFonts w:ascii="Arial" w:hAnsi="Arial"/>
                <w:sz w:val="20"/>
              </w:rPr>
            </w:pPr>
          </w:p>
        </w:tc>
      </w:tr>
      <w:tr w:rsidR="00005D4E" w:rsidRPr="00C50F36" w14:paraId="703B7D7A" w14:textId="77777777" w:rsidTr="00062AE3">
        <w:tc>
          <w:tcPr>
            <w:tcW w:w="1548" w:type="dxa"/>
          </w:tcPr>
          <w:p w14:paraId="54015A9B" w14:textId="77777777" w:rsidR="00005D4E" w:rsidRPr="007C2CF0" w:rsidRDefault="00005D4E" w:rsidP="00062AE3">
            <w:pPr>
              <w:rPr>
                <w:rFonts w:ascii="Arial" w:hAnsi="Arial"/>
                <w:sz w:val="20"/>
              </w:rPr>
            </w:pPr>
          </w:p>
        </w:tc>
        <w:tc>
          <w:tcPr>
            <w:tcW w:w="2340" w:type="dxa"/>
          </w:tcPr>
          <w:p w14:paraId="52FDD1D6" w14:textId="77777777" w:rsidR="00005D4E" w:rsidRPr="007C2CF0" w:rsidRDefault="00005D4E" w:rsidP="00062AE3">
            <w:pPr>
              <w:rPr>
                <w:rFonts w:ascii="Arial" w:hAnsi="Arial"/>
                <w:sz w:val="20"/>
              </w:rPr>
            </w:pPr>
          </w:p>
        </w:tc>
        <w:tc>
          <w:tcPr>
            <w:tcW w:w="990" w:type="dxa"/>
          </w:tcPr>
          <w:p w14:paraId="6E67DD4D" w14:textId="77777777" w:rsidR="00005D4E" w:rsidRPr="007C2CF0" w:rsidRDefault="00005D4E" w:rsidP="00062AE3">
            <w:pPr>
              <w:jc w:val="center"/>
              <w:rPr>
                <w:rFonts w:ascii="Arial" w:hAnsi="Arial"/>
                <w:sz w:val="20"/>
              </w:rPr>
            </w:pPr>
          </w:p>
        </w:tc>
        <w:tc>
          <w:tcPr>
            <w:tcW w:w="900" w:type="dxa"/>
          </w:tcPr>
          <w:p w14:paraId="21A1B5A8" w14:textId="77777777" w:rsidR="00005D4E" w:rsidRPr="007C2CF0" w:rsidRDefault="00005D4E" w:rsidP="00062AE3">
            <w:pPr>
              <w:rPr>
                <w:rFonts w:ascii="Arial" w:hAnsi="Arial"/>
                <w:sz w:val="20"/>
              </w:rPr>
            </w:pPr>
          </w:p>
        </w:tc>
        <w:tc>
          <w:tcPr>
            <w:tcW w:w="810" w:type="dxa"/>
          </w:tcPr>
          <w:p w14:paraId="53C2AA0C" w14:textId="77777777" w:rsidR="00005D4E" w:rsidRPr="007C2CF0" w:rsidRDefault="00005D4E" w:rsidP="00062AE3">
            <w:pPr>
              <w:rPr>
                <w:rFonts w:ascii="Arial" w:hAnsi="Arial"/>
                <w:sz w:val="20"/>
              </w:rPr>
            </w:pPr>
          </w:p>
        </w:tc>
        <w:tc>
          <w:tcPr>
            <w:tcW w:w="2988" w:type="dxa"/>
          </w:tcPr>
          <w:p w14:paraId="6E027B27" w14:textId="77777777" w:rsidR="00005D4E" w:rsidRPr="007C2CF0" w:rsidRDefault="00005D4E" w:rsidP="00062AE3">
            <w:pPr>
              <w:rPr>
                <w:rFonts w:ascii="Arial" w:hAnsi="Arial"/>
                <w:sz w:val="20"/>
              </w:rPr>
            </w:pPr>
          </w:p>
        </w:tc>
      </w:tr>
      <w:tr w:rsidR="00005D4E" w:rsidRPr="00C50F36" w14:paraId="637E7269" w14:textId="77777777" w:rsidTr="00062AE3">
        <w:tc>
          <w:tcPr>
            <w:tcW w:w="1548" w:type="dxa"/>
          </w:tcPr>
          <w:p w14:paraId="3549AA55" w14:textId="77777777" w:rsidR="00005D4E" w:rsidRPr="007C2CF0" w:rsidRDefault="00005D4E" w:rsidP="00062AE3">
            <w:pPr>
              <w:rPr>
                <w:rFonts w:ascii="Arial" w:hAnsi="Arial"/>
                <w:sz w:val="20"/>
              </w:rPr>
            </w:pPr>
          </w:p>
        </w:tc>
        <w:tc>
          <w:tcPr>
            <w:tcW w:w="2340" w:type="dxa"/>
          </w:tcPr>
          <w:p w14:paraId="66183FD7" w14:textId="77777777" w:rsidR="00005D4E" w:rsidRPr="007C2CF0" w:rsidRDefault="00005D4E" w:rsidP="00062AE3">
            <w:pPr>
              <w:rPr>
                <w:rFonts w:ascii="Arial" w:hAnsi="Arial"/>
                <w:sz w:val="20"/>
              </w:rPr>
            </w:pPr>
            <w:r w:rsidRPr="007C2CF0">
              <w:rPr>
                <w:rFonts w:ascii="Arial" w:hAnsi="Arial"/>
                <w:sz w:val="20"/>
              </w:rPr>
              <w:t>Senior Design 1</w:t>
            </w:r>
            <w:r w:rsidRPr="007C2CF0">
              <w:rPr>
                <w:rFonts w:ascii="Arial" w:hAnsi="Arial"/>
                <w:sz w:val="20"/>
                <w:vertAlign w:val="superscript"/>
              </w:rPr>
              <w:t>+</w:t>
            </w:r>
          </w:p>
        </w:tc>
        <w:tc>
          <w:tcPr>
            <w:tcW w:w="990" w:type="dxa"/>
          </w:tcPr>
          <w:p w14:paraId="4B560774"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3E68B9A5" w14:textId="77777777" w:rsidR="00005D4E" w:rsidRPr="007C2CF0" w:rsidRDefault="00005D4E" w:rsidP="00062AE3">
            <w:pPr>
              <w:rPr>
                <w:rFonts w:ascii="Arial" w:hAnsi="Arial"/>
                <w:sz w:val="20"/>
              </w:rPr>
            </w:pPr>
          </w:p>
        </w:tc>
        <w:tc>
          <w:tcPr>
            <w:tcW w:w="810" w:type="dxa"/>
          </w:tcPr>
          <w:p w14:paraId="52A6B3E0" w14:textId="77777777" w:rsidR="00005D4E" w:rsidRPr="007C2CF0" w:rsidRDefault="00005D4E" w:rsidP="00062AE3">
            <w:pPr>
              <w:rPr>
                <w:rFonts w:ascii="Arial" w:hAnsi="Arial"/>
                <w:sz w:val="20"/>
              </w:rPr>
            </w:pPr>
          </w:p>
        </w:tc>
        <w:tc>
          <w:tcPr>
            <w:tcW w:w="2988" w:type="dxa"/>
          </w:tcPr>
          <w:p w14:paraId="604F7669" w14:textId="77777777" w:rsidR="00005D4E" w:rsidRPr="007C2CF0" w:rsidRDefault="00005D4E" w:rsidP="00062AE3">
            <w:pPr>
              <w:rPr>
                <w:rFonts w:ascii="Arial" w:hAnsi="Arial"/>
                <w:sz w:val="20"/>
              </w:rPr>
            </w:pPr>
          </w:p>
        </w:tc>
      </w:tr>
      <w:tr w:rsidR="00005D4E" w:rsidRPr="00C50F36" w14:paraId="3AD145B1" w14:textId="77777777" w:rsidTr="00062AE3">
        <w:tc>
          <w:tcPr>
            <w:tcW w:w="1548" w:type="dxa"/>
          </w:tcPr>
          <w:p w14:paraId="04F7FEF0" w14:textId="77777777" w:rsidR="00005D4E" w:rsidRPr="007C2CF0" w:rsidRDefault="00005D4E" w:rsidP="00062AE3">
            <w:pPr>
              <w:rPr>
                <w:rFonts w:ascii="Arial" w:hAnsi="Arial"/>
                <w:sz w:val="20"/>
              </w:rPr>
            </w:pPr>
          </w:p>
        </w:tc>
        <w:tc>
          <w:tcPr>
            <w:tcW w:w="2340" w:type="dxa"/>
          </w:tcPr>
          <w:p w14:paraId="38FBFA08" w14:textId="77777777" w:rsidR="00005D4E" w:rsidRPr="002A763E" w:rsidRDefault="00005D4E" w:rsidP="00062AE3">
            <w:pPr>
              <w:rPr>
                <w:rFonts w:ascii="Arial" w:hAnsi="Arial"/>
                <w:sz w:val="20"/>
                <w:vertAlign w:val="superscript"/>
              </w:rPr>
            </w:pPr>
            <w:r w:rsidRPr="007C2CF0">
              <w:rPr>
                <w:rFonts w:ascii="Arial" w:hAnsi="Arial"/>
                <w:sz w:val="20"/>
              </w:rPr>
              <w:t>Senior Design 2</w:t>
            </w:r>
            <w:r w:rsidRPr="007C2CF0">
              <w:rPr>
                <w:rFonts w:ascii="Arial" w:hAnsi="Arial"/>
                <w:sz w:val="20"/>
                <w:vertAlign w:val="superscript"/>
              </w:rPr>
              <w:t>++</w:t>
            </w:r>
          </w:p>
        </w:tc>
        <w:tc>
          <w:tcPr>
            <w:tcW w:w="990" w:type="dxa"/>
          </w:tcPr>
          <w:p w14:paraId="35B3CB44"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4D89B8AF" w14:textId="77777777" w:rsidR="00005D4E" w:rsidRPr="007C2CF0" w:rsidRDefault="00005D4E" w:rsidP="00062AE3">
            <w:pPr>
              <w:rPr>
                <w:rFonts w:ascii="Arial" w:hAnsi="Arial"/>
                <w:sz w:val="20"/>
              </w:rPr>
            </w:pPr>
          </w:p>
        </w:tc>
        <w:tc>
          <w:tcPr>
            <w:tcW w:w="810" w:type="dxa"/>
          </w:tcPr>
          <w:p w14:paraId="377EE844" w14:textId="77777777" w:rsidR="00005D4E" w:rsidRPr="007C2CF0" w:rsidRDefault="00005D4E" w:rsidP="00062AE3">
            <w:pPr>
              <w:rPr>
                <w:rFonts w:ascii="Arial" w:hAnsi="Arial"/>
                <w:sz w:val="20"/>
              </w:rPr>
            </w:pPr>
          </w:p>
        </w:tc>
        <w:tc>
          <w:tcPr>
            <w:tcW w:w="2988" w:type="dxa"/>
          </w:tcPr>
          <w:p w14:paraId="1AA1589D" w14:textId="77777777" w:rsidR="00005D4E" w:rsidRPr="007C2CF0" w:rsidRDefault="00005D4E" w:rsidP="00062AE3">
            <w:pPr>
              <w:rPr>
                <w:rFonts w:ascii="Arial" w:hAnsi="Arial"/>
                <w:sz w:val="20"/>
              </w:rPr>
            </w:pPr>
          </w:p>
        </w:tc>
      </w:tr>
      <w:tr w:rsidR="00005D4E" w:rsidRPr="00C50F36" w14:paraId="7623155B" w14:textId="77777777" w:rsidTr="00062AE3">
        <w:tc>
          <w:tcPr>
            <w:tcW w:w="1548" w:type="dxa"/>
          </w:tcPr>
          <w:p w14:paraId="096B7C28" w14:textId="77777777" w:rsidR="00005D4E" w:rsidRPr="007C2CF0" w:rsidRDefault="00005D4E" w:rsidP="00062AE3">
            <w:pPr>
              <w:rPr>
                <w:rFonts w:ascii="Arial" w:hAnsi="Arial"/>
                <w:sz w:val="20"/>
              </w:rPr>
            </w:pPr>
          </w:p>
        </w:tc>
        <w:tc>
          <w:tcPr>
            <w:tcW w:w="2340" w:type="dxa"/>
          </w:tcPr>
          <w:p w14:paraId="7B86D0BC" w14:textId="77777777" w:rsidR="00005D4E" w:rsidRPr="007C2CF0" w:rsidRDefault="00005D4E" w:rsidP="00062AE3">
            <w:pPr>
              <w:rPr>
                <w:rFonts w:ascii="Arial" w:hAnsi="Arial"/>
                <w:sz w:val="20"/>
              </w:rPr>
            </w:pPr>
          </w:p>
        </w:tc>
        <w:tc>
          <w:tcPr>
            <w:tcW w:w="990" w:type="dxa"/>
          </w:tcPr>
          <w:p w14:paraId="7E02C410" w14:textId="77777777" w:rsidR="00005D4E" w:rsidRPr="007C2CF0" w:rsidRDefault="00005D4E" w:rsidP="00062AE3">
            <w:pPr>
              <w:jc w:val="center"/>
              <w:rPr>
                <w:rFonts w:ascii="Arial" w:hAnsi="Arial"/>
                <w:sz w:val="20"/>
              </w:rPr>
            </w:pPr>
          </w:p>
        </w:tc>
        <w:tc>
          <w:tcPr>
            <w:tcW w:w="900" w:type="dxa"/>
          </w:tcPr>
          <w:p w14:paraId="4B289F1C" w14:textId="77777777" w:rsidR="00005D4E" w:rsidRPr="007C2CF0" w:rsidRDefault="00005D4E" w:rsidP="00062AE3">
            <w:pPr>
              <w:rPr>
                <w:rFonts w:ascii="Arial" w:hAnsi="Arial"/>
                <w:sz w:val="20"/>
              </w:rPr>
            </w:pPr>
          </w:p>
        </w:tc>
        <w:tc>
          <w:tcPr>
            <w:tcW w:w="810" w:type="dxa"/>
          </w:tcPr>
          <w:p w14:paraId="706CD467" w14:textId="77777777" w:rsidR="00005D4E" w:rsidRPr="007C2CF0" w:rsidRDefault="00005D4E" w:rsidP="00062AE3">
            <w:pPr>
              <w:rPr>
                <w:rFonts w:ascii="Arial" w:hAnsi="Arial"/>
                <w:sz w:val="20"/>
              </w:rPr>
            </w:pPr>
          </w:p>
        </w:tc>
        <w:tc>
          <w:tcPr>
            <w:tcW w:w="2988" w:type="dxa"/>
          </w:tcPr>
          <w:p w14:paraId="1A1D6E74" w14:textId="77777777" w:rsidR="00005D4E" w:rsidRPr="007C2CF0" w:rsidRDefault="00005D4E" w:rsidP="00062AE3">
            <w:pPr>
              <w:rPr>
                <w:rFonts w:ascii="Arial" w:hAnsi="Arial"/>
                <w:sz w:val="20"/>
              </w:rPr>
            </w:pPr>
          </w:p>
        </w:tc>
      </w:tr>
      <w:tr w:rsidR="00005D4E" w:rsidRPr="00C50F36" w14:paraId="165BB360" w14:textId="77777777" w:rsidTr="00062AE3">
        <w:tc>
          <w:tcPr>
            <w:tcW w:w="1548" w:type="dxa"/>
          </w:tcPr>
          <w:p w14:paraId="3AF72D42" w14:textId="77777777" w:rsidR="00005D4E" w:rsidRPr="007C2CF0" w:rsidRDefault="00005D4E" w:rsidP="00062AE3">
            <w:pPr>
              <w:rPr>
                <w:rFonts w:ascii="Arial" w:hAnsi="Arial"/>
                <w:sz w:val="20"/>
              </w:rPr>
            </w:pPr>
          </w:p>
        </w:tc>
        <w:tc>
          <w:tcPr>
            <w:tcW w:w="2340" w:type="dxa"/>
          </w:tcPr>
          <w:p w14:paraId="379017B7" w14:textId="77777777" w:rsidR="00005D4E" w:rsidRPr="007C2CF0" w:rsidRDefault="00005D4E" w:rsidP="00062AE3">
            <w:pPr>
              <w:rPr>
                <w:rFonts w:ascii="Arial" w:hAnsi="Arial"/>
                <w:sz w:val="20"/>
              </w:rPr>
            </w:pPr>
            <w:r w:rsidRPr="007C2CF0">
              <w:rPr>
                <w:rFonts w:ascii="Arial" w:hAnsi="Arial"/>
                <w:sz w:val="20"/>
              </w:rPr>
              <w:t>Hum. Elective</w:t>
            </w:r>
          </w:p>
        </w:tc>
        <w:tc>
          <w:tcPr>
            <w:tcW w:w="990" w:type="dxa"/>
          </w:tcPr>
          <w:p w14:paraId="2DEAA00C"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1D0ABAA9" w14:textId="77777777" w:rsidR="00005D4E" w:rsidRPr="007C2CF0" w:rsidRDefault="00005D4E" w:rsidP="00062AE3">
            <w:pPr>
              <w:rPr>
                <w:rFonts w:ascii="Arial" w:hAnsi="Arial"/>
                <w:sz w:val="20"/>
              </w:rPr>
            </w:pPr>
          </w:p>
        </w:tc>
        <w:tc>
          <w:tcPr>
            <w:tcW w:w="810" w:type="dxa"/>
          </w:tcPr>
          <w:p w14:paraId="3FA7B81E" w14:textId="77777777" w:rsidR="00005D4E" w:rsidRPr="007C2CF0" w:rsidRDefault="00005D4E" w:rsidP="00062AE3">
            <w:pPr>
              <w:rPr>
                <w:rFonts w:ascii="Arial" w:hAnsi="Arial"/>
                <w:sz w:val="20"/>
              </w:rPr>
            </w:pPr>
          </w:p>
        </w:tc>
        <w:tc>
          <w:tcPr>
            <w:tcW w:w="2988" w:type="dxa"/>
          </w:tcPr>
          <w:p w14:paraId="204F1EC2" w14:textId="77777777" w:rsidR="00005D4E" w:rsidRPr="007C2CF0" w:rsidRDefault="00005D4E" w:rsidP="00062AE3">
            <w:pPr>
              <w:rPr>
                <w:rFonts w:ascii="Arial" w:hAnsi="Arial"/>
                <w:sz w:val="20"/>
              </w:rPr>
            </w:pPr>
          </w:p>
        </w:tc>
      </w:tr>
      <w:tr w:rsidR="00005D4E" w:rsidRPr="00C50F36" w14:paraId="0E9573D0" w14:textId="77777777" w:rsidTr="00062AE3">
        <w:tc>
          <w:tcPr>
            <w:tcW w:w="1548" w:type="dxa"/>
          </w:tcPr>
          <w:p w14:paraId="56FD1482" w14:textId="77777777" w:rsidR="00005D4E" w:rsidRPr="007C2CF0" w:rsidRDefault="00005D4E" w:rsidP="00062AE3">
            <w:pPr>
              <w:rPr>
                <w:rFonts w:ascii="Arial" w:hAnsi="Arial"/>
                <w:sz w:val="20"/>
              </w:rPr>
            </w:pPr>
          </w:p>
        </w:tc>
        <w:tc>
          <w:tcPr>
            <w:tcW w:w="2340" w:type="dxa"/>
          </w:tcPr>
          <w:p w14:paraId="4608A6A1" w14:textId="77777777" w:rsidR="00005D4E" w:rsidRPr="007C2CF0" w:rsidRDefault="00005D4E" w:rsidP="00062AE3">
            <w:pPr>
              <w:rPr>
                <w:rFonts w:ascii="Arial" w:hAnsi="Arial"/>
                <w:sz w:val="20"/>
              </w:rPr>
            </w:pPr>
            <w:r w:rsidRPr="007C2CF0">
              <w:rPr>
                <w:rFonts w:ascii="Arial" w:hAnsi="Arial"/>
                <w:sz w:val="20"/>
              </w:rPr>
              <w:t>Hum. Elective</w:t>
            </w:r>
          </w:p>
        </w:tc>
        <w:tc>
          <w:tcPr>
            <w:tcW w:w="990" w:type="dxa"/>
          </w:tcPr>
          <w:p w14:paraId="54ED3B70"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2C0E266F" w14:textId="77777777" w:rsidR="00005D4E" w:rsidRPr="007C2CF0" w:rsidRDefault="00005D4E" w:rsidP="00062AE3">
            <w:pPr>
              <w:rPr>
                <w:rFonts w:ascii="Arial" w:hAnsi="Arial"/>
                <w:sz w:val="20"/>
              </w:rPr>
            </w:pPr>
          </w:p>
        </w:tc>
        <w:tc>
          <w:tcPr>
            <w:tcW w:w="810" w:type="dxa"/>
          </w:tcPr>
          <w:p w14:paraId="35E535A2" w14:textId="77777777" w:rsidR="00005D4E" w:rsidRPr="007C2CF0" w:rsidRDefault="00005D4E" w:rsidP="00062AE3">
            <w:pPr>
              <w:rPr>
                <w:rFonts w:ascii="Arial" w:hAnsi="Arial"/>
                <w:sz w:val="20"/>
              </w:rPr>
            </w:pPr>
          </w:p>
        </w:tc>
        <w:tc>
          <w:tcPr>
            <w:tcW w:w="2988" w:type="dxa"/>
          </w:tcPr>
          <w:p w14:paraId="3547625E" w14:textId="77777777" w:rsidR="00005D4E" w:rsidRPr="007C2CF0" w:rsidRDefault="00005D4E" w:rsidP="00062AE3">
            <w:pPr>
              <w:rPr>
                <w:rFonts w:ascii="Arial" w:hAnsi="Arial"/>
                <w:sz w:val="20"/>
              </w:rPr>
            </w:pPr>
          </w:p>
        </w:tc>
      </w:tr>
      <w:tr w:rsidR="00005D4E" w:rsidRPr="00C50F36" w14:paraId="6B29A0FE" w14:textId="77777777" w:rsidTr="00062AE3">
        <w:tc>
          <w:tcPr>
            <w:tcW w:w="1548" w:type="dxa"/>
          </w:tcPr>
          <w:p w14:paraId="1688A6DE" w14:textId="77777777" w:rsidR="00005D4E" w:rsidRPr="007C2CF0" w:rsidRDefault="00005D4E" w:rsidP="00062AE3">
            <w:pPr>
              <w:rPr>
                <w:rFonts w:ascii="Arial" w:hAnsi="Arial"/>
                <w:sz w:val="20"/>
              </w:rPr>
            </w:pPr>
          </w:p>
        </w:tc>
        <w:tc>
          <w:tcPr>
            <w:tcW w:w="2340" w:type="dxa"/>
          </w:tcPr>
          <w:p w14:paraId="13763DE3" w14:textId="77777777" w:rsidR="00005D4E" w:rsidRPr="007C2CF0" w:rsidRDefault="00005D4E" w:rsidP="00062AE3">
            <w:pPr>
              <w:rPr>
                <w:rFonts w:ascii="Arial" w:hAnsi="Arial"/>
                <w:sz w:val="20"/>
              </w:rPr>
            </w:pPr>
            <w:r w:rsidRPr="007C2CF0">
              <w:rPr>
                <w:rFonts w:ascii="Arial" w:hAnsi="Arial"/>
                <w:sz w:val="20"/>
              </w:rPr>
              <w:t>Soc. Sci. Elective</w:t>
            </w:r>
          </w:p>
        </w:tc>
        <w:tc>
          <w:tcPr>
            <w:tcW w:w="990" w:type="dxa"/>
          </w:tcPr>
          <w:p w14:paraId="3A30D986"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7F15BC06" w14:textId="77777777" w:rsidR="00005D4E" w:rsidRPr="007C2CF0" w:rsidRDefault="00005D4E" w:rsidP="00062AE3">
            <w:pPr>
              <w:rPr>
                <w:rFonts w:ascii="Arial" w:hAnsi="Arial"/>
                <w:sz w:val="20"/>
              </w:rPr>
            </w:pPr>
          </w:p>
        </w:tc>
        <w:tc>
          <w:tcPr>
            <w:tcW w:w="810" w:type="dxa"/>
          </w:tcPr>
          <w:p w14:paraId="7FDB23EB" w14:textId="77777777" w:rsidR="00005D4E" w:rsidRPr="007C2CF0" w:rsidRDefault="00005D4E" w:rsidP="00062AE3">
            <w:pPr>
              <w:rPr>
                <w:rFonts w:ascii="Arial" w:hAnsi="Arial"/>
                <w:sz w:val="20"/>
              </w:rPr>
            </w:pPr>
          </w:p>
        </w:tc>
        <w:tc>
          <w:tcPr>
            <w:tcW w:w="2988" w:type="dxa"/>
          </w:tcPr>
          <w:p w14:paraId="14FDE43C" w14:textId="77777777" w:rsidR="00005D4E" w:rsidRPr="007C2CF0" w:rsidRDefault="00005D4E" w:rsidP="00062AE3">
            <w:pPr>
              <w:rPr>
                <w:rFonts w:ascii="Arial" w:hAnsi="Arial"/>
                <w:sz w:val="20"/>
              </w:rPr>
            </w:pPr>
          </w:p>
        </w:tc>
      </w:tr>
      <w:tr w:rsidR="00005D4E" w:rsidRPr="00C50F36" w14:paraId="4A20A3B2" w14:textId="77777777" w:rsidTr="00062AE3">
        <w:tc>
          <w:tcPr>
            <w:tcW w:w="1548" w:type="dxa"/>
          </w:tcPr>
          <w:p w14:paraId="37123040" w14:textId="77777777" w:rsidR="00005D4E" w:rsidRPr="007C2CF0" w:rsidRDefault="00005D4E" w:rsidP="00062AE3">
            <w:pPr>
              <w:rPr>
                <w:rFonts w:ascii="Arial" w:hAnsi="Arial"/>
                <w:sz w:val="20"/>
              </w:rPr>
            </w:pPr>
          </w:p>
        </w:tc>
        <w:tc>
          <w:tcPr>
            <w:tcW w:w="2340" w:type="dxa"/>
          </w:tcPr>
          <w:p w14:paraId="4FD1EA61" w14:textId="77777777" w:rsidR="00005D4E" w:rsidRPr="007C2CF0" w:rsidRDefault="00005D4E" w:rsidP="00062AE3">
            <w:pPr>
              <w:rPr>
                <w:rFonts w:ascii="Arial" w:hAnsi="Arial"/>
                <w:sz w:val="20"/>
              </w:rPr>
            </w:pPr>
            <w:r w:rsidRPr="007C2CF0">
              <w:rPr>
                <w:rFonts w:ascii="Arial" w:hAnsi="Arial"/>
                <w:sz w:val="20"/>
              </w:rPr>
              <w:t>Soc. Sci. Elective</w:t>
            </w:r>
          </w:p>
        </w:tc>
        <w:tc>
          <w:tcPr>
            <w:tcW w:w="990" w:type="dxa"/>
          </w:tcPr>
          <w:p w14:paraId="431970FE"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42108D60" w14:textId="77777777" w:rsidR="00005D4E" w:rsidRPr="007C2CF0" w:rsidRDefault="00005D4E" w:rsidP="00062AE3">
            <w:pPr>
              <w:rPr>
                <w:rFonts w:ascii="Arial" w:hAnsi="Arial"/>
                <w:sz w:val="20"/>
              </w:rPr>
            </w:pPr>
          </w:p>
        </w:tc>
        <w:tc>
          <w:tcPr>
            <w:tcW w:w="810" w:type="dxa"/>
          </w:tcPr>
          <w:p w14:paraId="100C7232" w14:textId="77777777" w:rsidR="00005D4E" w:rsidRPr="007C2CF0" w:rsidRDefault="00005D4E" w:rsidP="00062AE3">
            <w:pPr>
              <w:rPr>
                <w:rFonts w:ascii="Arial" w:hAnsi="Arial"/>
                <w:sz w:val="20"/>
              </w:rPr>
            </w:pPr>
          </w:p>
        </w:tc>
        <w:tc>
          <w:tcPr>
            <w:tcW w:w="2988" w:type="dxa"/>
          </w:tcPr>
          <w:p w14:paraId="4885A53B" w14:textId="77777777" w:rsidR="00005D4E" w:rsidRPr="007C2CF0" w:rsidRDefault="00005D4E" w:rsidP="00062AE3">
            <w:pPr>
              <w:rPr>
                <w:rFonts w:ascii="Arial" w:hAnsi="Arial"/>
                <w:sz w:val="20"/>
              </w:rPr>
            </w:pPr>
          </w:p>
        </w:tc>
      </w:tr>
      <w:tr w:rsidR="00005D4E" w:rsidRPr="00C50F36" w14:paraId="6BDAECAF" w14:textId="77777777" w:rsidTr="00062AE3">
        <w:tc>
          <w:tcPr>
            <w:tcW w:w="1548" w:type="dxa"/>
          </w:tcPr>
          <w:p w14:paraId="6134C6A5" w14:textId="77777777" w:rsidR="00005D4E" w:rsidRPr="007C2CF0" w:rsidRDefault="00005D4E" w:rsidP="00062AE3">
            <w:pPr>
              <w:rPr>
                <w:rFonts w:ascii="Arial" w:hAnsi="Arial"/>
                <w:sz w:val="20"/>
              </w:rPr>
            </w:pPr>
          </w:p>
        </w:tc>
        <w:tc>
          <w:tcPr>
            <w:tcW w:w="2340" w:type="dxa"/>
          </w:tcPr>
          <w:p w14:paraId="40B57FC2" w14:textId="77777777" w:rsidR="00005D4E" w:rsidRPr="007C2CF0" w:rsidRDefault="00005D4E" w:rsidP="00062AE3">
            <w:pPr>
              <w:rPr>
                <w:rFonts w:ascii="Arial" w:hAnsi="Arial"/>
                <w:sz w:val="20"/>
              </w:rPr>
            </w:pPr>
            <w:r w:rsidRPr="007C2CF0">
              <w:rPr>
                <w:rFonts w:ascii="Arial" w:hAnsi="Arial"/>
                <w:sz w:val="20"/>
              </w:rPr>
              <w:t>Hum./Soc. Sci. El.</w:t>
            </w:r>
          </w:p>
        </w:tc>
        <w:tc>
          <w:tcPr>
            <w:tcW w:w="990" w:type="dxa"/>
          </w:tcPr>
          <w:p w14:paraId="0DF30AD3"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3FF2EFDC" w14:textId="77777777" w:rsidR="00005D4E" w:rsidRPr="007C2CF0" w:rsidRDefault="00005D4E" w:rsidP="00062AE3">
            <w:pPr>
              <w:rPr>
                <w:rFonts w:ascii="Arial" w:hAnsi="Arial"/>
                <w:sz w:val="20"/>
              </w:rPr>
            </w:pPr>
          </w:p>
        </w:tc>
        <w:tc>
          <w:tcPr>
            <w:tcW w:w="810" w:type="dxa"/>
          </w:tcPr>
          <w:p w14:paraId="65E88F08" w14:textId="77777777" w:rsidR="00005D4E" w:rsidRPr="007C2CF0" w:rsidRDefault="00005D4E" w:rsidP="00062AE3">
            <w:pPr>
              <w:rPr>
                <w:rFonts w:ascii="Arial" w:hAnsi="Arial"/>
                <w:sz w:val="20"/>
              </w:rPr>
            </w:pPr>
          </w:p>
        </w:tc>
        <w:tc>
          <w:tcPr>
            <w:tcW w:w="2988" w:type="dxa"/>
          </w:tcPr>
          <w:p w14:paraId="25C40405" w14:textId="77777777" w:rsidR="00005D4E" w:rsidRPr="007C2CF0" w:rsidRDefault="00005D4E" w:rsidP="00062AE3">
            <w:pPr>
              <w:rPr>
                <w:rFonts w:ascii="Arial" w:hAnsi="Arial"/>
                <w:sz w:val="20"/>
              </w:rPr>
            </w:pPr>
          </w:p>
        </w:tc>
      </w:tr>
      <w:tr w:rsidR="00005D4E" w:rsidRPr="00C50F36" w14:paraId="052DEE07" w14:textId="77777777" w:rsidTr="00062AE3">
        <w:tc>
          <w:tcPr>
            <w:tcW w:w="1548" w:type="dxa"/>
          </w:tcPr>
          <w:p w14:paraId="48B6F09B" w14:textId="77777777" w:rsidR="00005D4E" w:rsidRPr="007C2CF0" w:rsidRDefault="00005D4E" w:rsidP="00062AE3">
            <w:pPr>
              <w:rPr>
                <w:rFonts w:ascii="Arial" w:hAnsi="Arial"/>
                <w:sz w:val="20"/>
              </w:rPr>
            </w:pPr>
          </w:p>
        </w:tc>
        <w:tc>
          <w:tcPr>
            <w:tcW w:w="2340" w:type="dxa"/>
          </w:tcPr>
          <w:p w14:paraId="7016439C" w14:textId="77777777" w:rsidR="00005D4E" w:rsidRDefault="00005D4E" w:rsidP="00062AE3">
            <w:pPr>
              <w:rPr>
                <w:rFonts w:ascii="Arial" w:hAnsi="Arial"/>
                <w:sz w:val="20"/>
              </w:rPr>
            </w:pPr>
            <w:r w:rsidRPr="007C2CF0">
              <w:rPr>
                <w:rFonts w:ascii="Arial" w:hAnsi="Arial"/>
                <w:sz w:val="20"/>
              </w:rPr>
              <w:t>Hum./Soc. Sci. El.</w:t>
            </w:r>
          </w:p>
          <w:p w14:paraId="2D394DE4" w14:textId="4915F1D0" w:rsidR="00481F2F" w:rsidRPr="007C2CF0" w:rsidRDefault="00481F2F" w:rsidP="00062AE3">
            <w:pPr>
              <w:rPr>
                <w:rFonts w:ascii="Arial" w:hAnsi="Arial"/>
                <w:sz w:val="20"/>
              </w:rPr>
            </w:pPr>
            <w:r>
              <w:rPr>
                <w:rFonts w:ascii="Arial" w:hAnsi="Arial"/>
                <w:sz w:val="20"/>
              </w:rPr>
              <w:t>Ethics</w:t>
            </w:r>
            <w:r>
              <w:rPr>
                <w:rFonts w:ascii="Arial" w:hAnsi="Arial" w:cs="Arial"/>
                <w:sz w:val="20"/>
              </w:rPr>
              <w:t>†</w:t>
            </w:r>
          </w:p>
        </w:tc>
        <w:tc>
          <w:tcPr>
            <w:tcW w:w="990" w:type="dxa"/>
          </w:tcPr>
          <w:p w14:paraId="0A6DE6AB" w14:textId="77777777" w:rsidR="00005D4E" w:rsidRPr="007C2CF0" w:rsidRDefault="00005D4E" w:rsidP="00062AE3">
            <w:pPr>
              <w:jc w:val="center"/>
              <w:rPr>
                <w:rFonts w:ascii="Arial" w:hAnsi="Arial"/>
                <w:sz w:val="20"/>
              </w:rPr>
            </w:pPr>
            <w:r w:rsidRPr="007C2CF0">
              <w:rPr>
                <w:rFonts w:ascii="Arial" w:hAnsi="Arial"/>
                <w:sz w:val="20"/>
              </w:rPr>
              <w:t>3</w:t>
            </w:r>
          </w:p>
        </w:tc>
        <w:tc>
          <w:tcPr>
            <w:tcW w:w="900" w:type="dxa"/>
          </w:tcPr>
          <w:p w14:paraId="3536E27F" w14:textId="77777777" w:rsidR="00005D4E" w:rsidRPr="007C2CF0" w:rsidRDefault="00005D4E" w:rsidP="00062AE3">
            <w:pPr>
              <w:rPr>
                <w:rFonts w:ascii="Arial" w:hAnsi="Arial"/>
                <w:sz w:val="20"/>
              </w:rPr>
            </w:pPr>
          </w:p>
        </w:tc>
        <w:tc>
          <w:tcPr>
            <w:tcW w:w="810" w:type="dxa"/>
          </w:tcPr>
          <w:p w14:paraId="159BFAB4" w14:textId="77777777" w:rsidR="00005D4E" w:rsidRPr="007C2CF0" w:rsidRDefault="00005D4E" w:rsidP="00062AE3">
            <w:pPr>
              <w:rPr>
                <w:rFonts w:ascii="Arial" w:hAnsi="Arial"/>
                <w:sz w:val="20"/>
              </w:rPr>
            </w:pPr>
          </w:p>
        </w:tc>
        <w:tc>
          <w:tcPr>
            <w:tcW w:w="2988" w:type="dxa"/>
          </w:tcPr>
          <w:p w14:paraId="1BED99B1" w14:textId="77777777" w:rsidR="00005D4E" w:rsidRPr="007C2CF0" w:rsidRDefault="00005D4E" w:rsidP="00062AE3">
            <w:pPr>
              <w:rPr>
                <w:rFonts w:ascii="Arial" w:hAnsi="Arial"/>
                <w:sz w:val="20"/>
              </w:rPr>
            </w:pPr>
          </w:p>
        </w:tc>
      </w:tr>
      <w:tr w:rsidR="00005D4E" w:rsidRPr="00C50F36" w14:paraId="2EFB3619" w14:textId="77777777" w:rsidTr="00062AE3">
        <w:tc>
          <w:tcPr>
            <w:tcW w:w="1548" w:type="dxa"/>
          </w:tcPr>
          <w:p w14:paraId="4E112409" w14:textId="77777777" w:rsidR="00005D4E" w:rsidRPr="007C2CF0" w:rsidRDefault="00005D4E" w:rsidP="00062AE3">
            <w:pPr>
              <w:rPr>
                <w:rFonts w:ascii="Arial" w:hAnsi="Arial"/>
                <w:sz w:val="20"/>
              </w:rPr>
            </w:pPr>
          </w:p>
        </w:tc>
        <w:tc>
          <w:tcPr>
            <w:tcW w:w="2340" w:type="dxa"/>
          </w:tcPr>
          <w:p w14:paraId="02A04E88" w14:textId="77777777" w:rsidR="00005D4E" w:rsidRPr="007C2CF0" w:rsidRDefault="00005D4E" w:rsidP="00062AE3">
            <w:pPr>
              <w:rPr>
                <w:rFonts w:ascii="Arial" w:hAnsi="Arial"/>
                <w:sz w:val="20"/>
              </w:rPr>
            </w:pPr>
          </w:p>
        </w:tc>
        <w:tc>
          <w:tcPr>
            <w:tcW w:w="990" w:type="dxa"/>
          </w:tcPr>
          <w:p w14:paraId="5AF1620A" w14:textId="77777777" w:rsidR="00005D4E" w:rsidRPr="007C2CF0" w:rsidRDefault="00005D4E" w:rsidP="00062AE3">
            <w:pPr>
              <w:jc w:val="center"/>
              <w:rPr>
                <w:rFonts w:ascii="Arial" w:hAnsi="Arial"/>
                <w:sz w:val="20"/>
              </w:rPr>
            </w:pPr>
          </w:p>
        </w:tc>
        <w:tc>
          <w:tcPr>
            <w:tcW w:w="900" w:type="dxa"/>
          </w:tcPr>
          <w:p w14:paraId="794B0108" w14:textId="77777777" w:rsidR="00005D4E" w:rsidRPr="007C2CF0" w:rsidRDefault="00005D4E" w:rsidP="00062AE3">
            <w:pPr>
              <w:rPr>
                <w:rFonts w:ascii="Arial" w:hAnsi="Arial"/>
                <w:sz w:val="20"/>
              </w:rPr>
            </w:pPr>
          </w:p>
        </w:tc>
        <w:tc>
          <w:tcPr>
            <w:tcW w:w="810" w:type="dxa"/>
          </w:tcPr>
          <w:p w14:paraId="4D739A39" w14:textId="77777777" w:rsidR="00005D4E" w:rsidRPr="007C2CF0" w:rsidRDefault="00005D4E" w:rsidP="00062AE3">
            <w:pPr>
              <w:rPr>
                <w:rFonts w:ascii="Arial" w:hAnsi="Arial"/>
                <w:sz w:val="20"/>
              </w:rPr>
            </w:pPr>
          </w:p>
        </w:tc>
        <w:tc>
          <w:tcPr>
            <w:tcW w:w="2988" w:type="dxa"/>
          </w:tcPr>
          <w:p w14:paraId="66F06262" w14:textId="77777777" w:rsidR="00005D4E" w:rsidRPr="007C2CF0" w:rsidRDefault="00005D4E" w:rsidP="00062AE3">
            <w:pPr>
              <w:rPr>
                <w:rFonts w:ascii="Arial" w:hAnsi="Arial"/>
                <w:sz w:val="20"/>
              </w:rPr>
            </w:pPr>
          </w:p>
        </w:tc>
      </w:tr>
    </w:tbl>
    <w:p w14:paraId="76573784" w14:textId="77777777" w:rsidR="00005D4E" w:rsidRDefault="00005D4E" w:rsidP="00005D4E">
      <w:pPr>
        <w:spacing w:after="0"/>
        <w:rPr>
          <w:rFonts w:ascii="Arial" w:hAnsi="Arial"/>
        </w:rPr>
      </w:pPr>
    </w:p>
    <w:p w14:paraId="0AF9CC60" w14:textId="0A3E1BF9" w:rsidR="00005D4E" w:rsidRDefault="00005D4E" w:rsidP="00005D4E">
      <w:pPr>
        <w:spacing w:after="0"/>
        <w:rPr>
          <w:rFonts w:ascii="Arial" w:hAnsi="Arial"/>
          <w:bCs/>
          <w:sz w:val="22"/>
        </w:rPr>
      </w:pPr>
      <w:r w:rsidRPr="00671347">
        <w:rPr>
          <w:rFonts w:ascii="Arial" w:hAnsi="Arial"/>
          <w:bCs/>
          <w:sz w:val="22"/>
        </w:rPr>
        <w:t>Italicized courses indicate co</w:t>
      </w:r>
      <w:r w:rsidR="00055611">
        <w:rPr>
          <w:rFonts w:ascii="Arial" w:hAnsi="Arial"/>
          <w:bCs/>
          <w:sz w:val="22"/>
        </w:rPr>
        <w:t>-</w:t>
      </w:r>
      <w:r w:rsidRPr="00671347">
        <w:rPr>
          <w:rFonts w:ascii="Arial" w:hAnsi="Arial"/>
          <w:bCs/>
          <w:sz w:val="22"/>
        </w:rPr>
        <w:t>requisites; courses must be taken prior to or concurrently.</w:t>
      </w:r>
    </w:p>
    <w:p w14:paraId="2C22374C" w14:textId="77777777" w:rsidR="00005D4E" w:rsidRDefault="00005D4E" w:rsidP="00005D4E">
      <w:pPr>
        <w:spacing w:after="0"/>
        <w:rPr>
          <w:rFonts w:ascii="Arial" w:hAnsi="Arial"/>
          <w:bCs/>
          <w:sz w:val="22"/>
        </w:rPr>
      </w:pPr>
    </w:p>
    <w:p w14:paraId="37B02FD5" w14:textId="77777777" w:rsidR="00005D4E" w:rsidRDefault="00005D4E" w:rsidP="00005D4E">
      <w:pPr>
        <w:rPr>
          <w:rFonts w:ascii="Arial" w:hAnsi="Arial" w:cs="Arial"/>
          <w:sz w:val="22"/>
          <w:szCs w:val="22"/>
        </w:rPr>
      </w:pPr>
      <w:r w:rsidRPr="00A26BFC">
        <w:rPr>
          <w:rFonts w:ascii="Arial" w:hAnsi="Arial"/>
          <w:vertAlign w:val="superscript"/>
        </w:rPr>
        <w:t>+</w:t>
      </w:r>
      <w:r>
        <w:rPr>
          <w:rFonts w:ascii="Arial" w:hAnsi="Arial"/>
        </w:rPr>
        <w:t xml:space="preserve"> </w:t>
      </w:r>
      <w:r>
        <w:rPr>
          <w:rFonts w:ascii="Arial" w:hAnsi="Arial"/>
          <w:sz w:val="22"/>
          <w:szCs w:val="22"/>
        </w:rPr>
        <w:t xml:space="preserve">A </w:t>
      </w:r>
      <w:r w:rsidRPr="00A26BFC">
        <w:rPr>
          <w:rFonts w:ascii="Arial" w:hAnsi="Arial" w:cs="Arial"/>
          <w:sz w:val="22"/>
          <w:szCs w:val="22"/>
        </w:rPr>
        <w:t>senior design course offered by one of the other SSOE e</w:t>
      </w:r>
      <w:r>
        <w:rPr>
          <w:rFonts w:ascii="Arial" w:hAnsi="Arial" w:cs="Arial"/>
          <w:sz w:val="22"/>
          <w:szCs w:val="22"/>
        </w:rPr>
        <w:t>ngineering programs is required.</w:t>
      </w:r>
    </w:p>
    <w:p w14:paraId="7D27D451" w14:textId="5638E806" w:rsidR="00005D4E" w:rsidRDefault="00005D4E" w:rsidP="00005D4E">
      <w:pPr>
        <w:rPr>
          <w:rFonts w:ascii="Arial" w:hAnsi="Arial" w:cs="Arial"/>
          <w:sz w:val="22"/>
          <w:szCs w:val="22"/>
        </w:rPr>
      </w:pPr>
      <w:r w:rsidRPr="007C2CF0">
        <w:rPr>
          <w:rFonts w:ascii="Arial" w:hAnsi="Arial"/>
          <w:sz w:val="20"/>
          <w:vertAlign w:val="superscript"/>
        </w:rPr>
        <w:t>++</w:t>
      </w:r>
      <w:r>
        <w:rPr>
          <w:rFonts w:ascii="Arial" w:hAnsi="Arial" w:cs="Arial"/>
          <w:sz w:val="22"/>
          <w:szCs w:val="22"/>
        </w:rPr>
        <w:t xml:space="preserve"> M</w:t>
      </w:r>
      <w:r w:rsidRPr="00A26BFC">
        <w:rPr>
          <w:rFonts w:ascii="Arial" w:hAnsi="Arial" w:cs="Arial"/>
          <w:sz w:val="22"/>
          <w:szCs w:val="22"/>
        </w:rPr>
        <w:t>ay be</w:t>
      </w:r>
      <w:r>
        <w:rPr>
          <w:rFonts w:ascii="Arial" w:hAnsi="Arial" w:cs="Arial"/>
          <w:sz w:val="22"/>
          <w:szCs w:val="22"/>
        </w:rPr>
        <w:t xml:space="preserve"> ENGR 1050 Product Realization, or with preapproval</w:t>
      </w:r>
      <w:r w:rsidRPr="00A26BFC">
        <w:rPr>
          <w:rFonts w:ascii="Arial" w:hAnsi="Arial" w:cs="Arial"/>
          <w:sz w:val="22"/>
          <w:szCs w:val="22"/>
        </w:rPr>
        <w:t xml:space="preserve"> a senior</w:t>
      </w:r>
      <w:r w:rsidR="00055611">
        <w:rPr>
          <w:rFonts w:ascii="Arial" w:hAnsi="Arial" w:cs="Arial"/>
          <w:sz w:val="22"/>
          <w:szCs w:val="22"/>
        </w:rPr>
        <w:t xml:space="preserve"> de</w:t>
      </w:r>
      <w:r>
        <w:rPr>
          <w:rFonts w:ascii="Arial" w:hAnsi="Arial" w:cs="Arial"/>
          <w:sz w:val="22"/>
          <w:szCs w:val="22"/>
        </w:rPr>
        <w:t>s</w:t>
      </w:r>
      <w:r w:rsidR="00055611">
        <w:rPr>
          <w:rFonts w:ascii="Arial" w:hAnsi="Arial" w:cs="Arial"/>
          <w:sz w:val="22"/>
          <w:szCs w:val="22"/>
        </w:rPr>
        <w:t>i</w:t>
      </w:r>
      <w:r>
        <w:rPr>
          <w:rFonts w:ascii="Arial" w:hAnsi="Arial" w:cs="Arial"/>
          <w:sz w:val="22"/>
          <w:szCs w:val="22"/>
        </w:rPr>
        <w:t>gn</w:t>
      </w:r>
      <w:r w:rsidRPr="00A26BFC">
        <w:rPr>
          <w:rFonts w:ascii="Arial" w:hAnsi="Arial" w:cs="Arial"/>
          <w:sz w:val="22"/>
          <w:szCs w:val="22"/>
        </w:rPr>
        <w:t xml:space="preserve"> project arranged with a faculty mentor and taken as ENGSCI 1801.  Students wishing to complete a two-term project with a faculty mentor may request approval for the second term to count as a program elective (ENGSCI 1802).</w:t>
      </w:r>
    </w:p>
    <w:p w14:paraId="69EAA68E" w14:textId="6029FEE0" w:rsidR="00481F2F" w:rsidRPr="00DF1C70" w:rsidRDefault="00481F2F" w:rsidP="00005D4E">
      <w:pPr>
        <w:rPr>
          <w:rFonts w:ascii="Arial" w:hAnsi="Arial" w:cs="Arial"/>
          <w:sz w:val="22"/>
          <w:szCs w:val="22"/>
        </w:rPr>
      </w:pPr>
      <w:r>
        <w:rPr>
          <w:rFonts w:ascii="Arial" w:hAnsi="Arial" w:cs="Arial"/>
          <w:sz w:val="22"/>
          <w:szCs w:val="22"/>
        </w:rPr>
        <w:t>†PHIL 0300</w:t>
      </w:r>
      <w:r w:rsidR="00055611">
        <w:rPr>
          <w:rFonts w:ascii="Arial" w:hAnsi="Arial" w:cs="Arial"/>
          <w:sz w:val="22"/>
          <w:szCs w:val="22"/>
        </w:rPr>
        <w:t xml:space="preserve"> or other approved ethics elective</w:t>
      </w:r>
    </w:p>
    <w:p w14:paraId="7C0934BD" w14:textId="77777777" w:rsidR="00005D4E" w:rsidRDefault="00005D4E" w:rsidP="00005D4E">
      <w:pPr>
        <w:spacing w:after="0"/>
        <w:rPr>
          <w:rFonts w:ascii="Arial" w:hAnsi="Arial" w:cs="Verdana"/>
          <w:b/>
          <w:bCs/>
          <w:sz w:val="22"/>
          <w:szCs w:val="20"/>
        </w:rPr>
      </w:pPr>
    </w:p>
    <w:p w14:paraId="08392688" w14:textId="77777777" w:rsidR="00005D4E" w:rsidRPr="005152CF" w:rsidRDefault="00005D4E" w:rsidP="00005D4E">
      <w:pPr>
        <w:spacing w:after="0"/>
        <w:rPr>
          <w:rFonts w:ascii="Arial" w:hAnsi="Arial"/>
          <w:b/>
          <w:sz w:val="22"/>
        </w:rPr>
      </w:pPr>
      <w:r w:rsidRPr="005152CF">
        <w:rPr>
          <w:rFonts w:ascii="Arial" w:hAnsi="Arial" w:cs="Verdana"/>
          <w:b/>
          <w:bCs/>
          <w:sz w:val="22"/>
          <w:szCs w:val="20"/>
        </w:rPr>
        <w:t>Nuclear Energy Curriculum</w:t>
      </w:r>
      <w:r w:rsidRPr="005152CF">
        <w:rPr>
          <w:rFonts w:ascii="Arial" w:hAnsi="Arial"/>
          <w:b/>
          <w:sz w:val="22"/>
        </w:rPr>
        <w:t xml:space="preserve"> Program Electives</w:t>
      </w:r>
    </w:p>
    <w:p w14:paraId="1387EA3A" w14:textId="77777777" w:rsidR="00005D4E" w:rsidRPr="005152CF" w:rsidRDefault="00005D4E" w:rsidP="00005D4E">
      <w:pPr>
        <w:spacing w:after="0"/>
        <w:rPr>
          <w:rFonts w:ascii="Arial" w:hAnsi="Arial"/>
          <w:sz w:val="22"/>
        </w:rPr>
      </w:pPr>
    </w:p>
    <w:p w14:paraId="60317D19" w14:textId="77777777" w:rsidR="00005D4E" w:rsidRPr="005152CF" w:rsidRDefault="00005D4E" w:rsidP="00005D4E">
      <w:pPr>
        <w:tabs>
          <w:tab w:val="left" w:pos="4860"/>
          <w:tab w:val="left" w:pos="6300"/>
        </w:tabs>
        <w:jc w:val="both"/>
        <w:rPr>
          <w:rFonts w:ascii="Arial" w:hAnsi="Arial"/>
          <w:sz w:val="22"/>
          <w:szCs w:val="22"/>
        </w:rPr>
      </w:pPr>
      <w:r w:rsidRPr="005152CF">
        <w:rPr>
          <w:rFonts w:ascii="Arial" w:hAnsi="Arial"/>
          <w:sz w:val="22"/>
          <w:szCs w:val="22"/>
        </w:rPr>
        <w:t>To earn a B.S. in Engineering Science with a concentration in Nuclear Energ</w:t>
      </w:r>
      <w:r>
        <w:rPr>
          <w:rFonts w:ascii="Arial" w:hAnsi="Arial"/>
          <w:sz w:val="22"/>
          <w:szCs w:val="22"/>
        </w:rPr>
        <w:t>y students take an additional 12</w:t>
      </w:r>
      <w:r w:rsidRPr="005152CF">
        <w:rPr>
          <w:rFonts w:ascii="Arial" w:hAnsi="Arial"/>
          <w:sz w:val="22"/>
          <w:szCs w:val="22"/>
        </w:rPr>
        <w:t xml:space="preserve"> credits of Program Electives in addition </w:t>
      </w:r>
      <w:r>
        <w:rPr>
          <w:rFonts w:ascii="Arial" w:hAnsi="Arial"/>
          <w:sz w:val="22"/>
          <w:szCs w:val="22"/>
        </w:rPr>
        <w:t>to the required courses.  The 12</w:t>
      </w:r>
      <w:r w:rsidRPr="005152CF">
        <w:rPr>
          <w:rFonts w:ascii="Arial" w:hAnsi="Arial"/>
          <w:sz w:val="22"/>
          <w:szCs w:val="22"/>
        </w:rPr>
        <w:t xml:space="preserve"> credits must include an area of e</w:t>
      </w:r>
      <w:r>
        <w:rPr>
          <w:rFonts w:ascii="Arial" w:hAnsi="Arial"/>
          <w:sz w:val="22"/>
          <w:szCs w:val="22"/>
        </w:rPr>
        <w:t>mphasis consisting of at least 6</w:t>
      </w:r>
      <w:r w:rsidRPr="005152CF">
        <w:rPr>
          <w:rFonts w:ascii="Arial" w:hAnsi="Arial"/>
          <w:sz w:val="22"/>
          <w:szCs w:val="22"/>
        </w:rPr>
        <w:t xml:space="preserve"> credits of interrelated courses demonstrating depth of </w:t>
      </w:r>
      <w:r>
        <w:rPr>
          <w:rFonts w:ascii="Arial" w:hAnsi="Arial"/>
          <w:sz w:val="22"/>
          <w:szCs w:val="22"/>
        </w:rPr>
        <w:t>knowledge.  At least 6 of the 12</w:t>
      </w:r>
      <w:r w:rsidRPr="005152CF">
        <w:rPr>
          <w:rFonts w:ascii="Arial" w:hAnsi="Arial"/>
          <w:sz w:val="22"/>
          <w:szCs w:val="22"/>
        </w:rPr>
        <w:t xml:space="preserve"> program elective credits must be in Engineering</w:t>
      </w:r>
      <w:r>
        <w:rPr>
          <w:rFonts w:ascii="Arial" w:hAnsi="Arial"/>
          <w:sz w:val="22"/>
          <w:szCs w:val="22"/>
        </w:rPr>
        <w:t>, Science, or Math.  Potential 2</w:t>
      </w:r>
      <w:r w:rsidRPr="005152CF">
        <w:rPr>
          <w:rFonts w:ascii="Arial" w:hAnsi="Arial"/>
          <w:sz w:val="22"/>
          <w:szCs w:val="22"/>
        </w:rPr>
        <w:t>-course areas of emphasis are listed below but sequ</w:t>
      </w:r>
      <w:r>
        <w:rPr>
          <w:rFonts w:ascii="Arial" w:hAnsi="Arial"/>
          <w:sz w:val="22"/>
          <w:szCs w:val="22"/>
        </w:rPr>
        <w:t>ences in</w:t>
      </w:r>
      <w:r w:rsidRPr="005152CF">
        <w:rPr>
          <w:rFonts w:ascii="Arial" w:hAnsi="Arial"/>
          <w:sz w:val="22"/>
          <w:szCs w:val="22"/>
        </w:rPr>
        <w:t xml:space="preserve"> other areas can be approved by the ESCI program director.  </w:t>
      </w:r>
    </w:p>
    <w:p w14:paraId="6599139A" w14:textId="77777777" w:rsidR="00005D4E" w:rsidRPr="009766E7" w:rsidRDefault="00005D4E" w:rsidP="00005D4E">
      <w:pPr>
        <w:tabs>
          <w:tab w:val="left" w:pos="4860"/>
          <w:tab w:val="left" w:pos="6300"/>
        </w:tabs>
        <w:jc w:val="both"/>
        <w:rPr>
          <w:rFonts w:ascii="Arial" w:hAnsi="Arial"/>
          <w:sz w:val="22"/>
        </w:rPr>
      </w:pPr>
      <w:r w:rsidRPr="005152CF">
        <w:rPr>
          <w:rFonts w:ascii="Arial" w:hAnsi="Arial"/>
          <w:sz w:val="22"/>
        </w:rPr>
        <w:t>Potential 3-course areas of emphasis:</w:t>
      </w:r>
    </w:p>
    <w:p w14:paraId="3C91EDE3" w14:textId="77777777" w:rsidR="00005D4E" w:rsidRPr="005152CF" w:rsidRDefault="00005D4E" w:rsidP="00005D4E">
      <w:pPr>
        <w:pStyle w:val="ListParagraph"/>
        <w:numPr>
          <w:ilvl w:val="1"/>
          <w:numId w:val="3"/>
        </w:numPr>
        <w:tabs>
          <w:tab w:val="left" w:pos="4860"/>
          <w:tab w:val="left" w:pos="6300"/>
        </w:tabs>
        <w:jc w:val="both"/>
        <w:rPr>
          <w:rFonts w:ascii="Arial" w:hAnsi="Arial"/>
          <w:sz w:val="22"/>
        </w:rPr>
      </w:pPr>
      <w:r w:rsidRPr="005152CF">
        <w:rPr>
          <w:rFonts w:ascii="Arial" w:hAnsi="Arial"/>
          <w:sz w:val="22"/>
        </w:rPr>
        <w:t>Civil and Environmental Engineering – Structural, Water Resources, Construction Management &amp; Sustainability, Environmental Engineering</w:t>
      </w:r>
    </w:p>
    <w:p w14:paraId="455FE95E" w14:textId="77777777" w:rsidR="00005D4E" w:rsidRPr="005152CF" w:rsidRDefault="00005D4E" w:rsidP="00005D4E">
      <w:pPr>
        <w:pStyle w:val="ListParagraph"/>
        <w:numPr>
          <w:ilvl w:val="1"/>
          <w:numId w:val="3"/>
        </w:numPr>
        <w:tabs>
          <w:tab w:val="left" w:pos="4860"/>
          <w:tab w:val="left" w:pos="6300"/>
        </w:tabs>
        <w:jc w:val="both"/>
        <w:rPr>
          <w:rFonts w:ascii="Arial" w:hAnsi="Arial"/>
          <w:sz w:val="22"/>
        </w:rPr>
      </w:pPr>
      <w:r w:rsidRPr="005152CF">
        <w:rPr>
          <w:rFonts w:ascii="Arial" w:hAnsi="Arial"/>
          <w:sz w:val="22"/>
        </w:rPr>
        <w:t>Bioengineering – Biosignals and Imaging</w:t>
      </w:r>
    </w:p>
    <w:p w14:paraId="0B889511" w14:textId="77777777" w:rsidR="00005D4E" w:rsidRPr="005152CF" w:rsidRDefault="00005D4E" w:rsidP="00005D4E">
      <w:pPr>
        <w:pStyle w:val="ListParagraph"/>
        <w:numPr>
          <w:ilvl w:val="1"/>
          <w:numId w:val="3"/>
        </w:numPr>
        <w:tabs>
          <w:tab w:val="left" w:pos="4860"/>
          <w:tab w:val="left" w:pos="6300"/>
        </w:tabs>
        <w:jc w:val="both"/>
        <w:rPr>
          <w:rFonts w:ascii="Arial" w:hAnsi="Arial"/>
          <w:sz w:val="22"/>
        </w:rPr>
      </w:pPr>
      <w:r w:rsidRPr="005152CF">
        <w:rPr>
          <w:rFonts w:ascii="Arial" w:hAnsi="Arial"/>
          <w:sz w:val="22"/>
        </w:rPr>
        <w:t>Electrical Engineering – Power</w:t>
      </w:r>
    </w:p>
    <w:p w14:paraId="11CB5F75" w14:textId="77777777" w:rsidR="00005D4E" w:rsidRPr="005152CF" w:rsidRDefault="00005D4E" w:rsidP="00005D4E">
      <w:pPr>
        <w:pStyle w:val="ListParagraph"/>
        <w:numPr>
          <w:ilvl w:val="1"/>
          <w:numId w:val="3"/>
        </w:numPr>
        <w:tabs>
          <w:tab w:val="left" w:pos="4860"/>
          <w:tab w:val="left" w:pos="6300"/>
        </w:tabs>
        <w:jc w:val="both"/>
        <w:rPr>
          <w:rFonts w:ascii="Arial" w:hAnsi="Arial"/>
          <w:sz w:val="22"/>
        </w:rPr>
      </w:pPr>
      <w:r w:rsidRPr="005152CF">
        <w:rPr>
          <w:rFonts w:ascii="Arial" w:hAnsi="Arial"/>
          <w:sz w:val="22"/>
        </w:rPr>
        <w:t>Industrial Engineering – Engineering Management</w:t>
      </w:r>
    </w:p>
    <w:p w14:paraId="4219BA69" w14:textId="77777777" w:rsidR="00005D4E" w:rsidRPr="005152CF" w:rsidRDefault="00005D4E" w:rsidP="00005D4E">
      <w:pPr>
        <w:pStyle w:val="ListParagraph"/>
        <w:numPr>
          <w:ilvl w:val="1"/>
          <w:numId w:val="3"/>
        </w:numPr>
        <w:tabs>
          <w:tab w:val="left" w:pos="4860"/>
          <w:tab w:val="left" w:pos="6300"/>
        </w:tabs>
        <w:jc w:val="both"/>
        <w:rPr>
          <w:rFonts w:ascii="Arial" w:hAnsi="Arial"/>
          <w:sz w:val="22"/>
        </w:rPr>
      </w:pPr>
      <w:r w:rsidRPr="005152CF">
        <w:rPr>
          <w:rFonts w:ascii="Arial" w:hAnsi="Arial"/>
          <w:sz w:val="22"/>
        </w:rPr>
        <w:t>Mechanical</w:t>
      </w:r>
      <w:r>
        <w:rPr>
          <w:rFonts w:ascii="Arial" w:hAnsi="Arial"/>
          <w:sz w:val="22"/>
        </w:rPr>
        <w:t xml:space="preserve"> Engineering – </w:t>
      </w:r>
      <w:r w:rsidRPr="005152CF">
        <w:rPr>
          <w:rFonts w:ascii="Arial" w:hAnsi="Arial"/>
          <w:sz w:val="22"/>
        </w:rPr>
        <w:t>Solid Mechanics</w:t>
      </w:r>
      <w:r>
        <w:rPr>
          <w:rFonts w:ascii="Arial" w:hAnsi="Arial"/>
          <w:sz w:val="22"/>
        </w:rPr>
        <w:t xml:space="preserve"> and Design</w:t>
      </w:r>
    </w:p>
    <w:p w14:paraId="70111CBE" w14:textId="77777777" w:rsidR="00005D4E" w:rsidRPr="005152CF" w:rsidRDefault="00005D4E" w:rsidP="00005D4E">
      <w:pPr>
        <w:pStyle w:val="ListParagraph"/>
        <w:numPr>
          <w:ilvl w:val="1"/>
          <w:numId w:val="3"/>
        </w:numPr>
        <w:tabs>
          <w:tab w:val="left" w:pos="4860"/>
          <w:tab w:val="left" w:pos="6300"/>
        </w:tabs>
        <w:jc w:val="both"/>
        <w:rPr>
          <w:rFonts w:ascii="Arial" w:hAnsi="Arial"/>
          <w:sz w:val="22"/>
        </w:rPr>
      </w:pPr>
      <w:r w:rsidRPr="005152CF">
        <w:rPr>
          <w:rFonts w:ascii="Arial" w:hAnsi="Arial"/>
          <w:sz w:val="22"/>
        </w:rPr>
        <w:t>Material Science &amp; Engineering</w:t>
      </w:r>
    </w:p>
    <w:p w14:paraId="5B88939E" w14:textId="77777777" w:rsidR="00005D4E" w:rsidRPr="005152CF" w:rsidRDefault="00005D4E" w:rsidP="00005D4E">
      <w:pPr>
        <w:pStyle w:val="ListParagraph"/>
        <w:numPr>
          <w:ilvl w:val="1"/>
          <w:numId w:val="3"/>
        </w:numPr>
        <w:tabs>
          <w:tab w:val="left" w:pos="4860"/>
          <w:tab w:val="left" w:pos="6300"/>
        </w:tabs>
        <w:jc w:val="both"/>
        <w:rPr>
          <w:rFonts w:ascii="Arial" w:hAnsi="Arial"/>
          <w:sz w:val="22"/>
        </w:rPr>
      </w:pPr>
      <w:r w:rsidRPr="005152CF">
        <w:rPr>
          <w:rFonts w:ascii="Arial" w:hAnsi="Arial"/>
          <w:sz w:val="22"/>
        </w:rPr>
        <w:t>Physics</w:t>
      </w:r>
    </w:p>
    <w:p w14:paraId="2193F223" w14:textId="77777777" w:rsidR="00005D4E" w:rsidRDefault="00005D4E" w:rsidP="00005D4E">
      <w:pPr>
        <w:pStyle w:val="ListParagraph"/>
        <w:numPr>
          <w:ilvl w:val="1"/>
          <w:numId w:val="3"/>
        </w:numPr>
        <w:tabs>
          <w:tab w:val="left" w:pos="4860"/>
          <w:tab w:val="left" w:pos="6300"/>
        </w:tabs>
        <w:jc w:val="both"/>
        <w:rPr>
          <w:rFonts w:ascii="Arial" w:hAnsi="Arial"/>
          <w:sz w:val="22"/>
        </w:rPr>
      </w:pPr>
      <w:r w:rsidRPr="005152CF">
        <w:rPr>
          <w:rFonts w:ascii="Arial" w:hAnsi="Arial"/>
          <w:sz w:val="22"/>
        </w:rPr>
        <w:t>Mathematics – Numerical methods and Analysis</w:t>
      </w:r>
    </w:p>
    <w:p w14:paraId="43BCE51B" w14:textId="77777777" w:rsidR="00005D4E" w:rsidRPr="00DF1C70" w:rsidRDefault="00005D4E" w:rsidP="00005D4E">
      <w:pPr>
        <w:pStyle w:val="ListParagraph"/>
        <w:tabs>
          <w:tab w:val="left" w:pos="4860"/>
          <w:tab w:val="left" w:pos="6300"/>
        </w:tabs>
        <w:ind w:left="1440"/>
        <w:jc w:val="both"/>
        <w:rPr>
          <w:rFonts w:ascii="Arial" w:hAnsi="Arial"/>
          <w:sz w:val="22"/>
        </w:rPr>
      </w:pPr>
    </w:p>
    <w:p w14:paraId="40AE2615" w14:textId="77777777" w:rsidR="00005D4E" w:rsidRPr="005152CF" w:rsidRDefault="00005D4E" w:rsidP="00005D4E">
      <w:pPr>
        <w:tabs>
          <w:tab w:val="left" w:pos="4860"/>
          <w:tab w:val="left" w:pos="6300"/>
        </w:tabs>
        <w:jc w:val="both"/>
        <w:rPr>
          <w:rFonts w:ascii="Arial" w:hAnsi="Arial"/>
          <w:sz w:val="22"/>
        </w:rPr>
      </w:pPr>
      <w:r w:rsidRPr="005152CF">
        <w:rPr>
          <w:rFonts w:ascii="Arial" w:hAnsi="Arial"/>
          <w:sz w:val="22"/>
        </w:rPr>
        <w:t xml:space="preserve">Alternatively the student may fulfill the elective requirement by earning a certificate (besides the Nuclear Engineering Certificate) offered by the SSOE: </w:t>
      </w:r>
    </w:p>
    <w:p w14:paraId="73F7D555" w14:textId="77777777" w:rsidR="00005D4E" w:rsidRPr="00C14BF3" w:rsidRDefault="00005D4E" w:rsidP="00005D4E">
      <w:pPr>
        <w:pStyle w:val="ListParagraph"/>
        <w:numPr>
          <w:ilvl w:val="1"/>
          <w:numId w:val="4"/>
        </w:numPr>
        <w:tabs>
          <w:tab w:val="left" w:pos="4860"/>
          <w:tab w:val="left" w:pos="6300"/>
        </w:tabs>
        <w:jc w:val="both"/>
        <w:rPr>
          <w:rFonts w:ascii="Arial" w:hAnsi="Arial"/>
        </w:rPr>
      </w:pPr>
      <w:r w:rsidRPr="00C14BF3">
        <w:rPr>
          <w:rFonts w:ascii="Arial" w:hAnsi="Arial"/>
        </w:rPr>
        <w:t>Energy Resource Utilization</w:t>
      </w:r>
    </w:p>
    <w:p w14:paraId="05C018B1" w14:textId="77777777" w:rsidR="00005D4E" w:rsidRPr="00C14BF3" w:rsidRDefault="00005D4E" w:rsidP="00005D4E">
      <w:pPr>
        <w:pStyle w:val="ListParagraph"/>
        <w:numPr>
          <w:ilvl w:val="1"/>
          <w:numId w:val="4"/>
        </w:numPr>
        <w:tabs>
          <w:tab w:val="left" w:pos="4860"/>
          <w:tab w:val="left" w:pos="6300"/>
        </w:tabs>
        <w:jc w:val="both"/>
        <w:rPr>
          <w:rFonts w:ascii="Arial" w:hAnsi="Arial"/>
        </w:rPr>
      </w:pPr>
      <w:r w:rsidRPr="00C14BF3">
        <w:rPr>
          <w:rFonts w:ascii="Arial" w:hAnsi="Arial"/>
        </w:rPr>
        <w:t>Fessenden Honors Engineering</w:t>
      </w:r>
    </w:p>
    <w:p w14:paraId="357FE6B0" w14:textId="77777777" w:rsidR="00005D4E" w:rsidRPr="00C14BF3" w:rsidRDefault="00005D4E" w:rsidP="00005D4E">
      <w:pPr>
        <w:pStyle w:val="ListParagraph"/>
        <w:numPr>
          <w:ilvl w:val="1"/>
          <w:numId w:val="4"/>
        </w:numPr>
        <w:tabs>
          <w:tab w:val="left" w:pos="4860"/>
          <w:tab w:val="left" w:pos="6300"/>
        </w:tabs>
        <w:jc w:val="both"/>
        <w:rPr>
          <w:rFonts w:ascii="Arial" w:hAnsi="Arial"/>
        </w:rPr>
      </w:pPr>
      <w:r w:rsidRPr="00C14BF3">
        <w:rPr>
          <w:rFonts w:ascii="Arial" w:hAnsi="Arial"/>
        </w:rPr>
        <w:t>International Engineering Studies</w:t>
      </w:r>
    </w:p>
    <w:p w14:paraId="06C1C41C" w14:textId="77777777" w:rsidR="00005D4E" w:rsidRPr="00C14BF3" w:rsidRDefault="00005D4E" w:rsidP="00005D4E">
      <w:pPr>
        <w:pStyle w:val="ListParagraph"/>
        <w:numPr>
          <w:ilvl w:val="1"/>
          <w:numId w:val="4"/>
        </w:numPr>
        <w:tabs>
          <w:tab w:val="left" w:pos="4860"/>
          <w:tab w:val="left" w:pos="6300"/>
        </w:tabs>
        <w:jc w:val="both"/>
        <w:rPr>
          <w:rFonts w:ascii="Arial" w:hAnsi="Arial"/>
        </w:rPr>
      </w:pPr>
      <w:r w:rsidRPr="00C14BF3">
        <w:rPr>
          <w:rFonts w:ascii="Arial" w:hAnsi="Arial"/>
        </w:rPr>
        <w:t>Product Realization</w:t>
      </w:r>
    </w:p>
    <w:p w14:paraId="528D154D" w14:textId="77777777" w:rsidR="00005D4E" w:rsidRDefault="00005D4E" w:rsidP="00005D4E">
      <w:pPr>
        <w:pStyle w:val="ListParagraph"/>
        <w:numPr>
          <w:ilvl w:val="1"/>
          <w:numId w:val="4"/>
        </w:numPr>
        <w:tabs>
          <w:tab w:val="left" w:pos="4860"/>
          <w:tab w:val="left" w:pos="6300"/>
        </w:tabs>
        <w:jc w:val="both"/>
        <w:rPr>
          <w:rFonts w:ascii="Arial" w:hAnsi="Arial"/>
        </w:rPr>
      </w:pPr>
      <w:r w:rsidRPr="00C14BF3">
        <w:rPr>
          <w:rFonts w:ascii="Arial" w:hAnsi="Arial"/>
        </w:rPr>
        <w:lastRenderedPageBreak/>
        <w:t>Sustainable Engineering</w:t>
      </w:r>
    </w:p>
    <w:p w14:paraId="09770E7B" w14:textId="77777777" w:rsidR="00005D4E" w:rsidRDefault="00005D4E" w:rsidP="00005D4E">
      <w:pPr>
        <w:pStyle w:val="ListParagraph"/>
        <w:numPr>
          <w:ilvl w:val="1"/>
          <w:numId w:val="4"/>
        </w:numPr>
        <w:tabs>
          <w:tab w:val="left" w:pos="4860"/>
          <w:tab w:val="left" w:pos="6300"/>
        </w:tabs>
        <w:jc w:val="both"/>
        <w:rPr>
          <w:rFonts w:ascii="Arial" w:hAnsi="Arial"/>
        </w:rPr>
      </w:pPr>
      <w:r>
        <w:rPr>
          <w:rFonts w:ascii="Arial" w:hAnsi="Arial"/>
        </w:rPr>
        <w:t>Mining Engineering</w:t>
      </w:r>
    </w:p>
    <w:p w14:paraId="3773408D" w14:textId="77777777" w:rsidR="00005D4E" w:rsidRDefault="00005D4E" w:rsidP="00005D4E">
      <w:pPr>
        <w:pStyle w:val="ListParagraph"/>
        <w:numPr>
          <w:ilvl w:val="1"/>
          <w:numId w:val="4"/>
        </w:numPr>
        <w:tabs>
          <w:tab w:val="left" w:pos="4860"/>
          <w:tab w:val="left" w:pos="6300"/>
        </w:tabs>
        <w:jc w:val="both"/>
        <w:rPr>
          <w:rFonts w:ascii="Arial" w:hAnsi="Arial"/>
        </w:rPr>
      </w:pPr>
      <w:r>
        <w:rPr>
          <w:rFonts w:ascii="Arial" w:hAnsi="Arial"/>
        </w:rPr>
        <w:t>Engineering for Humanity</w:t>
      </w:r>
    </w:p>
    <w:p w14:paraId="5B804015" w14:textId="77777777" w:rsidR="00005D4E" w:rsidRDefault="00005D4E" w:rsidP="00005D4E">
      <w:pPr>
        <w:pStyle w:val="ListParagraph"/>
        <w:numPr>
          <w:ilvl w:val="1"/>
          <w:numId w:val="4"/>
        </w:numPr>
        <w:tabs>
          <w:tab w:val="left" w:pos="4860"/>
          <w:tab w:val="left" w:pos="6300"/>
        </w:tabs>
        <w:jc w:val="both"/>
        <w:rPr>
          <w:rFonts w:ascii="Arial" w:hAnsi="Arial"/>
        </w:rPr>
      </w:pPr>
      <w:r>
        <w:rPr>
          <w:rFonts w:ascii="Arial" w:hAnsi="Arial"/>
        </w:rPr>
        <w:t>Supply Chain Management</w:t>
      </w:r>
    </w:p>
    <w:p w14:paraId="62273DD1" w14:textId="77777777" w:rsidR="00005D4E" w:rsidRPr="00C14BF3" w:rsidRDefault="00005D4E" w:rsidP="00005D4E">
      <w:pPr>
        <w:pStyle w:val="ListParagraph"/>
        <w:numPr>
          <w:ilvl w:val="1"/>
          <w:numId w:val="4"/>
        </w:numPr>
        <w:tabs>
          <w:tab w:val="left" w:pos="4860"/>
          <w:tab w:val="left" w:pos="6300"/>
        </w:tabs>
        <w:jc w:val="both"/>
        <w:rPr>
          <w:rFonts w:ascii="Arial" w:hAnsi="Arial"/>
        </w:rPr>
      </w:pPr>
      <w:r>
        <w:rPr>
          <w:rFonts w:ascii="Arial" w:hAnsi="Arial"/>
        </w:rPr>
        <w:t>Nanoscience and Engineering</w:t>
      </w:r>
    </w:p>
    <w:p w14:paraId="2252E5F1" w14:textId="77777777" w:rsidR="005152CF" w:rsidRDefault="005152CF" w:rsidP="005152CF">
      <w:pPr>
        <w:spacing w:after="0"/>
        <w:rPr>
          <w:rFonts w:ascii="Arial" w:hAnsi="Arial"/>
        </w:rPr>
      </w:pPr>
    </w:p>
    <w:p w14:paraId="3E9739F4" w14:textId="4D7ACC90" w:rsidR="00830449" w:rsidRPr="007C2CF0" w:rsidRDefault="00C50F36" w:rsidP="00E33148">
      <w:pPr>
        <w:rPr>
          <w:rFonts w:ascii="Arial" w:hAnsi="Arial"/>
          <w:b/>
        </w:rPr>
      </w:pPr>
      <w:r>
        <w:rPr>
          <w:rFonts w:ascii="Arial" w:hAnsi="Arial"/>
        </w:rPr>
        <w:br w:type="column"/>
      </w:r>
      <w:r w:rsidR="00830449" w:rsidRPr="007C2CF0">
        <w:rPr>
          <w:rFonts w:ascii="Arial" w:hAnsi="Arial"/>
          <w:b/>
        </w:rPr>
        <w:lastRenderedPageBreak/>
        <w:t xml:space="preserve">Appendix B </w:t>
      </w:r>
      <w:r w:rsidR="004C63F0" w:rsidRPr="007C2CF0">
        <w:rPr>
          <w:rFonts w:ascii="Arial" w:hAnsi="Arial"/>
          <w:b/>
        </w:rPr>
        <w:t>–</w:t>
      </w:r>
      <w:r w:rsidR="00830449" w:rsidRPr="007C2CF0">
        <w:rPr>
          <w:rFonts w:ascii="Arial" w:hAnsi="Arial"/>
          <w:b/>
        </w:rPr>
        <w:t xml:space="preserve"> </w:t>
      </w:r>
      <w:r w:rsidR="004C63F0" w:rsidRPr="007C2CF0">
        <w:rPr>
          <w:rFonts w:ascii="Arial" w:hAnsi="Arial"/>
          <w:b/>
        </w:rPr>
        <w:t>Engineering Science</w:t>
      </w:r>
      <w:r w:rsidR="00830449" w:rsidRPr="007C2CF0">
        <w:rPr>
          <w:rFonts w:ascii="Arial" w:hAnsi="Arial"/>
          <w:b/>
        </w:rPr>
        <w:t xml:space="preserve"> </w:t>
      </w:r>
      <w:r w:rsidR="00E62E09" w:rsidRPr="007C2CF0">
        <w:rPr>
          <w:rFonts w:ascii="Arial" w:hAnsi="Arial"/>
          <w:b/>
        </w:rPr>
        <w:t xml:space="preserve">Program </w:t>
      </w:r>
      <w:r w:rsidR="00830449" w:rsidRPr="007C2CF0">
        <w:rPr>
          <w:rFonts w:ascii="Arial" w:hAnsi="Arial"/>
          <w:b/>
        </w:rPr>
        <w:t>Sample Schedule</w:t>
      </w:r>
      <w:r w:rsidR="004C63F0" w:rsidRPr="007C2CF0">
        <w:rPr>
          <w:rFonts w:ascii="Arial" w:hAnsi="Arial"/>
          <w:b/>
        </w:rPr>
        <w:t>s</w:t>
      </w:r>
      <w:r w:rsidR="00830449" w:rsidRPr="007C2CF0">
        <w:rPr>
          <w:rFonts w:ascii="Arial" w:hAnsi="Arial"/>
          <w:b/>
        </w:rPr>
        <w:t xml:space="preserve"> </w:t>
      </w:r>
      <w:r w:rsidR="00B32F98">
        <w:rPr>
          <w:rFonts w:ascii="Arial" w:hAnsi="Arial"/>
          <w:sz w:val="18"/>
          <w:szCs w:val="18"/>
        </w:rPr>
        <w:t>(R2157)</w:t>
      </w:r>
    </w:p>
    <w:p w14:paraId="2541C4CC" w14:textId="77777777" w:rsidR="00B32F98" w:rsidRPr="00216260" w:rsidRDefault="00B32F98" w:rsidP="00B32F98">
      <w:pPr>
        <w:spacing w:after="0"/>
        <w:jc w:val="center"/>
        <w:rPr>
          <w:rFonts w:ascii="Arial" w:hAnsi="Arial"/>
          <w:b/>
          <w:sz w:val="22"/>
          <w:szCs w:val="22"/>
        </w:rPr>
      </w:pPr>
      <w:r w:rsidRPr="00216260">
        <w:rPr>
          <w:rFonts w:ascii="Arial" w:hAnsi="Arial"/>
          <w:b/>
          <w:sz w:val="22"/>
          <w:szCs w:val="22"/>
        </w:rPr>
        <w:t>Engineering Science Program</w:t>
      </w:r>
    </w:p>
    <w:p w14:paraId="30668D2E" w14:textId="47787A13" w:rsidR="00B32F98" w:rsidRDefault="00B32F98" w:rsidP="00B32F98">
      <w:pPr>
        <w:spacing w:after="0"/>
        <w:jc w:val="center"/>
        <w:rPr>
          <w:rFonts w:ascii="Arial" w:hAnsi="Arial"/>
          <w:b/>
          <w:sz w:val="22"/>
          <w:szCs w:val="22"/>
        </w:rPr>
      </w:pPr>
      <w:r w:rsidRPr="00216260">
        <w:rPr>
          <w:rFonts w:ascii="Arial" w:hAnsi="Arial"/>
          <w:b/>
          <w:sz w:val="22"/>
          <w:szCs w:val="22"/>
        </w:rPr>
        <w:t>Area of Concentration</w:t>
      </w:r>
      <w:r>
        <w:rPr>
          <w:rFonts w:ascii="Arial" w:hAnsi="Arial"/>
          <w:b/>
          <w:sz w:val="22"/>
          <w:szCs w:val="22"/>
        </w:rPr>
        <w:t>:</w:t>
      </w:r>
      <w:r w:rsidRPr="00216260">
        <w:rPr>
          <w:rFonts w:ascii="Arial" w:hAnsi="Arial"/>
          <w:b/>
          <w:sz w:val="22"/>
          <w:szCs w:val="22"/>
        </w:rPr>
        <w:t xml:space="preserve"> </w:t>
      </w:r>
      <w:r>
        <w:rPr>
          <w:rFonts w:ascii="Arial" w:hAnsi="Arial"/>
          <w:b/>
          <w:sz w:val="22"/>
          <w:szCs w:val="22"/>
        </w:rPr>
        <w:t>Engineering Physics</w:t>
      </w:r>
    </w:p>
    <w:p w14:paraId="73F01812" w14:textId="77777777" w:rsidR="00B32F98" w:rsidRPr="00B32F98" w:rsidRDefault="00B32F98" w:rsidP="00B32F98">
      <w:pPr>
        <w:spacing w:after="0"/>
        <w:jc w:val="center"/>
        <w:rPr>
          <w:rFonts w:ascii="Arial" w:hAnsi="Arial"/>
          <w:b/>
          <w:sz w:val="22"/>
          <w:szCs w:val="22"/>
        </w:rPr>
      </w:pPr>
    </w:p>
    <w:tbl>
      <w:tblPr>
        <w:tblStyle w:val="TableGrid"/>
        <w:tblW w:w="0" w:type="auto"/>
        <w:tblLayout w:type="fixed"/>
        <w:tblLook w:val="04A0" w:firstRow="1" w:lastRow="0" w:firstColumn="1" w:lastColumn="0" w:noHBand="0" w:noVBand="1"/>
      </w:tblPr>
      <w:tblGrid>
        <w:gridCol w:w="1368"/>
        <w:gridCol w:w="2430"/>
        <w:gridCol w:w="630"/>
        <w:gridCol w:w="1440"/>
        <w:gridCol w:w="2340"/>
        <w:gridCol w:w="648"/>
      </w:tblGrid>
      <w:tr w:rsidR="00B32F98" w:rsidRPr="00216260" w14:paraId="484537B9" w14:textId="77777777" w:rsidTr="00B32F98">
        <w:tc>
          <w:tcPr>
            <w:tcW w:w="8856" w:type="dxa"/>
            <w:gridSpan w:val="6"/>
          </w:tcPr>
          <w:p w14:paraId="6942F1DA" w14:textId="77777777" w:rsidR="00B32F98" w:rsidRPr="00216260" w:rsidRDefault="00B32F98" w:rsidP="00B32F98">
            <w:pPr>
              <w:rPr>
                <w:rFonts w:ascii="Arial" w:hAnsi="Arial"/>
                <w:sz w:val="18"/>
                <w:szCs w:val="18"/>
              </w:rPr>
            </w:pPr>
          </w:p>
        </w:tc>
      </w:tr>
      <w:tr w:rsidR="00B32F98" w:rsidRPr="00216260" w14:paraId="79FA33C4" w14:textId="77777777" w:rsidTr="00B32F98">
        <w:tc>
          <w:tcPr>
            <w:tcW w:w="4428" w:type="dxa"/>
            <w:gridSpan w:val="3"/>
            <w:vAlign w:val="center"/>
          </w:tcPr>
          <w:p w14:paraId="227793E5" w14:textId="77777777" w:rsidR="00B32F98" w:rsidRPr="008068FB" w:rsidRDefault="00B32F98" w:rsidP="00B32F98">
            <w:pPr>
              <w:jc w:val="center"/>
              <w:rPr>
                <w:rFonts w:ascii="Arial" w:hAnsi="Arial"/>
                <w:b/>
                <w:sz w:val="18"/>
                <w:szCs w:val="18"/>
              </w:rPr>
            </w:pPr>
            <w:r w:rsidRPr="008068FB">
              <w:rPr>
                <w:rFonts w:ascii="Arial" w:hAnsi="Arial"/>
                <w:b/>
                <w:sz w:val="18"/>
                <w:szCs w:val="18"/>
              </w:rPr>
              <w:t>First Term</w:t>
            </w:r>
          </w:p>
        </w:tc>
        <w:tc>
          <w:tcPr>
            <w:tcW w:w="4428" w:type="dxa"/>
            <w:gridSpan w:val="3"/>
            <w:vAlign w:val="center"/>
          </w:tcPr>
          <w:p w14:paraId="607169F1" w14:textId="77777777" w:rsidR="00B32F98" w:rsidRPr="008068FB" w:rsidRDefault="00B32F98" w:rsidP="00B32F98">
            <w:pPr>
              <w:jc w:val="center"/>
              <w:rPr>
                <w:rFonts w:ascii="Arial" w:hAnsi="Arial"/>
                <w:b/>
                <w:sz w:val="18"/>
                <w:szCs w:val="18"/>
              </w:rPr>
            </w:pPr>
            <w:r w:rsidRPr="008068FB">
              <w:rPr>
                <w:rFonts w:ascii="Arial" w:hAnsi="Arial"/>
                <w:b/>
                <w:sz w:val="18"/>
                <w:szCs w:val="18"/>
              </w:rPr>
              <w:t>Second Term</w:t>
            </w:r>
          </w:p>
        </w:tc>
      </w:tr>
      <w:tr w:rsidR="00B32F98" w:rsidRPr="00216260" w14:paraId="4C1EA36E" w14:textId="77777777" w:rsidTr="00B32F98">
        <w:tc>
          <w:tcPr>
            <w:tcW w:w="1368" w:type="dxa"/>
          </w:tcPr>
          <w:p w14:paraId="0EA0D1A7" w14:textId="77777777" w:rsidR="00B32F98" w:rsidRPr="00216260" w:rsidRDefault="00B32F98" w:rsidP="00B32F98">
            <w:pPr>
              <w:rPr>
                <w:rFonts w:ascii="Arial" w:hAnsi="Arial"/>
                <w:sz w:val="18"/>
                <w:szCs w:val="18"/>
              </w:rPr>
            </w:pPr>
          </w:p>
        </w:tc>
        <w:tc>
          <w:tcPr>
            <w:tcW w:w="2430" w:type="dxa"/>
          </w:tcPr>
          <w:p w14:paraId="4A97B96D" w14:textId="77777777" w:rsidR="00B32F98" w:rsidRPr="00216260" w:rsidRDefault="00B32F98" w:rsidP="00B32F98">
            <w:pPr>
              <w:rPr>
                <w:rFonts w:ascii="Arial" w:hAnsi="Arial"/>
                <w:sz w:val="18"/>
                <w:szCs w:val="18"/>
              </w:rPr>
            </w:pPr>
          </w:p>
        </w:tc>
        <w:tc>
          <w:tcPr>
            <w:tcW w:w="630" w:type="dxa"/>
          </w:tcPr>
          <w:p w14:paraId="39B1688F" w14:textId="77777777" w:rsidR="00B32F98" w:rsidRPr="00216260" w:rsidRDefault="00B32F98" w:rsidP="00B32F98">
            <w:pPr>
              <w:rPr>
                <w:rFonts w:ascii="Arial" w:hAnsi="Arial"/>
                <w:sz w:val="18"/>
                <w:szCs w:val="18"/>
              </w:rPr>
            </w:pPr>
            <w:r>
              <w:rPr>
                <w:rFonts w:ascii="Arial" w:hAnsi="Arial"/>
                <w:sz w:val="18"/>
                <w:szCs w:val="18"/>
              </w:rPr>
              <w:t>Units</w:t>
            </w:r>
          </w:p>
        </w:tc>
        <w:tc>
          <w:tcPr>
            <w:tcW w:w="1440" w:type="dxa"/>
          </w:tcPr>
          <w:p w14:paraId="6605073F" w14:textId="77777777" w:rsidR="00B32F98" w:rsidRPr="00216260" w:rsidRDefault="00B32F98" w:rsidP="00B32F98">
            <w:pPr>
              <w:rPr>
                <w:rFonts w:ascii="Arial" w:hAnsi="Arial"/>
                <w:sz w:val="18"/>
                <w:szCs w:val="18"/>
              </w:rPr>
            </w:pPr>
          </w:p>
        </w:tc>
        <w:tc>
          <w:tcPr>
            <w:tcW w:w="2340" w:type="dxa"/>
          </w:tcPr>
          <w:p w14:paraId="69F3D8CC" w14:textId="77777777" w:rsidR="00B32F98" w:rsidRPr="00216260" w:rsidRDefault="00B32F98" w:rsidP="00B32F98">
            <w:pPr>
              <w:rPr>
                <w:rFonts w:ascii="Arial" w:hAnsi="Arial"/>
                <w:sz w:val="18"/>
                <w:szCs w:val="18"/>
              </w:rPr>
            </w:pPr>
          </w:p>
        </w:tc>
        <w:tc>
          <w:tcPr>
            <w:tcW w:w="648" w:type="dxa"/>
          </w:tcPr>
          <w:p w14:paraId="4AD0ECF1" w14:textId="77777777" w:rsidR="00B32F98" w:rsidRPr="00216260" w:rsidRDefault="00B32F98" w:rsidP="00B32F98">
            <w:pPr>
              <w:rPr>
                <w:rFonts w:ascii="Arial" w:hAnsi="Arial"/>
                <w:sz w:val="18"/>
                <w:szCs w:val="18"/>
              </w:rPr>
            </w:pPr>
            <w:r>
              <w:rPr>
                <w:rFonts w:ascii="Arial" w:hAnsi="Arial"/>
                <w:sz w:val="18"/>
                <w:szCs w:val="18"/>
              </w:rPr>
              <w:t>Units</w:t>
            </w:r>
          </w:p>
        </w:tc>
      </w:tr>
      <w:tr w:rsidR="00B32F98" w:rsidRPr="00216260" w14:paraId="53C5DFFD" w14:textId="77777777" w:rsidTr="00B32F98">
        <w:tc>
          <w:tcPr>
            <w:tcW w:w="1368" w:type="dxa"/>
          </w:tcPr>
          <w:p w14:paraId="4E70908C" w14:textId="77777777" w:rsidR="00B32F98" w:rsidRPr="00216260" w:rsidRDefault="00B32F98" w:rsidP="00B32F98">
            <w:pPr>
              <w:rPr>
                <w:rFonts w:ascii="Arial" w:hAnsi="Arial"/>
                <w:sz w:val="18"/>
                <w:szCs w:val="18"/>
              </w:rPr>
            </w:pPr>
            <w:r w:rsidRPr="00216260">
              <w:rPr>
                <w:rFonts w:ascii="Arial" w:hAnsi="Arial"/>
                <w:sz w:val="18"/>
                <w:szCs w:val="18"/>
              </w:rPr>
              <w:t>CHEM 0960</w:t>
            </w:r>
          </w:p>
        </w:tc>
        <w:tc>
          <w:tcPr>
            <w:tcW w:w="2430" w:type="dxa"/>
          </w:tcPr>
          <w:p w14:paraId="4F661FAD" w14:textId="77777777" w:rsidR="00B32F98" w:rsidRPr="00216260" w:rsidRDefault="00B32F98" w:rsidP="00B32F98">
            <w:pPr>
              <w:rPr>
                <w:rFonts w:ascii="Arial" w:hAnsi="Arial"/>
                <w:sz w:val="18"/>
                <w:szCs w:val="18"/>
              </w:rPr>
            </w:pPr>
            <w:r>
              <w:rPr>
                <w:rFonts w:ascii="Arial" w:hAnsi="Arial"/>
                <w:sz w:val="18"/>
                <w:szCs w:val="18"/>
              </w:rPr>
              <w:t>Gen. Chem. For Engr.1</w:t>
            </w:r>
          </w:p>
        </w:tc>
        <w:tc>
          <w:tcPr>
            <w:tcW w:w="630" w:type="dxa"/>
          </w:tcPr>
          <w:p w14:paraId="1BDA215E"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1A3ECDBF" w14:textId="77777777" w:rsidR="00B32F98" w:rsidRPr="00216260" w:rsidRDefault="00B32F98" w:rsidP="00B32F98">
            <w:pPr>
              <w:rPr>
                <w:rFonts w:ascii="Arial" w:hAnsi="Arial"/>
                <w:sz w:val="18"/>
                <w:szCs w:val="18"/>
              </w:rPr>
            </w:pPr>
            <w:r>
              <w:rPr>
                <w:rFonts w:ascii="Arial" w:hAnsi="Arial"/>
                <w:sz w:val="18"/>
                <w:szCs w:val="18"/>
              </w:rPr>
              <w:t>CHEM 0970</w:t>
            </w:r>
          </w:p>
        </w:tc>
        <w:tc>
          <w:tcPr>
            <w:tcW w:w="2340" w:type="dxa"/>
          </w:tcPr>
          <w:p w14:paraId="7667CD82" w14:textId="77777777" w:rsidR="00B32F98" w:rsidRPr="00216260" w:rsidRDefault="00B32F98" w:rsidP="00B32F98">
            <w:pPr>
              <w:rPr>
                <w:rFonts w:ascii="Arial" w:hAnsi="Arial"/>
                <w:sz w:val="18"/>
                <w:szCs w:val="18"/>
              </w:rPr>
            </w:pPr>
            <w:r>
              <w:rPr>
                <w:rFonts w:ascii="Arial" w:hAnsi="Arial"/>
                <w:sz w:val="18"/>
                <w:szCs w:val="18"/>
              </w:rPr>
              <w:t>Gen. Chem. For Engr.2</w:t>
            </w:r>
          </w:p>
        </w:tc>
        <w:tc>
          <w:tcPr>
            <w:tcW w:w="648" w:type="dxa"/>
          </w:tcPr>
          <w:p w14:paraId="0743EC1E"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11FAAA0C" w14:textId="77777777" w:rsidTr="00B32F98">
        <w:tc>
          <w:tcPr>
            <w:tcW w:w="1368" w:type="dxa"/>
          </w:tcPr>
          <w:p w14:paraId="692EC360" w14:textId="77777777" w:rsidR="00B32F98" w:rsidRPr="00216260" w:rsidRDefault="00B32F98" w:rsidP="00B32F98">
            <w:pPr>
              <w:rPr>
                <w:rFonts w:ascii="Arial" w:hAnsi="Arial"/>
                <w:sz w:val="18"/>
                <w:szCs w:val="18"/>
              </w:rPr>
            </w:pPr>
            <w:r w:rsidRPr="00216260">
              <w:rPr>
                <w:rFonts w:ascii="Arial" w:hAnsi="Arial"/>
                <w:sz w:val="18"/>
                <w:szCs w:val="18"/>
              </w:rPr>
              <w:t>MATH 0220</w:t>
            </w:r>
          </w:p>
        </w:tc>
        <w:tc>
          <w:tcPr>
            <w:tcW w:w="2430" w:type="dxa"/>
          </w:tcPr>
          <w:p w14:paraId="420A2B3E" w14:textId="77777777" w:rsidR="00B32F98" w:rsidRPr="00216260" w:rsidRDefault="00B32F98" w:rsidP="00B32F98">
            <w:pPr>
              <w:rPr>
                <w:rFonts w:ascii="Arial" w:hAnsi="Arial"/>
                <w:sz w:val="18"/>
                <w:szCs w:val="18"/>
              </w:rPr>
            </w:pPr>
            <w:r>
              <w:rPr>
                <w:rFonts w:ascii="Arial" w:hAnsi="Arial"/>
                <w:sz w:val="18"/>
                <w:szCs w:val="18"/>
              </w:rPr>
              <w:t>Anal. Geometry &amp; Calc. 1</w:t>
            </w:r>
          </w:p>
        </w:tc>
        <w:tc>
          <w:tcPr>
            <w:tcW w:w="630" w:type="dxa"/>
          </w:tcPr>
          <w:p w14:paraId="1B29BC8C" w14:textId="77777777" w:rsidR="00B32F98" w:rsidRPr="00216260" w:rsidRDefault="00B32F98" w:rsidP="00B32F98">
            <w:pPr>
              <w:rPr>
                <w:rFonts w:ascii="Arial" w:hAnsi="Arial"/>
                <w:sz w:val="18"/>
                <w:szCs w:val="18"/>
              </w:rPr>
            </w:pPr>
            <w:r>
              <w:rPr>
                <w:rFonts w:ascii="Arial" w:hAnsi="Arial"/>
                <w:sz w:val="18"/>
                <w:szCs w:val="18"/>
              </w:rPr>
              <w:t>4</w:t>
            </w:r>
          </w:p>
        </w:tc>
        <w:tc>
          <w:tcPr>
            <w:tcW w:w="1440" w:type="dxa"/>
          </w:tcPr>
          <w:p w14:paraId="2B33043A" w14:textId="77777777" w:rsidR="00B32F98" w:rsidRPr="00216260" w:rsidRDefault="00B32F98" w:rsidP="00B32F98">
            <w:pPr>
              <w:rPr>
                <w:rFonts w:ascii="Arial" w:hAnsi="Arial"/>
                <w:sz w:val="18"/>
                <w:szCs w:val="18"/>
              </w:rPr>
            </w:pPr>
            <w:r w:rsidRPr="00216260">
              <w:rPr>
                <w:rFonts w:ascii="Arial" w:hAnsi="Arial"/>
                <w:sz w:val="18"/>
                <w:szCs w:val="18"/>
              </w:rPr>
              <w:t>MATH 02</w:t>
            </w:r>
            <w:r>
              <w:rPr>
                <w:rFonts w:ascii="Arial" w:hAnsi="Arial"/>
                <w:sz w:val="18"/>
                <w:szCs w:val="18"/>
              </w:rPr>
              <w:t>30</w:t>
            </w:r>
          </w:p>
        </w:tc>
        <w:tc>
          <w:tcPr>
            <w:tcW w:w="2340" w:type="dxa"/>
          </w:tcPr>
          <w:p w14:paraId="5F35F5D7" w14:textId="77777777" w:rsidR="00B32F98" w:rsidRPr="00216260" w:rsidRDefault="00B32F98" w:rsidP="00B32F98">
            <w:pPr>
              <w:rPr>
                <w:rFonts w:ascii="Arial" w:hAnsi="Arial"/>
                <w:sz w:val="18"/>
                <w:szCs w:val="18"/>
              </w:rPr>
            </w:pPr>
            <w:r>
              <w:rPr>
                <w:rFonts w:ascii="Arial" w:hAnsi="Arial"/>
                <w:sz w:val="18"/>
                <w:szCs w:val="18"/>
              </w:rPr>
              <w:t>Anal. Geometry &amp; Calc. 2</w:t>
            </w:r>
          </w:p>
        </w:tc>
        <w:tc>
          <w:tcPr>
            <w:tcW w:w="648" w:type="dxa"/>
          </w:tcPr>
          <w:p w14:paraId="342531F7" w14:textId="77777777" w:rsidR="00B32F98" w:rsidRPr="00216260" w:rsidRDefault="00B32F98" w:rsidP="00B32F98">
            <w:pPr>
              <w:rPr>
                <w:rFonts w:ascii="Arial" w:hAnsi="Arial"/>
                <w:sz w:val="18"/>
                <w:szCs w:val="18"/>
              </w:rPr>
            </w:pPr>
            <w:r>
              <w:rPr>
                <w:rFonts w:ascii="Arial" w:hAnsi="Arial"/>
                <w:sz w:val="18"/>
                <w:szCs w:val="18"/>
              </w:rPr>
              <w:t>4</w:t>
            </w:r>
          </w:p>
        </w:tc>
      </w:tr>
      <w:tr w:rsidR="00B32F98" w:rsidRPr="00216260" w14:paraId="4BB57EEC" w14:textId="77777777" w:rsidTr="00B32F98">
        <w:tc>
          <w:tcPr>
            <w:tcW w:w="1368" w:type="dxa"/>
          </w:tcPr>
          <w:p w14:paraId="585A559D" w14:textId="77777777" w:rsidR="00B32F98" w:rsidRPr="00417F00" w:rsidRDefault="00B32F98" w:rsidP="00B32F98">
            <w:pPr>
              <w:rPr>
                <w:rFonts w:ascii="Arial" w:hAnsi="Arial"/>
                <w:color w:val="FF0000"/>
                <w:sz w:val="18"/>
                <w:szCs w:val="18"/>
              </w:rPr>
            </w:pPr>
            <w:r w:rsidRPr="00417F00">
              <w:rPr>
                <w:rFonts w:ascii="Arial" w:hAnsi="Arial"/>
                <w:color w:val="FF0000"/>
                <w:sz w:val="18"/>
                <w:szCs w:val="18"/>
              </w:rPr>
              <w:t>PHYS 0174</w:t>
            </w:r>
          </w:p>
        </w:tc>
        <w:tc>
          <w:tcPr>
            <w:tcW w:w="2430" w:type="dxa"/>
          </w:tcPr>
          <w:p w14:paraId="1C935E46" w14:textId="77777777" w:rsidR="00B32F98" w:rsidRPr="00216260" w:rsidRDefault="00B32F98" w:rsidP="00B32F98">
            <w:pPr>
              <w:rPr>
                <w:rFonts w:ascii="Arial" w:hAnsi="Arial"/>
                <w:sz w:val="18"/>
                <w:szCs w:val="18"/>
              </w:rPr>
            </w:pPr>
            <w:r>
              <w:rPr>
                <w:rFonts w:ascii="Arial" w:hAnsi="Arial"/>
                <w:sz w:val="18"/>
                <w:szCs w:val="18"/>
              </w:rPr>
              <w:t>Phys. For Sci. &amp; Engr. 1</w:t>
            </w:r>
          </w:p>
        </w:tc>
        <w:tc>
          <w:tcPr>
            <w:tcW w:w="630" w:type="dxa"/>
          </w:tcPr>
          <w:p w14:paraId="5C946F08" w14:textId="77777777" w:rsidR="00B32F98" w:rsidRPr="00216260" w:rsidRDefault="00B32F98" w:rsidP="00B32F98">
            <w:pPr>
              <w:rPr>
                <w:rFonts w:ascii="Arial" w:hAnsi="Arial"/>
                <w:sz w:val="18"/>
                <w:szCs w:val="18"/>
              </w:rPr>
            </w:pPr>
            <w:r>
              <w:rPr>
                <w:rFonts w:ascii="Arial" w:hAnsi="Arial"/>
                <w:sz w:val="18"/>
                <w:szCs w:val="18"/>
              </w:rPr>
              <w:t>4</w:t>
            </w:r>
          </w:p>
        </w:tc>
        <w:tc>
          <w:tcPr>
            <w:tcW w:w="1440" w:type="dxa"/>
          </w:tcPr>
          <w:p w14:paraId="45746A4F" w14:textId="77777777" w:rsidR="00B32F98" w:rsidRPr="00417F00" w:rsidRDefault="00B32F98" w:rsidP="00B32F98">
            <w:pPr>
              <w:rPr>
                <w:rFonts w:ascii="Arial" w:hAnsi="Arial"/>
                <w:color w:val="FF0000"/>
                <w:sz w:val="18"/>
                <w:szCs w:val="18"/>
              </w:rPr>
            </w:pPr>
            <w:r w:rsidRPr="00417F00">
              <w:rPr>
                <w:rFonts w:ascii="Arial" w:hAnsi="Arial"/>
                <w:color w:val="FF0000"/>
                <w:sz w:val="18"/>
                <w:szCs w:val="18"/>
              </w:rPr>
              <w:t>PHYS 0175</w:t>
            </w:r>
          </w:p>
        </w:tc>
        <w:tc>
          <w:tcPr>
            <w:tcW w:w="2340" w:type="dxa"/>
          </w:tcPr>
          <w:p w14:paraId="1E1F41D3" w14:textId="77777777" w:rsidR="00B32F98" w:rsidRPr="00216260" w:rsidRDefault="00B32F98" w:rsidP="00B32F98">
            <w:pPr>
              <w:rPr>
                <w:rFonts w:ascii="Arial" w:hAnsi="Arial"/>
                <w:sz w:val="18"/>
                <w:szCs w:val="18"/>
              </w:rPr>
            </w:pPr>
            <w:r>
              <w:rPr>
                <w:rFonts w:ascii="Arial" w:hAnsi="Arial"/>
                <w:sz w:val="18"/>
                <w:szCs w:val="18"/>
              </w:rPr>
              <w:t>Phys. For Sci. &amp; Engr. 2</w:t>
            </w:r>
          </w:p>
        </w:tc>
        <w:tc>
          <w:tcPr>
            <w:tcW w:w="648" w:type="dxa"/>
          </w:tcPr>
          <w:p w14:paraId="302D0F6C" w14:textId="77777777" w:rsidR="00B32F98" w:rsidRPr="00216260" w:rsidRDefault="00B32F98" w:rsidP="00B32F98">
            <w:pPr>
              <w:rPr>
                <w:rFonts w:ascii="Arial" w:hAnsi="Arial"/>
                <w:sz w:val="18"/>
                <w:szCs w:val="18"/>
              </w:rPr>
            </w:pPr>
            <w:r>
              <w:rPr>
                <w:rFonts w:ascii="Arial" w:hAnsi="Arial"/>
                <w:sz w:val="18"/>
                <w:szCs w:val="18"/>
              </w:rPr>
              <w:t>4</w:t>
            </w:r>
          </w:p>
        </w:tc>
      </w:tr>
      <w:tr w:rsidR="00B32F98" w:rsidRPr="00216260" w14:paraId="49F0E30B" w14:textId="77777777" w:rsidTr="00B32F98">
        <w:tc>
          <w:tcPr>
            <w:tcW w:w="1368" w:type="dxa"/>
          </w:tcPr>
          <w:p w14:paraId="0CD2F1AA" w14:textId="77777777" w:rsidR="00B32F98" w:rsidRPr="00216260" w:rsidRDefault="00B32F98" w:rsidP="00B32F98">
            <w:pPr>
              <w:rPr>
                <w:rFonts w:ascii="Arial" w:hAnsi="Arial"/>
                <w:sz w:val="18"/>
                <w:szCs w:val="18"/>
              </w:rPr>
            </w:pPr>
            <w:r w:rsidRPr="00216260">
              <w:rPr>
                <w:rFonts w:ascii="Arial" w:hAnsi="Arial"/>
                <w:sz w:val="18"/>
                <w:szCs w:val="18"/>
              </w:rPr>
              <w:t>ENGR 0011</w:t>
            </w:r>
          </w:p>
        </w:tc>
        <w:tc>
          <w:tcPr>
            <w:tcW w:w="2430" w:type="dxa"/>
          </w:tcPr>
          <w:p w14:paraId="138DB6A4" w14:textId="77777777" w:rsidR="00B32F98" w:rsidRPr="00216260" w:rsidRDefault="00B32F98" w:rsidP="00B32F98">
            <w:pPr>
              <w:rPr>
                <w:rFonts w:ascii="Arial" w:hAnsi="Arial"/>
                <w:sz w:val="18"/>
                <w:szCs w:val="18"/>
              </w:rPr>
            </w:pPr>
            <w:r>
              <w:rPr>
                <w:rFonts w:ascii="Arial" w:hAnsi="Arial"/>
                <w:sz w:val="18"/>
                <w:szCs w:val="18"/>
              </w:rPr>
              <w:t>Intr. Engr. Analysis</w:t>
            </w:r>
          </w:p>
        </w:tc>
        <w:tc>
          <w:tcPr>
            <w:tcW w:w="630" w:type="dxa"/>
          </w:tcPr>
          <w:p w14:paraId="3EA467AD"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442A373B" w14:textId="77777777" w:rsidR="00B32F98" w:rsidRPr="00216260" w:rsidRDefault="00B32F98" w:rsidP="00B32F98">
            <w:pPr>
              <w:rPr>
                <w:rFonts w:ascii="Arial" w:hAnsi="Arial"/>
                <w:sz w:val="18"/>
                <w:szCs w:val="18"/>
              </w:rPr>
            </w:pPr>
            <w:r w:rsidRPr="00216260">
              <w:rPr>
                <w:rFonts w:ascii="Arial" w:hAnsi="Arial"/>
                <w:sz w:val="18"/>
                <w:szCs w:val="18"/>
              </w:rPr>
              <w:t>ENGR 001</w:t>
            </w:r>
            <w:r>
              <w:rPr>
                <w:rFonts w:ascii="Arial" w:hAnsi="Arial"/>
                <w:sz w:val="18"/>
                <w:szCs w:val="18"/>
              </w:rPr>
              <w:t>2</w:t>
            </w:r>
          </w:p>
        </w:tc>
        <w:tc>
          <w:tcPr>
            <w:tcW w:w="2340" w:type="dxa"/>
          </w:tcPr>
          <w:p w14:paraId="2295B50B" w14:textId="77777777" w:rsidR="00B32F98" w:rsidRPr="00216260" w:rsidRDefault="00B32F98" w:rsidP="00B32F98">
            <w:pPr>
              <w:rPr>
                <w:rFonts w:ascii="Arial" w:hAnsi="Arial"/>
                <w:sz w:val="18"/>
                <w:szCs w:val="18"/>
              </w:rPr>
            </w:pPr>
            <w:r>
              <w:rPr>
                <w:rFonts w:ascii="Arial" w:hAnsi="Arial"/>
                <w:sz w:val="18"/>
                <w:szCs w:val="18"/>
              </w:rPr>
              <w:t>Engr. Computing</w:t>
            </w:r>
          </w:p>
        </w:tc>
        <w:tc>
          <w:tcPr>
            <w:tcW w:w="648" w:type="dxa"/>
          </w:tcPr>
          <w:p w14:paraId="644F1BF8"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0473767C" w14:textId="77777777" w:rsidTr="00B32F98">
        <w:tc>
          <w:tcPr>
            <w:tcW w:w="1368" w:type="dxa"/>
          </w:tcPr>
          <w:p w14:paraId="3942F0B1" w14:textId="77777777" w:rsidR="00B32F98" w:rsidRPr="00216260" w:rsidRDefault="00B32F98" w:rsidP="00B32F98">
            <w:pPr>
              <w:rPr>
                <w:rFonts w:ascii="Arial" w:hAnsi="Arial"/>
                <w:sz w:val="18"/>
                <w:szCs w:val="18"/>
              </w:rPr>
            </w:pPr>
          </w:p>
        </w:tc>
        <w:tc>
          <w:tcPr>
            <w:tcW w:w="2430" w:type="dxa"/>
          </w:tcPr>
          <w:p w14:paraId="58188C05" w14:textId="77777777" w:rsidR="00B32F98" w:rsidRPr="00216260" w:rsidRDefault="00B32F98" w:rsidP="00B32F98">
            <w:pPr>
              <w:rPr>
                <w:rFonts w:ascii="Arial" w:hAnsi="Arial"/>
                <w:sz w:val="18"/>
                <w:szCs w:val="18"/>
              </w:rPr>
            </w:pPr>
            <w:r>
              <w:rPr>
                <w:rFonts w:ascii="Arial" w:hAnsi="Arial"/>
                <w:sz w:val="18"/>
                <w:szCs w:val="18"/>
              </w:rPr>
              <w:t>H/SS Elective 1</w:t>
            </w:r>
          </w:p>
        </w:tc>
        <w:tc>
          <w:tcPr>
            <w:tcW w:w="630" w:type="dxa"/>
          </w:tcPr>
          <w:p w14:paraId="40C06DDD"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31438D27" w14:textId="77777777" w:rsidR="00B32F98" w:rsidRPr="00216260" w:rsidRDefault="00B32F98" w:rsidP="00B32F98">
            <w:pPr>
              <w:rPr>
                <w:rFonts w:ascii="Arial" w:hAnsi="Arial"/>
                <w:sz w:val="18"/>
                <w:szCs w:val="18"/>
              </w:rPr>
            </w:pPr>
          </w:p>
        </w:tc>
        <w:tc>
          <w:tcPr>
            <w:tcW w:w="2340" w:type="dxa"/>
          </w:tcPr>
          <w:p w14:paraId="078AF128" w14:textId="77777777" w:rsidR="00B32F98" w:rsidRPr="00216260" w:rsidRDefault="00B32F98" w:rsidP="00B32F98">
            <w:pPr>
              <w:rPr>
                <w:rFonts w:ascii="Arial" w:hAnsi="Arial"/>
                <w:sz w:val="18"/>
                <w:szCs w:val="18"/>
              </w:rPr>
            </w:pPr>
            <w:r>
              <w:rPr>
                <w:rFonts w:ascii="Arial" w:hAnsi="Arial"/>
                <w:sz w:val="18"/>
                <w:szCs w:val="18"/>
              </w:rPr>
              <w:t>H/SS Elective 2</w:t>
            </w:r>
          </w:p>
        </w:tc>
        <w:tc>
          <w:tcPr>
            <w:tcW w:w="648" w:type="dxa"/>
          </w:tcPr>
          <w:p w14:paraId="785232CA"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1C8E83CB" w14:textId="77777777" w:rsidTr="00B32F98">
        <w:tc>
          <w:tcPr>
            <w:tcW w:w="1368" w:type="dxa"/>
          </w:tcPr>
          <w:p w14:paraId="5C951357" w14:textId="77777777" w:rsidR="00B32F98" w:rsidRPr="00216260" w:rsidRDefault="00B32F98" w:rsidP="00B32F98">
            <w:pPr>
              <w:rPr>
                <w:rFonts w:ascii="Arial" w:hAnsi="Arial"/>
                <w:sz w:val="18"/>
                <w:szCs w:val="18"/>
              </w:rPr>
            </w:pPr>
            <w:r w:rsidRPr="00216260">
              <w:rPr>
                <w:rFonts w:ascii="Arial" w:hAnsi="Arial"/>
                <w:sz w:val="18"/>
                <w:szCs w:val="18"/>
              </w:rPr>
              <w:t>ENGR 0081</w:t>
            </w:r>
          </w:p>
        </w:tc>
        <w:tc>
          <w:tcPr>
            <w:tcW w:w="2430" w:type="dxa"/>
          </w:tcPr>
          <w:p w14:paraId="5E13D575" w14:textId="77777777" w:rsidR="00B32F98" w:rsidRPr="00216260" w:rsidRDefault="00B32F98" w:rsidP="00B32F98">
            <w:pPr>
              <w:rPr>
                <w:rFonts w:ascii="Arial" w:hAnsi="Arial"/>
                <w:sz w:val="18"/>
                <w:szCs w:val="18"/>
              </w:rPr>
            </w:pPr>
            <w:r>
              <w:rPr>
                <w:rFonts w:ascii="Arial" w:hAnsi="Arial"/>
                <w:sz w:val="18"/>
                <w:szCs w:val="18"/>
              </w:rPr>
              <w:t>Freshman Seminar</w:t>
            </w:r>
          </w:p>
        </w:tc>
        <w:tc>
          <w:tcPr>
            <w:tcW w:w="630" w:type="dxa"/>
          </w:tcPr>
          <w:p w14:paraId="39F0D613" w14:textId="77777777" w:rsidR="00B32F98" w:rsidRPr="00216260" w:rsidRDefault="00B32F98" w:rsidP="00B32F98">
            <w:pPr>
              <w:rPr>
                <w:rFonts w:ascii="Arial" w:hAnsi="Arial"/>
                <w:sz w:val="18"/>
                <w:szCs w:val="18"/>
              </w:rPr>
            </w:pPr>
            <w:r>
              <w:rPr>
                <w:rFonts w:ascii="Arial" w:hAnsi="Arial"/>
                <w:sz w:val="18"/>
                <w:szCs w:val="18"/>
              </w:rPr>
              <w:t>0</w:t>
            </w:r>
          </w:p>
        </w:tc>
        <w:tc>
          <w:tcPr>
            <w:tcW w:w="1440" w:type="dxa"/>
          </w:tcPr>
          <w:p w14:paraId="6751784F" w14:textId="77777777" w:rsidR="00B32F98" w:rsidRPr="00216260" w:rsidRDefault="00B32F98" w:rsidP="00B32F98">
            <w:pPr>
              <w:rPr>
                <w:rFonts w:ascii="Arial" w:hAnsi="Arial"/>
                <w:sz w:val="18"/>
                <w:szCs w:val="18"/>
              </w:rPr>
            </w:pPr>
            <w:r w:rsidRPr="00216260">
              <w:rPr>
                <w:rFonts w:ascii="Arial" w:hAnsi="Arial"/>
                <w:sz w:val="18"/>
                <w:szCs w:val="18"/>
              </w:rPr>
              <w:t>ENGR 008</w:t>
            </w:r>
            <w:r>
              <w:rPr>
                <w:rFonts w:ascii="Arial" w:hAnsi="Arial"/>
                <w:sz w:val="18"/>
                <w:szCs w:val="18"/>
              </w:rPr>
              <w:t>2</w:t>
            </w:r>
          </w:p>
        </w:tc>
        <w:tc>
          <w:tcPr>
            <w:tcW w:w="2340" w:type="dxa"/>
          </w:tcPr>
          <w:p w14:paraId="3B814DA2" w14:textId="77777777" w:rsidR="00B32F98" w:rsidRPr="00216260" w:rsidRDefault="00B32F98" w:rsidP="00B32F98">
            <w:pPr>
              <w:rPr>
                <w:rFonts w:ascii="Arial" w:hAnsi="Arial"/>
                <w:sz w:val="18"/>
                <w:szCs w:val="18"/>
              </w:rPr>
            </w:pPr>
            <w:r>
              <w:rPr>
                <w:rFonts w:ascii="Arial" w:hAnsi="Arial"/>
                <w:sz w:val="18"/>
                <w:szCs w:val="18"/>
              </w:rPr>
              <w:t>Freshman Seminar</w:t>
            </w:r>
          </w:p>
        </w:tc>
        <w:tc>
          <w:tcPr>
            <w:tcW w:w="648" w:type="dxa"/>
          </w:tcPr>
          <w:p w14:paraId="6A8C1F02" w14:textId="77777777" w:rsidR="00B32F98" w:rsidRPr="00216260" w:rsidRDefault="00B32F98" w:rsidP="00B32F98">
            <w:pPr>
              <w:rPr>
                <w:rFonts w:ascii="Arial" w:hAnsi="Arial"/>
                <w:sz w:val="18"/>
                <w:szCs w:val="18"/>
              </w:rPr>
            </w:pPr>
            <w:r>
              <w:rPr>
                <w:rFonts w:ascii="Arial" w:hAnsi="Arial"/>
                <w:sz w:val="18"/>
                <w:szCs w:val="18"/>
              </w:rPr>
              <w:t>0</w:t>
            </w:r>
          </w:p>
        </w:tc>
      </w:tr>
      <w:tr w:rsidR="00B32F98" w:rsidRPr="00216260" w14:paraId="33676A47" w14:textId="77777777" w:rsidTr="00B32F98">
        <w:tc>
          <w:tcPr>
            <w:tcW w:w="1368" w:type="dxa"/>
          </w:tcPr>
          <w:p w14:paraId="2262C416" w14:textId="77777777" w:rsidR="00B32F98" w:rsidRPr="00216260" w:rsidRDefault="00B32F98" w:rsidP="00B32F98">
            <w:pPr>
              <w:rPr>
                <w:rFonts w:ascii="Arial" w:hAnsi="Arial"/>
                <w:sz w:val="18"/>
                <w:szCs w:val="18"/>
              </w:rPr>
            </w:pPr>
          </w:p>
        </w:tc>
        <w:tc>
          <w:tcPr>
            <w:tcW w:w="2430" w:type="dxa"/>
          </w:tcPr>
          <w:p w14:paraId="42094274" w14:textId="77777777" w:rsidR="00B32F98" w:rsidRPr="00216260" w:rsidRDefault="00B32F98" w:rsidP="00B32F98">
            <w:pPr>
              <w:rPr>
                <w:rFonts w:ascii="Arial" w:hAnsi="Arial"/>
                <w:sz w:val="18"/>
                <w:szCs w:val="18"/>
              </w:rPr>
            </w:pPr>
          </w:p>
        </w:tc>
        <w:tc>
          <w:tcPr>
            <w:tcW w:w="630" w:type="dxa"/>
          </w:tcPr>
          <w:p w14:paraId="78473A66" w14:textId="77777777" w:rsidR="00B32F98" w:rsidRPr="00216260" w:rsidRDefault="00B32F98" w:rsidP="00B32F98">
            <w:pPr>
              <w:rPr>
                <w:rFonts w:ascii="Arial" w:hAnsi="Arial"/>
                <w:sz w:val="18"/>
                <w:szCs w:val="18"/>
              </w:rPr>
            </w:pPr>
            <w:r>
              <w:rPr>
                <w:rFonts w:ascii="Arial" w:hAnsi="Arial"/>
                <w:sz w:val="18"/>
                <w:szCs w:val="18"/>
              </w:rPr>
              <w:t>17</w:t>
            </w:r>
          </w:p>
        </w:tc>
        <w:tc>
          <w:tcPr>
            <w:tcW w:w="1440" w:type="dxa"/>
          </w:tcPr>
          <w:p w14:paraId="5F984839" w14:textId="77777777" w:rsidR="00B32F98" w:rsidRPr="00216260" w:rsidRDefault="00B32F98" w:rsidP="00B32F98">
            <w:pPr>
              <w:rPr>
                <w:rFonts w:ascii="Arial" w:hAnsi="Arial"/>
                <w:sz w:val="18"/>
                <w:szCs w:val="18"/>
              </w:rPr>
            </w:pPr>
          </w:p>
        </w:tc>
        <w:tc>
          <w:tcPr>
            <w:tcW w:w="2340" w:type="dxa"/>
          </w:tcPr>
          <w:p w14:paraId="7017A592" w14:textId="77777777" w:rsidR="00B32F98" w:rsidRPr="00216260" w:rsidRDefault="00B32F98" w:rsidP="00B32F98">
            <w:pPr>
              <w:rPr>
                <w:rFonts w:ascii="Arial" w:hAnsi="Arial"/>
                <w:sz w:val="18"/>
                <w:szCs w:val="18"/>
              </w:rPr>
            </w:pPr>
          </w:p>
        </w:tc>
        <w:tc>
          <w:tcPr>
            <w:tcW w:w="648" w:type="dxa"/>
          </w:tcPr>
          <w:p w14:paraId="5637BD56" w14:textId="77777777" w:rsidR="00B32F98" w:rsidRPr="00216260" w:rsidRDefault="00B32F98" w:rsidP="00B32F98">
            <w:pPr>
              <w:rPr>
                <w:rFonts w:ascii="Arial" w:hAnsi="Arial"/>
                <w:sz w:val="18"/>
                <w:szCs w:val="18"/>
              </w:rPr>
            </w:pPr>
            <w:r>
              <w:rPr>
                <w:rFonts w:ascii="Arial" w:hAnsi="Arial"/>
                <w:sz w:val="18"/>
                <w:szCs w:val="18"/>
              </w:rPr>
              <w:t>17</w:t>
            </w:r>
          </w:p>
        </w:tc>
      </w:tr>
      <w:tr w:rsidR="00B32F98" w:rsidRPr="00216260" w14:paraId="76F32D5D" w14:textId="77777777" w:rsidTr="00B32F98">
        <w:tc>
          <w:tcPr>
            <w:tcW w:w="4428" w:type="dxa"/>
            <w:gridSpan w:val="3"/>
            <w:vAlign w:val="center"/>
          </w:tcPr>
          <w:p w14:paraId="2164FE10" w14:textId="77777777" w:rsidR="00B32F98" w:rsidRPr="008068FB" w:rsidRDefault="00B32F98" w:rsidP="00B32F98">
            <w:pPr>
              <w:jc w:val="center"/>
              <w:rPr>
                <w:rFonts w:ascii="Arial" w:hAnsi="Arial"/>
                <w:b/>
                <w:sz w:val="18"/>
                <w:szCs w:val="18"/>
              </w:rPr>
            </w:pPr>
            <w:r w:rsidRPr="008068FB">
              <w:rPr>
                <w:rFonts w:ascii="Arial" w:hAnsi="Arial"/>
                <w:b/>
                <w:sz w:val="18"/>
                <w:szCs w:val="18"/>
              </w:rPr>
              <w:t>Third Term</w:t>
            </w:r>
          </w:p>
        </w:tc>
        <w:tc>
          <w:tcPr>
            <w:tcW w:w="4428" w:type="dxa"/>
            <w:gridSpan w:val="3"/>
            <w:vAlign w:val="center"/>
          </w:tcPr>
          <w:p w14:paraId="3A735E3D" w14:textId="77777777" w:rsidR="00B32F98" w:rsidRPr="008068FB" w:rsidRDefault="00B32F98" w:rsidP="00B32F98">
            <w:pPr>
              <w:jc w:val="center"/>
              <w:rPr>
                <w:rFonts w:ascii="Arial" w:hAnsi="Arial"/>
                <w:b/>
                <w:sz w:val="18"/>
                <w:szCs w:val="18"/>
              </w:rPr>
            </w:pPr>
            <w:r w:rsidRPr="008068FB">
              <w:rPr>
                <w:rFonts w:ascii="Arial" w:hAnsi="Arial"/>
                <w:b/>
                <w:sz w:val="18"/>
                <w:szCs w:val="18"/>
              </w:rPr>
              <w:t>Fourth Term</w:t>
            </w:r>
          </w:p>
        </w:tc>
      </w:tr>
      <w:tr w:rsidR="00B32F98" w:rsidRPr="00216260" w14:paraId="19A4741C" w14:textId="77777777" w:rsidTr="00B32F98">
        <w:tc>
          <w:tcPr>
            <w:tcW w:w="1368" w:type="dxa"/>
          </w:tcPr>
          <w:p w14:paraId="6A203581" w14:textId="77777777" w:rsidR="00B32F98" w:rsidRPr="00216260" w:rsidRDefault="00B32F98" w:rsidP="00B32F98">
            <w:pPr>
              <w:rPr>
                <w:rFonts w:ascii="Arial" w:hAnsi="Arial"/>
                <w:sz w:val="18"/>
                <w:szCs w:val="18"/>
              </w:rPr>
            </w:pPr>
          </w:p>
        </w:tc>
        <w:tc>
          <w:tcPr>
            <w:tcW w:w="2430" w:type="dxa"/>
          </w:tcPr>
          <w:p w14:paraId="70B18547" w14:textId="77777777" w:rsidR="00B32F98" w:rsidRPr="00216260" w:rsidRDefault="00B32F98" w:rsidP="00B32F98">
            <w:pPr>
              <w:rPr>
                <w:rFonts w:ascii="Arial" w:hAnsi="Arial"/>
                <w:sz w:val="18"/>
                <w:szCs w:val="18"/>
              </w:rPr>
            </w:pPr>
          </w:p>
        </w:tc>
        <w:tc>
          <w:tcPr>
            <w:tcW w:w="630" w:type="dxa"/>
          </w:tcPr>
          <w:p w14:paraId="6552F8D1" w14:textId="77777777" w:rsidR="00B32F98" w:rsidRPr="00216260" w:rsidRDefault="00B32F98" w:rsidP="00B32F98">
            <w:pPr>
              <w:rPr>
                <w:rFonts w:ascii="Arial" w:hAnsi="Arial"/>
                <w:sz w:val="18"/>
                <w:szCs w:val="18"/>
              </w:rPr>
            </w:pPr>
          </w:p>
        </w:tc>
        <w:tc>
          <w:tcPr>
            <w:tcW w:w="1440" w:type="dxa"/>
          </w:tcPr>
          <w:p w14:paraId="3B2045DD" w14:textId="77777777" w:rsidR="00B32F98" w:rsidRPr="00216260" w:rsidRDefault="00B32F98" w:rsidP="00B32F98">
            <w:pPr>
              <w:rPr>
                <w:rFonts w:ascii="Arial" w:hAnsi="Arial"/>
                <w:sz w:val="18"/>
                <w:szCs w:val="18"/>
              </w:rPr>
            </w:pPr>
          </w:p>
        </w:tc>
        <w:tc>
          <w:tcPr>
            <w:tcW w:w="2340" w:type="dxa"/>
          </w:tcPr>
          <w:p w14:paraId="60250441" w14:textId="77777777" w:rsidR="00B32F98" w:rsidRPr="00216260" w:rsidRDefault="00B32F98" w:rsidP="00B32F98">
            <w:pPr>
              <w:rPr>
                <w:rFonts w:ascii="Arial" w:hAnsi="Arial"/>
                <w:sz w:val="18"/>
                <w:szCs w:val="18"/>
              </w:rPr>
            </w:pPr>
          </w:p>
        </w:tc>
        <w:tc>
          <w:tcPr>
            <w:tcW w:w="648" w:type="dxa"/>
          </w:tcPr>
          <w:p w14:paraId="07210AB5" w14:textId="77777777" w:rsidR="00B32F98" w:rsidRPr="00216260" w:rsidRDefault="00B32F98" w:rsidP="00B32F98">
            <w:pPr>
              <w:rPr>
                <w:rFonts w:ascii="Arial" w:hAnsi="Arial"/>
                <w:sz w:val="18"/>
                <w:szCs w:val="18"/>
              </w:rPr>
            </w:pPr>
          </w:p>
        </w:tc>
      </w:tr>
      <w:tr w:rsidR="00B32F98" w:rsidRPr="00216260" w14:paraId="5F2FDE66" w14:textId="77777777" w:rsidTr="00B32F98">
        <w:tc>
          <w:tcPr>
            <w:tcW w:w="1368" w:type="dxa"/>
          </w:tcPr>
          <w:p w14:paraId="55070C0B" w14:textId="77777777" w:rsidR="00B32F98" w:rsidRPr="00216260" w:rsidRDefault="00B32F98" w:rsidP="00B32F98">
            <w:pPr>
              <w:rPr>
                <w:rFonts w:ascii="Arial" w:hAnsi="Arial"/>
                <w:sz w:val="18"/>
                <w:szCs w:val="18"/>
              </w:rPr>
            </w:pPr>
            <w:r>
              <w:rPr>
                <w:rFonts w:ascii="Arial" w:hAnsi="Arial"/>
                <w:sz w:val="18"/>
                <w:szCs w:val="18"/>
              </w:rPr>
              <w:t>MATH 0240</w:t>
            </w:r>
          </w:p>
        </w:tc>
        <w:tc>
          <w:tcPr>
            <w:tcW w:w="2430" w:type="dxa"/>
          </w:tcPr>
          <w:p w14:paraId="0A65F2D7" w14:textId="77777777" w:rsidR="00B32F98" w:rsidRPr="00216260" w:rsidRDefault="00B32F98" w:rsidP="00B32F98">
            <w:pPr>
              <w:rPr>
                <w:rFonts w:ascii="Arial" w:hAnsi="Arial"/>
                <w:sz w:val="18"/>
                <w:szCs w:val="18"/>
              </w:rPr>
            </w:pPr>
            <w:r>
              <w:rPr>
                <w:rFonts w:ascii="Arial" w:hAnsi="Arial"/>
                <w:sz w:val="18"/>
                <w:szCs w:val="18"/>
              </w:rPr>
              <w:t>Anal. Geom. &amp; Calc. 3</w:t>
            </w:r>
          </w:p>
        </w:tc>
        <w:tc>
          <w:tcPr>
            <w:tcW w:w="630" w:type="dxa"/>
          </w:tcPr>
          <w:p w14:paraId="0421EAB7" w14:textId="77777777" w:rsidR="00B32F98" w:rsidRPr="00216260" w:rsidRDefault="00B32F98" w:rsidP="00B32F98">
            <w:pPr>
              <w:rPr>
                <w:rFonts w:ascii="Arial" w:hAnsi="Arial"/>
                <w:sz w:val="18"/>
                <w:szCs w:val="18"/>
              </w:rPr>
            </w:pPr>
            <w:r>
              <w:rPr>
                <w:rFonts w:ascii="Arial" w:hAnsi="Arial"/>
                <w:sz w:val="18"/>
                <w:szCs w:val="18"/>
              </w:rPr>
              <w:t>4</w:t>
            </w:r>
          </w:p>
        </w:tc>
        <w:tc>
          <w:tcPr>
            <w:tcW w:w="1440" w:type="dxa"/>
          </w:tcPr>
          <w:p w14:paraId="24362255" w14:textId="77777777" w:rsidR="00B32F98" w:rsidRPr="00216260" w:rsidRDefault="00B32F98" w:rsidP="00B32F98">
            <w:pPr>
              <w:rPr>
                <w:rFonts w:ascii="Arial" w:hAnsi="Arial"/>
                <w:sz w:val="18"/>
                <w:szCs w:val="18"/>
              </w:rPr>
            </w:pPr>
            <w:r>
              <w:rPr>
                <w:rFonts w:ascii="Arial" w:hAnsi="Arial"/>
                <w:sz w:val="18"/>
                <w:szCs w:val="18"/>
              </w:rPr>
              <w:t>MATH 0290</w:t>
            </w:r>
          </w:p>
        </w:tc>
        <w:tc>
          <w:tcPr>
            <w:tcW w:w="2340" w:type="dxa"/>
          </w:tcPr>
          <w:p w14:paraId="4BCFE507" w14:textId="77777777" w:rsidR="00B32F98" w:rsidRPr="00216260" w:rsidRDefault="00B32F98" w:rsidP="00B32F98">
            <w:pPr>
              <w:rPr>
                <w:rFonts w:ascii="Arial" w:hAnsi="Arial"/>
                <w:sz w:val="18"/>
                <w:szCs w:val="18"/>
              </w:rPr>
            </w:pPr>
            <w:r>
              <w:rPr>
                <w:rFonts w:ascii="Arial" w:hAnsi="Arial"/>
                <w:sz w:val="18"/>
                <w:szCs w:val="18"/>
              </w:rPr>
              <w:t>Differential Equations</w:t>
            </w:r>
          </w:p>
        </w:tc>
        <w:tc>
          <w:tcPr>
            <w:tcW w:w="648" w:type="dxa"/>
          </w:tcPr>
          <w:p w14:paraId="019228B2"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4B3654D2" w14:textId="77777777" w:rsidTr="00B32F98">
        <w:tc>
          <w:tcPr>
            <w:tcW w:w="1368" w:type="dxa"/>
          </w:tcPr>
          <w:p w14:paraId="4A73CF90" w14:textId="77777777" w:rsidR="00B32F98" w:rsidRPr="00216260" w:rsidRDefault="00B32F98" w:rsidP="00B32F98">
            <w:pPr>
              <w:rPr>
                <w:rFonts w:ascii="Arial" w:hAnsi="Arial"/>
                <w:sz w:val="18"/>
                <w:szCs w:val="18"/>
              </w:rPr>
            </w:pPr>
            <w:r>
              <w:rPr>
                <w:rFonts w:ascii="Arial" w:hAnsi="Arial"/>
                <w:sz w:val="18"/>
                <w:szCs w:val="18"/>
              </w:rPr>
              <w:t>MATH 0280</w:t>
            </w:r>
          </w:p>
        </w:tc>
        <w:tc>
          <w:tcPr>
            <w:tcW w:w="2430" w:type="dxa"/>
          </w:tcPr>
          <w:p w14:paraId="57EEAAD1" w14:textId="77777777" w:rsidR="00B32F98" w:rsidRPr="00216260" w:rsidRDefault="00B32F98" w:rsidP="00B32F98">
            <w:pPr>
              <w:rPr>
                <w:rFonts w:ascii="Arial" w:hAnsi="Arial"/>
                <w:sz w:val="18"/>
                <w:szCs w:val="18"/>
              </w:rPr>
            </w:pPr>
            <w:r>
              <w:rPr>
                <w:rFonts w:ascii="Arial" w:hAnsi="Arial"/>
                <w:sz w:val="18"/>
                <w:szCs w:val="18"/>
              </w:rPr>
              <w:t>Matrices and Lin. Algebra</w:t>
            </w:r>
          </w:p>
        </w:tc>
        <w:tc>
          <w:tcPr>
            <w:tcW w:w="630" w:type="dxa"/>
          </w:tcPr>
          <w:p w14:paraId="7A1BF627"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1DBF3B65" w14:textId="795AA3AA" w:rsidR="000F4700" w:rsidRPr="00BE2E0B" w:rsidRDefault="000F4700" w:rsidP="00B32F98">
            <w:pPr>
              <w:rPr>
                <w:rFonts w:ascii="Arial" w:hAnsi="Arial"/>
                <w:sz w:val="18"/>
                <w:szCs w:val="18"/>
              </w:rPr>
            </w:pPr>
            <w:r w:rsidRPr="00BE2E0B">
              <w:rPr>
                <w:rFonts w:ascii="Arial" w:hAnsi="Arial"/>
                <w:sz w:val="18"/>
                <w:szCs w:val="18"/>
              </w:rPr>
              <w:t>ENGR 0135</w:t>
            </w:r>
          </w:p>
        </w:tc>
        <w:tc>
          <w:tcPr>
            <w:tcW w:w="2340" w:type="dxa"/>
          </w:tcPr>
          <w:p w14:paraId="4C5643AB" w14:textId="4D578CD7" w:rsidR="000F4700" w:rsidRPr="00BE2E0B" w:rsidRDefault="000F4700" w:rsidP="00B32F98">
            <w:pPr>
              <w:rPr>
                <w:rFonts w:ascii="Arial" w:hAnsi="Arial"/>
                <w:sz w:val="18"/>
                <w:szCs w:val="18"/>
              </w:rPr>
            </w:pPr>
            <w:r w:rsidRPr="00BE2E0B">
              <w:rPr>
                <w:rFonts w:ascii="Arial" w:hAnsi="Arial"/>
                <w:sz w:val="18"/>
                <w:szCs w:val="18"/>
              </w:rPr>
              <w:t>Statics&amp;Mec 1</w:t>
            </w:r>
          </w:p>
        </w:tc>
        <w:tc>
          <w:tcPr>
            <w:tcW w:w="648" w:type="dxa"/>
          </w:tcPr>
          <w:p w14:paraId="246ED6E2"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52DD8088" w14:textId="77777777" w:rsidTr="00B32F98">
        <w:tc>
          <w:tcPr>
            <w:tcW w:w="1368" w:type="dxa"/>
          </w:tcPr>
          <w:p w14:paraId="7E60E962" w14:textId="77777777" w:rsidR="00B32F98" w:rsidRPr="00417F00" w:rsidRDefault="00B32F98" w:rsidP="00B32F98">
            <w:pPr>
              <w:rPr>
                <w:rFonts w:ascii="Arial" w:hAnsi="Arial"/>
                <w:color w:val="FF0000"/>
                <w:sz w:val="18"/>
                <w:szCs w:val="18"/>
              </w:rPr>
            </w:pPr>
            <w:r w:rsidRPr="00417F00">
              <w:rPr>
                <w:rFonts w:ascii="Arial" w:hAnsi="Arial"/>
                <w:color w:val="FF0000"/>
                <w:sz w:val="18"/>
                <w:szCs w:val="18"/>
              </w:rPr>
              <w:t>PHYS 0219</w:t>
            </w:r>
          </w:p>
        </w:tc>
        <w:tc>
          <w:tcPr>
            <w:tcW w:w="2430" w:type="dxa"/>
          </w:tcPr>
          <w:p w14:paraId="66E6406C" w14:textId="77777777" w:rsidR="00B32F98" w:rsidRPr="00216260" w:rsidRDefault="00B32F98" w:rsidP="00B32F98">
            <w:pPr>
              <w:rPr>
                <w:rFonts w:ascii="Arial" w:hAnsi="Arial"/>
                <w:sz w:val="18"/>
                <w:szCs w:val="18"/>
              </w:rPr>
            </w:pPr>
            <w:r>
              <w:rPr>
                <w:rFonts w:ascii="Arial" w:hAnsi="Arial"/>
                <w:sz w:val="18"/>
                <w:szCs w:val="18"/>
              </w:rPr>
              <w:t>Lab. Phys. for Sci. &amp; Engr.</w:t>
            </w:r>
          </w:p>
        </w:tc>
        <w:tc>
          <w:tcPr>
            <w:tcW w:w="630" w:type="dxa"/>
          </w:tcPr>
          <w:p w14:paraId="2A4257C3" w14:textId="77777777" w:rsidR="00B32F98" w:rsidRPr="00216260" w:rsidRDefault="00B32F98" w:rsidP="00B32F98">
            <w:pPr>
              <w:rPr>
                <w:rFonts w:ascii="Arial" w:hAnsi="Arial"/>
                <w:sz w:val="18"/>
                <w:szCs w:val="18"/>
              </w:rPr>
            </w:pPr>
            <w:r>
              <w:rPr>
                <w:rFonts w:ascii="Arial" w:hAnsi="Arial"/>
                <w:sz w:val="18"/>
                <w:szCs w:val="18"/>
              </w:rPr>
              <w:t>2</w:t>
            </w:r>
          </w:p>
        </w:tc>
        <w:tc>
          <w:tcPr>
            <w:tcW w:w="1440" w:type="dxa"/>
          </w:tcPr>
          <w:p w14:paraId="4E2D963A" w14:textId="77777777" w:rsidR="00B32F98" w:rsidRPr="00216260" w:rsidRDefault="00B32F98" w:rsidP="00B32F98">
            <w:pPr>
              <w:rPr>
                <w:rFonts w:ascii="Arial" w:hAnsi="Arial"/>
                <w:sz w:val="18"/>
                <w:szCs w:val="18"/>
              </w:rPr>
            </w:pPr>
            <w:r>
              <w:rPr>
                <w:rFonts w:ascii="Arial" w:hAnsi="Arial"/>
                <w:sz w:val="18"/>
                <w:szCs w:val="18"/>
              </w:rPr>
              <w:t>ECE 0257</w:t>
            </w:r>
          </w:p>
        </w:tc>
        <w:tc>
          <w:tcPr>
            <w:tcW w:w="2340" w:type="dxa"/>
          </w:tcPr>
          <w:p w14:paraId="45E9065D" w14:textId="77777777" w:rsidR="00B32F98" w:rsidRPr="00216260" w:rsidRDefault="00B32F98" w:rsidP="00B32F98">
            <w:pPr>
              <w:rPr>
                <w:rFonts w:ascii="Arial" w:hAnsi="Arial"/>
                <w:sz w:val="18"/>
                <w:szCs w:val="18"/>
              </w:rPr>
            </w:pPr>
            <w:r>
              <w:rPr>
                <w:rFonts w:ascii="Arial" w:hAnsi="Arial"/>
                <w:sz w:val="18"/>
                <w:szCs w:val="18"/>
              </w:rPr>
              <w:t>Anal. &amp; Des. Elect. Circ.</w:t>
            </w:r>
          </w:p>
        </w:tc>
        <w:tc>
          <w:tcPr>
            <w:tcW w:w="648" w:type="dxa"/>
          </w:tcPr>
          <w:p w14:paraId="17A5E8B7"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61334B31" w14:textId="77777777" w:rsidTr="00B32F98">
        <w:tc>
          <w:tcPr>
            <w:tcW w:w="1368" w:type="dxa"/>
          </w:tcPr>
          <w:p w14:paraId="7E6DB95F" w14:textId="5FFDDBC4" w:rsidR="00B32F98" w:rsidRPr="00216260" w:rsidRDefault="00003059" w:rsidP="00B32F98">
            <w:pPr>
              <w:rPr>
                <w:rFonts w:ascii="Arial" w:hAnsi="Arial"/>
                <w:sz w:val="18"/>
                <w:szCs w:val="18"/>
              </w:rPr>
            </w:pPr>
            <w:r>
              <w:rPr>
                <w:rFonts w:ascii="Arial" w:hAnsi="Arial"/>
                <w:sz w:val="18"/>
                <w:szCs w:val="18"/>
              </w:rPr>
              <w:t>ECE 0031</w:t>
            </w:r>
          </w:p>
        </w:tc>
        <w:tc>
          <w:tcPr>
            <w:tcW w:w="2430" w:type="dxa"/>
          </w:tcPr>
          <w:p w14:paraId="526D6DE4" w14:textId="39ED4F09" w:rsidR="00003059" w:rsidRPr="00216260" w:rsidRDefault="00D54F06" w:rsidP="00B32F98">
            <w:pPr>
              <w:rPr>
                <w:rFonts w:ascii="Arial" w:hAnsi="Arial"/>
                <w:sz w:val="18"/>
                <w:szCs w:val="18"/>
              </w:rPr>
            </w:pPr>
            <w:r>
              <w:rPr>
                <w:rFonts w:ascii="Arial" w:hAnsi="Arial"/>
                <w:sz w:val="18"/>
                <w:szCs w:val="18"/>
              </w:rPr>
              <w:t>Linear Circ. &amp; Systems 1</w:t>
            </w:r>
          </w:p>
        </w:tc>
        <w:tc>
          <w:tcPr>
            <w:tcW w:w="630" w:type="dxa"/>
          </w:tcPr>
          <w:p w14:paraId="4B1DB1BF" w14:textId="27FE90A5" w:rsidR="00003059" w:rsidRPr="00216260" w:rsidRDefault="00000E74" w:rsidP="00B32F98">
            <w:pPr>
              <w:rPr>
                <w:rFonts w:ascii="Arial" w:hAnsi="Arial"/>
                <w:sz w:val="18"/>
                <w:szCs w:val="18"/>
              </w:rPr>
            </w:pPr>
            <w:r>
              <w:rPr>
                <w:rFonts w:ascii="Arial" w:hAnsi="Arial"/>
                <w:sz w:val="18"/>
                <w:szCs w:val="18"/>
              </w:rPr>
              <w:t>4</w:t>
            </w:r>
          </w:p>
        </w:tc>
        <w:tc>
          <w:tcPr>
            <w:tcW w:w="1440" w:type="dxa"/>
          </w:tcPr>
          <w:p w14:paraId="4D38D822" w14:textId="6B8EF331" w:rsidR="00B32F98" w:rsidRPr="00216260" w:rsidRDefault="00E63BC5" w:rsidP="00B32F98">
            <w:pPr>
              <w:rPr>
                <w:rFonts w:ascii="Arial" w:hAnsi="Arial"/>
                <w:sz w:val="18"/>
                <w:szCs w:val="18"/>
              </w:rPr>
            </w:pPr>
            <w:r>
              <w:rPr>
                <w:rFonts w:ascii="Arial" w:hAnsi="Arial"/>
                <w:sz w:val="18"/>
                <w:szCs w:val="18"/>
              </w:rPr>
              <w:t>PHYS</w:t>
            </w:r>
          </w:p>
        </w:tc>
        <w:tc>
          <w:tcPr>
            <w:tcW w:w="2340" w:type="dxa"/>
          </w:tcPr>
          <w:p w14:paraId="18C871D6" w14:textId="77777777" w:rsidR="00B32F98" w:rsidRPr="00216260" w:rsidRDefault="00B32F98" w:rsidP="00B32F98">
            <w:pPr>
              <w:rPr>
                <w:rFonts w:ascii="Arial" w:hAnsi="Arial"/>
                <w:sz w:val="18"/>
                <w:szCs w:val="18"/>
              </w:rPr>
            </w:pPr>
            <w:r>
              <w:rPr>
                <w:rFonts w:ascii="Arial" w:hAnsi="Arial"/>
                <w:sz w:val="18"/>
                <w:szCs w:val="18"/>
              </w:rPr>
              <w:t>Upper Level Physics</w:t>
            </w:r>
          </w:p>
        </w:tc>
        <w:tc>
          <w:tcPr>
            <w:tcW w:w="648" w:type="dxa"/>
          </w:tcPr>
          <w:p w14:paraId="5CC3DE48"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1CBC28FD" w14:textId="77777777" w:rsidTr="00B32F98">
        <w:tc>
          <w:tcPr>
            <w:tcW w:w="1368" w:type="dxa"/>
          </w:tcPr>
          <w:p w14:paraId="07D88B3E" w14:textId="270C9660" w:rsidR="00B32F98" w:rsidRPr="00216260" w:rsidRDefault="00000E74" w:rsidP="00B32F98">
            <w:pPr>
              <w:rPr>
                <w:rFonts w:ascii="Arial" w:hAnsi="Arial"/>
                <w:sz w:val="18"/>
                <w:szCs w:val="18"/>
              </w:rPr>
            </w:pPr>
            <w:r>
              <w:rPr>
                <w:rFonts w:ascii="Arial" w:hAnsi="Arial"/>
                <w:sz w:val="18"/>
                <w:szCs w:val="18"/>
              </w:rPr>
              <w:t>ENGR 0022</w:t>
            </w:r>
          </w:p>
        </w:tc>
        <w:tc>
          <w:tcPr>
            <w:tcW w:w="2430" w:type="dxa"/>
          </w:tcPr>
          <w:p w14:paraId="19628758" w14:textId="4BAEBC07" w:rsidR="00B32F98" w:rsidRPr="00216260" w:rsidRDefault="00B32F98" w:rsidP="00B32F98">
            <w:pPr>
              <w:rPr>
                <w:rFonts w:ascii="Arial" w:hAnsi="Arial"/>
                <w:sz w:val="18"/>
                <w:szCs w:val="18"/>
              </w:rPr>
            </w:pPr>
            <w:r>
              <w:rPr>
                <w:rFonts w:ascii="Arial" w:hAnsi="Arial"/>
                <w:sz w:val="18"/>
                <w:szCs w:val="18"/>
              </w:rPr>
              <w:t>.</w:t>
            </w:r>
            <w:r w:rsidR="00000E74">
              <w:rPr>
                <w:rFonts w:ascii="Arial" w:hAnsi="Arial"/>
                <w:sz w:val="18"/>
                <w:szCs w:val="18"/>
              </w:rPr>
              <w:t>Mat. Structure &amp; Prop</w:t>
            </w:r>
          </w:p>
        </w:tc>
        <w:tc>
          <w:tcPr>
            <w:tcW w:w="630" w:type="dxa"/>
          </w:tcPr>
          <w:p w14:paraId="73EEE8D2" w14:textId="097028DF" w:rsidR="00B32F98" w:rsidRPr="00216260" w:rsidRDefault="00000E74" w:rsidP="00B32F98">
            <w:pPr>
              <w:rPr>
                <w:rFonts w:ascii="Arial" w:hAnsi="Arial"/>
                <w:sz w:val="18"/>
                <w:szCs w:val="18"/>
              </w:rPr>
            </w:pPr>
            <w:r>
              <w:rPr>
                <w:rFonts w:ascii="Arial" w:hAnsi="Arial"/>
                <w:sz w:val="18"/>
                <w:szCs w:val="18"/>
              </w:rPr>
              <w:t>3</w:t>
            </w:r>
          </w:p>
        </w:tc>
        <w:tc>
          <w:tcPr>
            <w:tcW w:w="1440" w:type="dxa"/>
          </w:tcPr>
          <w:p w14:paraId="2F66C6C9" w14:textId="77777777" w:rsidR="00B32F98" w:rsidRPr="00216260" w:rsidRDefault="00B32F98" w:rsidP="00B32F98">
            <w:pPr>
              <w:rPr>
                <w:rFonts w:ascii="Arial" w:hAnsi="Arial"/>
                <w:sz w:val="18"/>
                <w:szCs w:val="18"/>
              </w:rPr>
            </w:pPr>
            <w:r>
              <w:rPr>
                <w:rFonts w:ascii="Arial" w:hAnsi="Arial"/>
                <w:sz w:val="18"/>
                <w:szCs w:val="18"/>
              </w:rPr>
              <w:t>MEMS 0051</w:t>
            </w:r>
            <w:r w:rsidRPr="006E2F4B">
              <w:rPr>
                <w:rFonts w:ascii="Arial" w:hAnsi="Arial"/>
                <w:b/>
                <w:sz w:val="18"/>
                <w:szCs w:val="18"/>
                <w:vertAlign w:val="superscript"/>
              </w:rPr>
              <w:t>1</w:t>
            </w:r>
          </w:p>
        </w:tc>
        <w:tc>
          <w:tcPr>
            <w:tcW w:w="2340" w:type="dxa"/>
          </w:tcPr>
          <w:p w14:paraId="14E4E8A9" w14:textId="77777777" w:rsidR="00B32F98" w:rsidRPr="00216260" w:rsidRDefault="00B32F98" w:rsidP="00B32F98">
            <w:pPr>
              <w:rPr>
                <w:rFonts w:ascii="Arial" w:hAnsi="Arial"/>
                <w:sz w:val="18"/>
                <w:szCs w:val="18"/>
              </w:rPr>
            </w:pPr>
            <w:r>
              <w:rPr>
                <w:rFonts w:ascii="Arial" w:hAnsi="Arial"/>
                <w:sz w:val="18"/>
                <w:szCs w:val="18"/>
              </w:rPr>
              <w:t>Intro. To Thermo.</w:t>
            </w:r>
          </w:p>
        </w:tc>
        <w:tc>
          <w:tcPr>
            <w:tcW w:w="648" w:type="dxa"/>
          </w:tcPr>
          <w:p w14:paraId="2CBE547E"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3AA890BF" w14:textId="77777777" w:rsidTr="00B32F98">
        <w:tc>
          <w:tcPr>
            <w:tcW w:w="1368" w:type="dxa"/>
          </w:tcPr>
          <w:p w14:paraId="797D22C3" w14:textId="363B741A" w:rsidR="00B32F98" w:rsidRPr="00216260" w:rsidRDefault="00000E74" w:rsidP="00B32F98">
            <w:pPr>
              <w:rPr>
                <w:rFonts w:ascii="Arial" w:hAnsi="Arial"/>
                <w:sz w:val="18"/>
                <w:szCs w:val="18"/>
              </w:rPr>
            </w:pPr>
            <w:r>
              <w:rPr>
                <w:rFonts w:ascii="Arial" w:hAnsi="Arial"/>
                <w:sz w:val="18"/>
                <w:szCs w:val="18"/>
              </w:rPr>
              <w:t>MEMS 1085</w:t>
            </w:r>
          </w:p>
        </w:tc>
        <w:tc>
          <w:tcPr>
            <w:tcW w:w="2430" w:type="dxa"/>
          </w:tcPr>
          <w:p w14:paraId="50AB7D2A" w14:textId="74132861" w:rsidR="00B32F98" w:rsidRPr="00216260" w:rsidRDefault="00000E74" w:rsidP="00B32F98">
            <w:pPr>
              <w:rPr>
                <w:rFonts w:ascii="Arial" w:hAnsi="Arial"/>
                <w:sz w:val="18"/>
                <w:szCs w:val="18"/>
              </w:rPr>
            </w:pPr>
            <w:r>
              <w:rPr>
                <w:rFonts w:ascii="Arial" w:hAnsi="Arial"/>
                <w:sz w:val="18"/>
                <w:szCs w:val="18"/>
              </w:rPr>
              <w:t>Departmental Seminar</w:t>
            </w:r>
          </w:p>
        </w:tc>
        <w:tc>
          <w:tcPr>
            <w:tcW w:w="630" w:type="dxa"/>
          </w:tcPr>
          <w:p w14:paraId="5DED8481" w14:textId="2B2940AA" w:rsidR="00B32F98" w:rsidRPr="00216260" w:rsidRDefault="00000E74" w:rsidP="00B32F98">
            <w:pPr>
              <w:rPr>
                <w:rFonts w:ascii="Arial" w:hAnsi="Arial"/>
                <w:sz w:val="18"/>
                <w:szCs w:val="18"/>
              </w:rPr>
            </w:pPr>
            <w:r>
              <w:rPr>
                <w:rFonts w:ascii="Arial" w:hAnsi="Arial"/>
                <w:sz w:val="18"/>
                <w:szCs w:val="18"/>
              </w:rPr>
              <w:t>0</w:t>
            </w:r>
          </w:p>
        </w:tc>
        <w:tc>
          <w:tcPr>
            <w:tcW w:w="1440" w:type="dxa"/>
          </w:tcPr>
          <w:p w14:paraId="7C01374E" w14:textId="784DD795" w:rsidR="00B32F98" w:rsidRPr="00216260" w:rsidRDefault="00B32F98" w:rsidP="00B32F98">
            <w:pPr>
              <w:rPr>
                <w:rFonts w:ascii="Arial" w:hAnsi="Arial"/>
                <w:sz w:val="18"/>
                <w:szCs w:val="18"/>
              </w:rPr>
            </w:pPr>
          </w:p>
        </w:tc>
        <w:tc>
          <w:tcPr>
            <w:tcW w:w="2340" w:type="dxa"/>
          </w:tcPr>
          <w:p w14:paraId="55B3A17F" w14:textId="1E0FB087" w:rsidR="00B32F98" w:rsidRPr="00216260" w:rsidRDefault="00D54F06" w:rsidP="00B32F98">
            <w:pPr>
              <w:rPr>
                <w:rFonts w:ascii="Arial" w:hAnsi="Arial"/>
                <w:sz w:val="18"/>
                <w:szCs w:val="18"/>
              </w:rPr>
            </w:pPr>
            <w:r>
              <w:rPr>
                <w:rFonts w:ascii="Arial" w:hAnsi="Arial"/>
                <w:sz w:val="18"/>
                <w:szCs w:val="18"/>
              </w:rPr>
              <w:t>H/SS Elective 3</w:t>
            </w:r>
          </w:p>
        </w:tc>
        <w:tc>
          <w:tcPr>
            <w:tcW w:w="648" w:type="dxa"/>
          </w:tcPr>
          <w:p w14:paraId="67477035" w14:textId="5B1C29EC" w:rsidR="00B32F98" w:rsidRPr="00216260" w:rsidRDefault="00D54F06" w:rsidP="00B32F98">
            <w:pPr>
              <w:rPr>
                <w:rFonts w:ascii="Arial" w:hAnsi="Arial"/>
                <w:sz w:val="18"/>
                <w:szCs w:val="18"/>
              </w:rPr>
            </w:pPr>
            <w:r>
              <w:rPr>
                <w:rFonts w:ascii="Arial" w:hAnsi="Arial"/>
                <w:sz w:val="18"/>
                <w:szCs w:val="18"/>
              </w:rPr>
              <w:t>3</w:t>
            </w:r>
          </w:p>
        </w:tc>
      </w:tr>
      <w:tr w:rsidR="00B32F98" w:rsidRPr="00216260" w14:paraId="55B573C2" w14:textId="77777777" w:rsidTr="00B32F98">
        <w:tc>
          <w:tcPr>
            <w:tcW w:w="1368" w:type="dxa"/>
          </w:tcPr>
          <w:p w14:paraId="6FC5D403" w14:textId="32CE7A6D" w:rsidR="00B32F98" w:rsidRPr="00216260" w:rsidRDefault="00B32F98" w:rsidP="00B32F98">
            <w:pPr>
              <w:rPr>
                <w:rFonts w:ascii="Arial" w:hAnsi="Arial"/>
                <w:sz w:val="18"/>
                <w:szCs w:val="18"/>
              </w:rPr>
            </w:pPr>
          </w:p>
        </w:tc>
        <w:tc>
          <w:tcPr>
            <w:tcW w:w="2430" w:type="dxa"/>
          </w:tcPr>
          <w:p w14:paraId="1363751F" w14:textId="1669CE11" w:rsidR="00B32F98" w:rsidRPr="00216260" w:rsidRDefault="00B32F98" w:rsidP="00B32F98">
            <w:pPr>
              <w:rPr>
                <w:rFonts w:ascii="Arial" w:hAnsi="Arial"/>
                <w:sz w:val="18"/>
                <w:szCs w:val="18"/>
              </w:rPr>
            </w:pPr>
          </w:p>
        </w:tc>
        <w:tc>
          <w:tcPr>
            <w:tcW w:w="630" w:type="dxa"/>
          </w:tcPr>
          <w:p w14:paraId="6990EDD1" w14:textId="3B117F4A" w:rsidR="00B32F98" w:rsidRPr="00216260" w:rsidRDefault="00000E74" w:rsidP="00B32F98">
            <w:pPr>
              <w:rPr>
                <w:rFonts w:ascii="Arial" w:hAnsi="Arial"/>
                <w:sz w:val="18"/>
                <w:szCs w:val="18"/>
              </w:rPr>
            </w:pPr>
            <w:r>
              <w:rPr>
                <w:rFonts w:ascii="Arial" w:hAnsi="Arial"/>
                <w:sz w:val="18"/>
                <w:szCs w:val="18"/>
              </w:rPr>
              <w:t>16</w:t>
            </w:r>
          </w:p>
        </w:tc>
        <w:tc>
          <w:tcPr>
            <w:tcW w:w="1440" w:type="dxa"/>
          </w:tcPr>
          <w:p w14:paraId="780056AB" w14:textId="5D546AC2" w:rsidR="00B32F98" w:rsidRPr="00216260" w:rsidRDefault="00D54F06" w:rsidP="00B32F98">
            <w:pPr>
              <w:rPr>
                <w:rFonts w:ascii="Arial" w:hAnsi="Arial"/>
                <w:sz w:val="18"/>
                <w:szCs w:val="18"/>
              </w:rPr>
            </w:pPr>
            <w:r>
              <w:rPr>
                <w:rFonts w:ascii="Arial" w:hAnsi="Arial"/>
                <w:sz w:val="18"/>
                <w:szCs w:val="18"/>
              </w:rPr>
              <w:t>MEMS 1085</w:t>
            </w:r>
          </w:p>
        </w:tc>
        <w:tc>
          <w:tcPr>
            <w:tcW w:w="2340" w:type="dxa"/>
          </w:tcPr>
          <w:p w14:paraId="4009E5F7" w14:textId="034734EA" w:rsidR="00B32F98" w:rsidRPr="00216260" w:rsidRDefault="00D54F06" w:rsidP="00B32F98">
            <w:pPr>
              <w:rPr>
                <w:rFonts w:ascii="Arial" w:hAnsi="Arial"/>
                <w:sz w:val="18"/>
                <w:szCs w:val="18"/>
              </w:rPr>
            </w:pPr>
            <w:r>
              <w:rPr>
                <w:rFonts w:ascii="Arial" w:hAnsi="Arial"/>
                <w:sz w:val="18"/>
                <w:szCs w:val="18"/>
              </w:rPr>
              <w:t>Departmental Seminar</w:t>
            </w:r>
          </w:p>
        </w:tc>
        <w:tc>
          <w:tcPr>
            <w:tcW w:w="648" w:type="dxa"/>
          </w:tcPr>
          <w:p w14:paraId="56C81AB5" w14:textId="77777777" w:rsidR="00B32F98" w:rsidRPr="00216260" w:rsidRDefault="00B32F98" w:rsidP="00B32F98">
            <w:pPr>
              <w:rPr>
                <w:rFonts w:ascii="Arial" w:hAnsi="Arial"/>
                <w:sz w:val="18"/>
                <w:szCs w:val="18"/>
              </w:rPr>
            </w:pPr>
          </w:p>
        </w:tc>
      </w:tr>
      <w:tr w:rsidR="00B32F98" w:rsidRPr="00216260" w14:paraId="77B289A4" w14:textId="77777777" w:rsidTr="00B32F98">
        <w:tc>
          <w:tcPr>
            <w:tcW w:w="1368" w:type="dxa"/>
          </w:tcPr>
          <w:p w14:paraId="2D26C9CC" w14:textId="77777777" w:rsidR="00B32F98" w:rsidRPr="00216260" w:rsidRDefault="00B32F98" w:rsidP="00B32F98">
            <w:pPr>
              <w:rPr>
                <w:rFonts w:ascii="Arial" w:hAnsi="Arial"/>
                <w:sz w:val="18"/>
                <w:szCs w:val="18"/>
              </w:rPr>
            </w:pPr>
          </w:p>
        </w:tc>
        <w:tc>
          <w:tcPr>
            <w:tcW w:w="2430" w:type="dxa"/>
          </w:tcPr>
          <w:p w14:paraId="4418554D" w14:textId="77777777" w:rsidR="00B32F98" w:rsidRPr="00216260" w:rsidRDefault="00B32F98" w:rsidP="00B32F98">
            <w:pPr>
              <w:rPr>
                <w:rFonts w:ascii="Arial" w:hAnsi="Arial"/>
                <w:sz w:val="18"/>
                <w:szCs w:val="18"/>
              </w:rPr>
            </w:pPr>
          </w:p>
        </w:tc>
        <w:tc>
          <w:tcPr>
            <w:tcW w:w="630" w:type="dxa"/>
          </w:tcPr>
          <w:p w14:paraId="748D3BAB" w14:textId="22FE5BE2" w:rsidR="00B32F98" w:rsidRPr="00216260" w:rsidRDefault="00B32F98" w:rsidP="00B32F98">
            <w:pPr>
              <w:rPr>
                <w:rFonts w:ascii="Arial" w:hAnsi="Arial"/>
                <w:sz w:val="18"/>
                <w:szCs w:val="18"/>
              </w:rPr>
            </w:pPr>
          </w:p>
        </w:tc>
        <w:tc>
          <w:tcPr>
            <w:tcW w:w="1440" w:type="dxa"/>
          </w:tcPr>
          <w:p w14:paraId="69370103" w14:textId="77777777" w:rsidR="00B32F98" w:rsidRPr="00216260" w:rsidRDefault="00B32F98" w:rsidP="00B32F98">
            <w:pPr>
              <w:rPr>
                <w:rFonts w:ascii="Arial" w:hAnsi="Arial"/>
                <w:sz w:val="18"/>
                <w:szCs w:val="18"/>
              </w:rPr>
            </w:pPr>
          </w:p>
        </w:tc>
        <w:tc>
          <w:tcPr>
            <w:tcW w:w="2340" w:type="dxa"/>
          </w:tcPr>
          <w:p w14:paraId="7E2EAD86" w14:textId="77777777" w:rsidR="00B32F98" w:rsidRPr="00216260" w:rsidRDefault="00B32F98" w:rsidP="00B32F98">
            <w:pPr>
              <w:rPr>
                <w:rFonts w:ascii="Arial" w:hAnsi="Arial"/>
                <w:sz w:val="18"/>
                <w:szCs w:val="18"/>
              </w:rPr>
            </w:pPr>
          </w:p>
        </w:tc>
        <w:tc>
          <w:tcPr>
            <w:tcW w:w="648" w:type="dxa"/>
          </w:tcPr>
          <w:p w14:paraId="5FC3DAEC" w14:textId="296B0B5B" w:rsidR="00B32F98" w:rsidRPr="00216260" w:rsidRDefault="00D54F06" w:rsidP="00B32F98">
            <w:pPr>
              <w:rPr>
                <w:rFonts w:ascii="Arial" w:hAnsi="Arial"/>
                <w:sz w:val="18"/>
                <w:szCs w:val="18"/>
              </w:rPr>
            </w:pPr>
            <w:r>
              <w:rPr>
                <w:rFonts w:ascii="Arial" w:hAnsi="Arial"/>
                <w:sz w:val="18"/>
                <w:szCs w:val="18"/>
              </w:rPr>
              <w:t>18</w:t>
            </w:r>
          </w:p>
        </w:tc>
      </w:tr>
      <w:tr w:rsidR="00B32F98" w:rsidRPr="00216260" w14:paraId="0BEF3E42" w14:textId="77777777" w:rsidTr="00B32F98">
        <w:tc>
          <w:tcPr>
            <w:tcW w:w="1368" w:type="dxa"/>
          </w:tcPr>
          <w:p w14:paraId="175746BA" w14:textId="77777777" w:rsidR="00B32F98" w:rsidRPr="00216260" w:rsidRDefault="00B32F98" w:rsidP="00B32F98">
            <w:pPr>
              <w:rPr>
                <w:rFonts w:ascii="Arial" w:hAnsi="Arial"/>
                <w:sz w:val="18"/>
                <w:szCs w:val="18"/>
              </w:rPr>
            </w:pPr>
          </w:p>
        </w:tc>
        <w:tc>
          <w:tcPr>
            <w:tcW w:w="2430" w:type="dxa"/>
          </w:tcPr>
          <w:p w14:paraId="0A4101A6" w14:textId="77777777" w:rsidR="00B32F98" w:rsidRPr="00216260" w:rsidRDefault="00B32F98" w:rsidP="00B32F98">
            <w:pPr>
              <w:rPr>
                <w:rFonts w:ascii="Arial" w:hAnsi="Arial"/>
                <w:sz w:val="18"/>
                <w:szCs w:val="18"/>
              </w:rPr>
            </w:pPr>
          </w:p>
        </w:tc>
        <w:tc>
          <w:tcPr>
            <w:tcW w:w="630" w:type="dxa"/>
          </w:tcPr>
          <w:p w14:paraId="7AE8F9FE" w14:textId="77777777" w:rsidR="00B32F98" w:rsidRPr="00216260" w:rsidRDefault="00B32F98" w:rsidP="00B32F98">
            <w:pPr>
              <w:rPr>
                <w:rFonts w:ascii="Arial" w:hAnsi="Arial"/>
                <w:sz w:val="18"/>
                <w:szCs w:val="18"/>
              </w:rPr>
            </w:pPr>
          </w:p>
        </w:tc>
        <w:tc>
          <w:tcPr>
            <w:tcW w:w="1440" w:type="dxa"/>
          </w:tcPr>
          <w:p w14:paraId="56CB8A6C" w14:textId="77777777" w:rsidR="00B32F98" w:rsidRPr="00216260" w:rsidRDefault="00B32F98" w:rsidP="00B32F98">
            <w:pPr>
              <w:rPr>
                <w:rFonts w:ascii="Arial" w:hAnsi="Arial"/>
                <w:sz w:val="18"/>
                <w:szCs w:val="18"/>
              </w:rPr>
            </w:pPr>
          </w:p>
        </w:tc>
        <w:tc>
          <w:tcPr>
            <w:tcW w:w="2340" w:type="dxa"/>
          </w:tcPr>
          <w:p w14:paraId="598A2288" w14:textId="77777777" w:rsidR="00B32F98" w:rsidRPr="00216260" w:rsidRDefault="00B32F98" w:rsidP="00B32F98">
            <w:pPr>
              <w:rPr>
                <w:rFonts w:ascii="Arial" w:hAnsi="Arial"/>
                <w:sz w:val="18"/>
                <w:szCs w:val="18"/>
              </w:rPr>
            </w:pPr>
          </w:p>
        </w:tc>
        <w:tc>
          <w:tcPr>
            <w:tcW w:w="648" w:type="dxa"/>
          </w:tcPr>
          <w:p w14:paraId="235B9852" w14:textId="77777777" w:rsidR="00B32F98" w:rsidRPr="00216260" w:rsidRDefault="00B32F98" w:rsidP="00B32F98">
            <w:pPr>
              <w:rPr>
                <w:rFonts w:ascii="Arial" w:hAnsi="Arial"/>
                <w:sz w:val="18"/>
                <w:szCs w:val="18"/>
              </w:rPr>
            </w:pPr>
          </w:p>
        </w:tc>
      </w:tr>
      <w:tr w:rsidR="00B32F98" w:rsidRPr="00216260" w14:paraId="1647FE57" w14:textId="77777777" w:rsidTr="00B32F98">
        <w:tc>
          <w:tcPr>
            <w:tcW w:w="4428" w:type="dxa"/>
            <w:gridSpan w:val="3"/>
            <w:vAlign w:val="center"/>
          </w:tcPr>
          <w:p w14:paraId="743433DA" w14:textId="77777777" w:rsidR="00B32F98" w:rsidRPr="008068FB" w:rsidRDefault="00B32F98" w:rsidP="00B32F98">
            <w:pPr>
              <w:jc w:val="center"/>
              <w:rPr>
                <w:rFonts w:ascii="Arial" w:hAnsi="Arial"/>
                <w:b/>
                <w:sz w:val="18"/>
                <w:szCs w:val="18"/>
              </w:rPr>
            </w:pPr>
            <w:r w:rsidRPr="008068FB">
              <w:rPr>
                <w:rFonts w:ascii="Arial" w:hAnsi="Arial"/>
                <w:b/>
                <w:sz w:val="18"/>
                <w:szCs w:val="18"/>
              </w:rPr>
              <w:t>Fifth Term</w:t>
            </w:r>
          </w:p>
        </w:tc>
        <w:tc>
          <w:tcPr>
            <w:tcW w:w="4428" w:type="dxa"/>
            <w:gridSpan w:val="3"/>
            <w:vAlign w:val="center"/>
          </w:tcPr>
          <w:p w14:paraId="11B63626" w14:textId="77777777" w:rsidR="00B32F98" w:rsidRPr="008068FB" w:rsidRDefault="00B32F98" w:rsidP="00B32F98">
            <w:pPr>
              <w:jc w:val="center"/>
              <w:rPr>
                <w:rFonts w:ascii="Arial" w:hAnsi="Arial"/>
                <w:b/>
                <w:sz w:val="18"/>
                <w:szCs w:val="18"/>
              </w:rPr>
            </w:pPr>
            <w:r w:rsidRPr="008068FB">
              <w:rPr>
                <w:rFonts w:ascii="Arial" w:hAnsi="Arial"/>
                <w:b/>
                <w:sz w:val="18"/>
                <w:szCs w:val="18"/>
              </w:rPr>
              <w:t>Sixth Term</w:t>
            </w:r>
          </w:p>
        </w:tc>
      </w:tr>
      <w:tr w:rsidR="00B32F98" w:rsidRPr="00216260" w14:paraId="3F69B5CB" w14:textId="77777777" w:rsidTr="00B32F98">
        <w:tc>
          <w:tcPr>
            <w:tcW w:w="1368" w:type="dxa"/>
          </w:tcPr>
          <w:p w14:paraId="62F4FB5D" w14:textId="77777777" w:rsidR="00B32F98" w:rsidRPr="00216260" w:rsidRDefault="00B32F98" w:rsidP="00B32F98">
            <w:pPr>
              <w:rPr>
                <w:rFonts w:ascii="Arial" w:hAnsi="Arial"/>
                <w:sz w:val="18"/>
                <w:szCs w:val="18"/>
              </w:rPr>
            </w:pPr>
          </w:p>
        </w:tc>
        <w:tc>
          <w:tcPr>
            <w:tcW w:w="2430" w:type="dxa"/>
          </w:tcPr>
          <w:p w14:paraId="6B5BFB9E" w14:textId="77777777" w:rsidR="00B32F98" w:rsidRPr="00216260" w:rsidRDefault="00B32F98" w:rsidP="00B32F98">
            <w:pPr>
              <w:rPr>
                <w:rFonts w:ascii="Arial" w:hAnsi="Arial"/>
                <w:sz w:val="18"/>
                <w:szCs w:val="18"/>
              </w:rPr>
            </w:pPr>
          </w:p>
        </w:tc>
        <w:tc>
          <w:tcPr>
            <w:tcW w:w="630" w:type="dxa"/>
          </w:tcPr>
          <w:p w14:paraId="42D0DEA0" w14:textId="77777777" w:rsidR="00B32F98" w:rsidRPr="00216260" w:rsidRDefault="00B32F98" w:rsidP="00B32F98">
            <w:pPr>
              <w:rPr>
                <w:rFonts w:ascii="Arial" w:hAnsi="Arial"/>
                <w:sz w:val="18"/>
                <w:szCs w:val="18"/>
              </w:rPr>
            </w:pPr>
          </w:p>
        </w:tc>
        <w:tc>
          <w:tcPr>
            <w:tcW w:w="1440" w:type="dxa"/>
          </w:tcPr>
          <w:p w14:paraId="61F96E46" w14:textId="77777777" w:rsidR="00B32F98" w:rsidRPr="00216260" w:rsidRDefault="00B32F98" w:rsidP="00B32F98">
            <w:pPr>
              <w:rPr>
                <w:rFonts w:ascii="Arial" w:hAnsi="Arial"/>
                <w:sz w:val="18"/>
                <w:szCs w:val="18"/>
              </w:rPr>
            </w:pPr>
          </w:p>
        </w:tc>
        <w:tc>
          <w:tcPr>
            <w:tcW w:w="2340" w:type="dxa"/>
          </w:tcPr>
          <w:p w14:paraId="39085E94" w14:textId="77777777" w:rsidR="00B32F98" w:rsidRPr="00216260" w:rsidRDefault="00B32F98" w:rsidP="00B32F98">
            <w:pPr>
              <w:rPr>
                <w:rFonts w:ascii="Arial" w:hAnsi="Arial"/>
                <w:sz w:val="18"/>
                <w:szCs w:val="18"/>
              </w:rPr>
            </w:pPr>
          </w:p>
        </w:tc>
        <w:tc>
          <w:tcPr>
            <w:tcW w:w="648" w:type="dxa"/>
          </w:tcPr>
          <w:p w14:paraId="112123DE" w14:textId="77777777" w:rsidR="00B32F98" w:rsidRPr="00216260" w:rsidRDefault="00B32F98" w:rsidP="00B32F98">
            <w:pPr>
              <w:rPr>
                <w:rFonts w:ascii="Arial" w:hAnsi="Arial"/>
                <w:sz w:val="18"/>
                <w:szCs w:val="18"/>
              </w:rPr>
            </w:pPr>
          </w:p>
        </w:tc>
      </w:tr>
      <w:tr w:rsidR="00B32F98" w:rsidRPr="00216260" w14:paraId="73198930" w14:textId="77777777" w:rsidTr="00B32F98">
        <w:tc>
          <w:tcPr>
            <w:tcW w:w="1368" w:type="dxa"/>
          </w:tcPr>
          <w:p w14:paraId="557004C9" w14:textId="77777777" w:rsidR="00B32F98" w:rsidRPr="00417F00" w:rsidRDefault="00B32F98" w:rsidP="00B32F98">
            <w:pPr>
              <w:rPr>
                <w:rFonts w:ascii="Arial" w:hAnsi="Arial"/>
                <w:color w:val="FF0000"/>
                <w:sz w:val="18"/>
                <w:szCs w:val="18"/>
              </w:rPr>
            </w:pPr>
            <w:r w:rsidRPr="00417F00">
              <w:rPr>
                <w:rFonts w:ascii="Arial" w:hAnsi="Arial"/>
                <w:color w:val="FF0000"/>
                <w:sz w:val="18"/>
                <w:szCs w:val="18"/>
              </w:rPr>
              <w:t>PHYS 047</w:t>
            </w:r>
            <w:r>
              <w:rPr>
                <w:rFonts w:ascii="Arial" w:hAnsi="Arial"/>
                <w:color w:val="FF0000"/>
                <w:sz w:val="18"/>
                <w:szCs w:val="18"/>
              </w:rPr>
              <w:t>7</w:t>
            </w:r>
          </w:p>
        </w:tc>
        <w:tc>
          <w:tcPr>
            <w:tcW w:w="2430" w:type="dxa"/>
          </w:tcPr>
          <w:p w14:paraId="45747D45" w14:textId="77777777" w:rsidR="00B32F98" w:rsidRPr="00216260" w:rsidRDefault="00B32F98" w:rsidP="00B32F98">
            <w:pPr>
              <w:rPr>
                <w:rFonts w:ascii="Arial" w:hAnsi="Arial"/>
                <w:sz w:val="18"/>
                <w:szCs w:val="18"/>
              </w:rPr>
            </w:pPr>
            <w:r>
              <w:rPr>
                <w:rFonts w:ascii="Arial" w:hAnsi="Arial"/>
                <w:sz w:val="18"/>
                <w:szCs w:val="18"/>
              </w:rPr>
              <w:t>Thermal Phys, Rel., &amp; QM</w:t>
            </w:r>
          </w:p>
        </w:tc>
        <w:tc>
          <w:tcPr>
            <w:tcW w:w="630" w:type="dxa"/>
          </w:tcPr>
          <w:p w14:paraId="20F68946" w14:textId="77777777" w:rsidR="00B32F98" w:rsidRPr="00216260" w:rsidRDefault="00B32F98" w:rsidP="00B32F98">
            <w:pPr>
              <w:rPr>
                <w:rFonts w:ascii="Arial" w:hAnsi="Arial"/>
                <w:sz w:val="18"/>
                <w:szCs w:val="18"/>
              </w:rPr>
            </w:pPr>
            <w:r>
              <w:rPr>
                <w:rFonts w:ascii="Arial" w:hAnsi="Arial"/>
                <w:sz w:val="18"/>
                <w:szCs w:val="18"/>
              </w:rPr>
              <w:t>4</w:t>
            </w:r>
          </w:p>
        </w:tc>
        <w:tc>
          <w:tcPr>
            <w:tcW w:w="1440" w:type="dxa"/>
          </w:tcPr>
          <w:p w14:paraId="2CFD07AA" w14:textId="77777777" w:rsidR="00B32F98" w:rsidRPr="00417F00" w:rsidRDefault="00B32F98" w:rsidP="00B32F98">
            <w:pPr>
              <w:rPr>
                <w:rFonts w:ascii="Arial" w:hAnsi="Arial"/>
                <w:color w:val="FF0000"/>
                <w:sz w:val="18"/>
                <w:szCs w:val="18"/>
              </w:rPr>
            </w:pPr>
            <w:r w:rsidRPr="00417F00">
              <w:rPr>
                <w:rFonts w:ascii="Arial" w:hAnsi="Arial"/>
                <w:color w:val="FF0000"/>
                <w:sz w:val="18"/>
                <w:szCs w:val="18"/>
              </w:rPr>
              <w:t>PHYS 0481</w:t>
            </w:r>
          </w:p>
        </w:tc>
        <w:tc>
          <w:tcPr>
            <w:tcW w:w="2340" w:type="dxa"/>
          </w:tcPr>
          <w:p w14:paraId="021BD84F" w14:textId="77777777" w:rsidR="00B32F98" w:rsidRPr="00216260" w:rsidRDefault="00B32F98" w:rsidP="00B32F98">
            <w:pPr>
              <w:rPr>
                <w:rFonts w:ascii="Arial" w:hAnsi="Arial"/>
                <w:sz w:val="18"/>
                <w:szCs w:val="18"/>
              </w:rPr>
            </w:pPr>
            <w:r>
              <w:rPr>
                <w:rFonts w:ascii="Arial" w:hAnsi="Arial"/>
                <w:sz w:val="18"/>
                <w:szCs w:val="18"/>
              </w:rPr>
              <w:t>Prin. Modern Physics 2</w:t>
            </w:r>
          </w:p>
        </w:tc>
        <w:tc>
          <w:tcPr>
            <w:tcW w:w="648" w:type="dxa"/>
          </w:tcPr>
          <w:p w14:paraId="0145F01F"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4198BFA0" w14:textId="77777777" w:rsidTr="00B32F98">
        <w:tc>
          <w:tcPr>
            <w:tcW w:w="1368" w:type="dxa"/>
          </w:tcPr>
          <w:p w14:paraId="35B0E28E" w14:textId="77777777" w:rsidR="00B32F98" w:rsidRPr="00216260" w:rsidRDefault="00B32F98" w:rsidP="00B32F98">
            <w:pPr>
              <w:rPr>
                <w:rFonts w:ascii="Arial" w:hAnsi="Arial"/>
                <w:sz w:val="18"/>
                <w:szCs w:val="18"/>
              </w:rPr>
            </w:pPr>
            <w:r>
              <w:rPr>
                <w:rFonts w:ascii="Arial" w:hAnsi="Arial"/>
                <w:sz w:val="18"/>
                <w:szCs w:val="18"/>
              </w:rPr>
              <w:t>ECE 1201</w:t>
            </w:r>
          </w:p>
        </w:tc>
        <w:tc>
          <w:tcPr>
            <w:tcW w:w="2430" w:type="dxa"/>
          </w:tcPr>
          <w:p w14:paraId="5DF02C70" w14:textId="77777777" w:rsidR="00B32F98" w:rsidRPr="00216260" w:rsidRDefault="00B32F98" w:rsidP="00B32F98">
            <w:pPr>
              <w:rPr>
                <w:rFonts w:ascii="Arial" w:hAnsi="Arial"/>
                <w:sz w:val="18"/>
                <w:szCs w:val="18"/>
              </w:rPr>
            </w:pPr>
            <w:r>
              <w:rPr>
                <w:rFonts w:ascii="Arial" w:hAnsi="Arial"/>
                <w:sz w:val="18"/>
                <w:szCs w:val="18"/>
              </w:rPr>
              <w:t>Elect. Meas. &amp; Circ. Lab</w:t>
            </w:r>
          </w:p>
        </w:tc>
        <w:tc>
          <w:tcPr>
            <w:tcW w:w="630" w:type="dxa"/>
          </w:tcPr>
          <w:p w14:paraId="61E5B022"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43A2F453" w14:textId="77777777" w:rsidR="00B32F98" w:rsidRPr="00216260" w:rsidRDefault="00B32F98" w:rsidP="00B32F98">
            <w:pPr>
              <w:rPr>
                <w:rFonts w:ascii="Arial" w:hAnsi="Arial"/>
                <w:sz w:val="18"/>
                <w:szCs w:val="18"/>
              </w:rPr>
            </w:pPr>
            <w:r>
              <w:rPr>
                <w:rFonts w:ascii="Arial" w:hAnsi="Arial"/>
                <w:sz w:val="18"/>
                <w:szCs w:val="18"/>
              </w:rPr>
              <w:t>ECE 1247</w:t>
            </w:r>
          </w:p>
        </w:tc>
        <w:tc>
          <w:tcPr>
            <w:tcW w:w="2340" w:type="dxa"/>
          </w:tcPr>
          <w:p w14:paraId="5D83E42D" w14:textId="77777777" w:rsidR="00B32F98" w:rsidRPr="00216260" w:rsidRDefault="00B32F98" w:rsidP="00B32F98">
            <w:pPr>
              <w:rPr>
                <w:rFonts w:ascii="Arial" w:hAnsi="Arial"/>
                <w:sz w:val="18"/>
                <w:szCs w:val="18"/>
              </w:rPr>
            </w:pPr>
            <w:r>
              <w:rPr>
                <w:rFonts w:ascii="Arial" w:hAnsi="Arial"/>
                <w:sz w:val="18"/>
                <w:szCs w:val="18"/>
              </w:rPr>
              <w:t>Semicon. Device Theory</w:t>
            </w:r>
          </w:p>
        </w:tc>
        <w:tc>
          <w:tcPr>
            <w:tcW w:w="648" w:type="dxa"/>
          </w:tcPr>
          <w:p w14:paraId="27D56BE4"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19C8B76D" w14:textId="77777777" w:rsidTr="00B32F98">
        <w:tc>
          <w:tcPr>
            <w:tcW w:w="1368" w:type="dxa"/>
          </w:tcPr>
          <w:p w14:paraId="1BFC4700" w14:textId="661494A9" w:rsidR="00B32F98" w:rsidRPr="00216260" w:rsidRDefault="00E63BC5" w:rsidP="00B32F98">
            <w:pPr>
              <w:rPr>
                <w:rFonts w:ascii="Arial" w:hAnsi="Arial"/>
                <w:sz w:val="18"/>
                <w:szCs w:val="18"/>
              </w:rPr>
            </w:pPr>
            <w:r>
              <w:rPr>
                <w:rFonts w:ascii="Arial" w:hAnsi="Arial"/>
                <w:sz w:val="18"/>
                <w:szCs w:val="18"/>
              </w:rPr>
              <w:t>PHYS</w:t>
            </w:r>
          </w:p>
        </w:tc>
        <w:tc>
          <w:tcPr>
            <w:tcW w:w="2430" w:type="dxa"/>
          </w:tcPr>
          <w:p w14:paraId="383C97BA" w14:textId="77777777" w:rsidR="00B32F98" w:rsidRPr="00216260" w:rsidRDefault="00B32F98" w:rsidP="00B32F98">
            <w:pPr>
              <w:rPr>
                <w:rFonts w:ascii="Arial" w:hAnsi="Arial"/>
                <w:sz w:val="18"/>
                <w:szCs w:val="18"/>
              </w:rPr>
            </w:pPr>
            <w:r>
              <w:rPr>
                <w:rFonts w:ascii="Arial" w:hAnsi="Arial"/>
                <w:sz w:val="18"/>
                <w:szCs w:val="18"/>
              </w:rPr>
              <w:t>Upper Level Physics</w:t>
            </w:r>
          </w:p>
        </w:tc>
        <w:tc>
          <w:tcPr>
            <w:tcW w:w="630" w:type="dxa"/>
          </w:tcPr>
          <w:p w14:paraId="0795946A"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106B51D2" w14:textId="27B96C66" w:rsidR="00B32F98" w:rsidRPr="00216260" w:rsidRDefault="00BE2E0B" w:rsidP="00B32F98">
            <w:pPr>
              <w:rPr>
                <w:rFonts w:ascii="Arial" w:hAnsi="Arial"/>
                <w:sz w:val="18"/>
                <w:szCs w:val="18"/>
              </w:rPr>
            </w:pPr>
            <w:r>
              <w:rPr>
                <w:rFonts w:ascii="Arial" w:hAnsi="Arial"/>
                <w:sz w:val="18"/>
                <w:szCs w:val="18"/>
              </w:rPr>
              <w:t>ECE 0132</w:t>
            </w:r>
          </w:p>
        </w:tc>
        <w:tc>
          <w:tcPr>
            <w:tcW w:w="2340" w:type="dxa"/>
          </w:tcPr>
          <w:p w14:paraId="002E9852" w14:textId="0858D09B" w:rsidR="00B32F98" w:rsidRPr="00216260" w:rsidRDefault="00BE2E0B" w:rsidP="00B32F98">
            <w:pPr>
              <w:rPr>
                <w:rFonts w:ascii="Arial" w:hAnsi="Arial"/>
                <w:sz w:val="18"/>
                <w:szCs w:val="18"/>
              </w:rPr>
            </w:pPr>
            <w:r>
              <w:rPr>
                <w:rFonts w:ascii="Arial" w:hAnsi="Arial"/>
                <w:sz w:val="18"/>
                <w:szCs w:val="18"/>
              </w:rPr>
              <w:t>Digital Logic</w:t>
            </w:r>
            <w:r w:rsidR="00B32F98">
              <w:rPr>
                <w:rFonts w:ascii="Arial" w:hAnsi="Arial"/>
                <w:sz w:val="18"/>
                <w:szCs w:val="18"/>
              </w:rPr>
              <w:t>.</w:t>
            </w:r>
          </w:p>
        </w:tc>
        <w:tc>
          <w:tcPr>
            <w:tcW w:w="648" w:type="dxa"/>
          </w:tcPr>
          <w:p w14:paraId="169629A7"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524BA4FC" w14:textId="77777777" w:rsidTr="00B32F98">
        <w:tc>
          <w:tcPr>
            <w:tcW w:w="1368" w:type="dxa"/>
          </w:tcPr>
          <w:p w14:paraId="44318494" w14:textId="77777777" w:rsidR="00B32F98" w:rsidRPr="00216260" w:rsidRDefault="00B32F98" w:rsidP="00B32F98">
            <w:pPr>
              <w:rPr>
                <w:rFonts w:ascii="Arial" w:hAnsi="Arial"/>
                <w:sz w:val="18"/>
                <w:szCs w:val="18"/>
              </w:rPr>
            </w:pPr>
            <w:r>
              <w:rPr>
                <w:rFonts w:ascii="Arial" w:hAnsi="Arial"/>
                <w:sz w:val="18"/>
                <w:szCs w:val="18"/>
              </w:rPr>
              <w:t>MEMS 1053</w:t>
            </w:r>
          </w:p>
        </w:tc>
        <w:tc>
          <w:tcPr>
            <w:tcW w:w="2430" w:type="dxa"/>
          </w:tcPr>
          <w:p w14:paraId="3AB805B4" w14:textId="77777777" w:rsidR="00B32F98" w:rsidRPr="00216260" w:rsidRDefault="00B32F98" w:rsidP="00B32F98">
            <w:pPr>
              <w:rPr>
                <w:rFonts w:ascii="Arial" w:hAnsi="Arial"/>
                <w:sz w:val="18"/>
                <w:szCs w:val="18"/>
              </w:rPr>
            </w:pPr>
            <w:r>
              <w:rPr>
                <w:rFonts w:ascii="Arial" w:hAnsi="Arial"/>
                <w:sz w:val="18"/>
                <w:szCs w:val="18"/>
              </w:rPr>
              <w:t>Struct. of Crystals &amp; Diff.</w:t>
            </w:r>
          </w:p>
        </w:tc>
        <w:tc>
          <w:tcPr>
            <w:tcW w:w="630" w:type="dxa"/>
          </w:tcPr>
          <w:p w14:paraId="40BF9193"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10407D50" w14:textId="4A874F37" w:rsidR="00B32F98" w:rsidRPr="00216260" w:rsidRDefault="00BE2E0B" w:rsidP="00B32F98">
            <w:pPr>
              <w:rPr>
                <w:rFonts w:ascii="Arial" w:hAnsi="Arial"/>
                <w:sz w:val="18"/>
                <w:szCs w:val="18"/>
              </w:rPr>
            </w:pPr>
            <w:r>
              <w:rPr>
                <w:rFonts w:ascii="Arial" w:hAnsi="Arial"/>
                <w:sz w:val="18"/>
                <w:szCs w:val="18"/>
              </w:rPr>
              <w:t>ECE 1212</w:t>
            </w:r>
          </w:p>
        </w:tc>
        <w:tc>
          <w:tcPr>
            <w:tcW w:w="2340" w:type="dxa"/>
          </w:tcPr>
          <w:p w14:paraId="15140F6D" w14:textId="4729CBD1" w:rsidR="00B32F98" w:rsidRPr="00216260" w:rsidRDefault="00BE2E0B" w:rsidP="00B32F98">
            <w:pPr>
              <w:rPr>
                <w:rFonts w:ascii="Arial" w:hAnsi="Arial"/>
                <w:sz w:val="18"/>
                <w:szCs w:val="18"/>
              </w:rPr>
            </w:pPr>
            <w:r>
              <w:rPr>
                <w:rFonts w:ascii="Arial" w:hAnsi="Arial"/>
                <w:sz w:val="18"/>
                <w:szCs w:val="18"/>
              </w:rPr>
              <w:t>Elect. Circ. Design Lab</w:t>
            </w:r>
          </w:p>
        </w:tc>
        <w:tc>
          <w:tcPr>
            <w:tcW w:w="648" w:type="dxa"/>
          </w:tcPr>
          <w:p w14:paraId="3DA08644"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799DE8E0" w14:textId="77777777" w:rsidTr="00B32F98">
        <w:tc>
          <w:tcPr>
            <w:tcW w:w="1368" w:type="dxa"/>
          </w:tcPr>
          <w:p w14:paraId="3B053FEC" w14:textId="77777777" w:rsidR="00B32F98" w:rsidRPr="00216260" w:rsidRDefault="00B32F98" w:rsidP="00B32F98">
            <w:pPr>
              <w:rPr>
                <w:rFonts w:ascii="Arial" w:hAnsi="Arial"/>
                <w:sz w:val="18"/>
                <w:szCs w:val="18"/>
              </w:rPr>
            </w:pPr>
            <w:r>
              <w:rPr>
                <w:rFonts w:ascii="Arial" w:hAnsi="Arial"/>
                <w:sz w:val="18"/>
                <w:szCs w:val="18"/>
              </w:rPr>
              <w:t>MEMS 1059</w:t>
            </w:r>
          </w:p>
        </w:tc>
        <w:tc>
          <w:tcPr>
            <w:tcW w:w="2430" w:type="dxa"/>
          </w:tcPr>
          <w:p w14:paraId="53721B8C" w14:textId="77777777" w:rsidR="00B32F98" w:rsidRPr="00216260" w:rsidRDefault="00B32F98" w:rsidP="00B32F98">
            <w:pPr>
              <w:rPr>
                <w:rFonts w:ascii="Arial" w:hAnsi="Arial"/>
                <w:sz w:val="18"/>
                <w:szCs w:val="18"/>
              </w:rPr>
            </w:pPr>
            <w:r>
              <w:rPr>
                <w:rFonts w:ascii="Arial" w:hAnsi="Arial"/>
                <w:sz w:val="18"/>
                <w:szCs w:val="18"/>
              </w:rPr>
              <w:t>Ph. Eq. Multi-Comp. Syst.</w:t>
            </w:r>
          </w:p>
        </w:tc>
        <w:tc>
          <w:tcPr>
            <w:tcW w:w="630" w:type="dxa"/>
          </w:tcPr>
          <w:p w14:paraId="5B97A964"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644A51DE" w14:textId="77777777" w:rsidR="00B32F98" w:rsidRPr="00216260" w:rsidRDefault="00B32F98" w:rsidP="00B32F98">
            <w:pPr>
              <w:rPr>
                <w:rFonts w:ascii="Arial" w:hAnsi="Arial"/>
                <w:sz w:val="18"/>
                <w:szCs w:val="18"/>
              </w:rPr>
            </w:pPr>
          </w:p>
        </w:tc>
        <w:tc>
          <w:tcPr>
            <w:tcW w:w="2340" w:type="dxa"/>
          </w:tcPr>
          <w:p w14:paraId="1233AB1C" w14:textId="77777777" w:rsidR="00B32F98" w:rsidRPr="00216260" w:rsidRDefault="00B32F98" w:rsidP="00B32F98">
            <w:pPr>
              <w:rPr>
                <w:rFonts w:ascii="Arial" w:hAnsi="Arial"/>
                <w:sz w:val="18"/>
                <w:szCs w:val="18"/>
              </w:rPr>
            </w:pPr>
            <w:r>
              <w:rPr>
                <w:rFonts w:ascii="Arial" w:hAnsi="Arial"/>
                <w:sz w:val="18"/>
                <w:szCs w:val="18"/>
              </w:rPr>
              <w:t>H/SS Elective 4</w:t>
            </w:r>
          </w:p>
        </w:tc>
        <w:tc>
          <w:tcPr>
            <w:tcW w:w="648" w:type="dxa"/>
          </w:tcPr>
          <w:p w14:paraId="63381581"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38A0A90A" w14:textId="77777777" w:rsidTr="00B32F98">
        <w:tc>
          <w:tcPr>
            <w:tcW w:w="1368" w:type="dxa"/>
          </w:tcPr>
          <w:p w14:paraId="39FBD29C" w14:textId="77777777" w:rsidR="00B32F98" w:rsidRPr="00216260" w:rsidRDefault="00B32F98" w:rsidP="00B32F98">
            <w:pPr>
              <w:rPr>
                <w:rFonts w:ascii="Arial" w:hAnsi="Arial"/>
                <w:sz w:val="18"/>
                <w:szCs w:val="18"/>
              </w:rPr>
            </w:pPr>
            <w:r>
              <w:rPr>
                <w:rFonts w:ascii="Arial" w:hAnsi="Arial"/>
                <w:sz w:val="18"/>
                <w:szCs w:val="18"/>
              </w:rPr>
              <w:t>MEMS 1085</w:t>
            </w:r>
          </w:p>
        </w:tc>
        <w:tc>
          <w:tcPr>
            <w:tcW w:w="2430" w:type="dxa"/>
          </w:tcPr>
          <w:p w14:paraId="0CCB809E" w14:textId="77777777" w:rsidR="00B32F98" w:rsidRPr="00216260" w:rsidRDefault="00B32F98" w:rsidP="00B32F98">
            <w:pPr>
              <w:rPr>
                <w:rFonts w:ascii="Arial" w:hAnsi="Arial"/>
                <w:sz w:val="18"/>
                <w:szCs w:val="18"/>
              </w:rPr>
            </w:pPr>
            <w:r>
              <w:rPr>
                <w:rFonts w:ascii="Arial" w:hAnsi="Arial"/>
                <w:sz w:val="18"/>
                <w:szCs w:val="18"/>
              </w:rPr>
              <w:t>Departmental Seminar</w:t>
            </w:r>
          </w:p>
        </w:tc>
        <w:tc>
          <w:tcPr>
            <w:tcW w:w="630" w:type="dxa"/>
          </w:tcPr>
          <w:p w14:paraId="7611EDFC" w14:textId="77777777" w:rsidR="00B32F98" w:rsidRPr="00216260" w:rsidRDefault="00B32F98" w:rsidP="00B32F98">
            <w:pPr>
              <w:rPr>
                <w:rFonts w:ascii="Arial" w:hAnsi="Arial"/>
                <w:sz w:val="18"/>
                <w:szCs w:val="18"/>
              </w:rPr>
            </w:pPr>
            <w:r>
              <w:rPr>
                <w:rFonts w:ascii="Arial" w:hAnsi="Arial"/>
                <w:sz w:val="18"/>
                <w:szCs w:val="18"/>
              </w:rPr>
              <w:t>0</w:t>
            </w:r>
          </w:p>
        </w:tc>
        <w:tc>
          <w:tcPr>
            <w:tcW w:w="1440" w:type="dxa"/>
          </w:tcPr>
          <w:p w14:paraId="28E3CC6B" w14:textId="77777777" w:rsidR="00B32F98" w:rsidRPr="00216260" w:rsidRDefault="00B32F98" w:rsidP="00B32F98">
            <w:pPr>
              <w:rPr>
                <w:rFonts w:ascii="Arial" w:hAnsi="Arial"/>
                <w:sz w:val="18"/>
                <w:szCs w:val="18"/>
              </w:rPr>
            </w:pPr>
            <w:r>
              <w:rPr>
                <w:rFonts w:ascii="Arial" w:hAnsi="Arial"/>
                <w:sz w:val="18"/>
                <w:szCs w:val="18"/>
              </w:rPr>
              <w:t>MEMS 1085</w:t>
            </w:r>
          </w:p>
        </w:tc>
        <w:tc>
          <w:tcPr>
            <w:tcW w:w="2340" w:type="dxa"/>
          </w:tcPr>
          <w:p w14:paraId="4625DFB1" w14:textId="77777777" w:rsidR="00B32F98" w:rsidRPr="00216260" w:rsidRDefault="00B32F98" w:rsidP="00B32F98">
            <w:pPr>
              <w:rPr>
                <w:rFonts w:ascii="Arial" w:hAnsi="Arial"/>
                <w:sz w:val="18"/>
                <w:szCs w:val="18"/>
              </w:rPr>
            </w:pPr>
            <w:r>
              <w:rPr>
                <w:rFonts w:ascii="Arial" w:hAnsi="Arial"/>
                <w:sz w:val="18"/>
                <w:szCs w:val="18"/>
              </w:rPr>
              <w:t>Departmental Seminar</w:t>
            </w:r>
          </w:p>
        </w:tc>
        <w:tc>
          <w:tcPr>
            <w:tcW w:w="648" w:type="dxa"/>
          </w:tcPr>
          <w:p w14:paraId="36035355" w14:textId="77777777" w:rsidR="00B32F98" w:rsidRPr="00216260" w:rsidRDefault="00B32F98" w:rsidP="00B32F98">
            <w:pPr>
              <w:rPr>
                <w:rFonts w:ascii="Arial" w:hAnsi="Arial"/>
                <w:sz w:val="18"/>
                <w:szCs w:val="18"/>
              </w:rPr>
            </w:pPr>
            <w:r>
              <w:rPr>
                <w:rFonts w:ascii="Arial" w:hAnsi="Arial"/>
                <w:sz w:val="18"/>
                <w:szCs w:val="18"/>
              </w:rPr>
              <w:t>0</w:t>
            </w:r>
          </w:p>
        </w:tc>
      </w:tr>
      <w:tr w:rsidR="00B32F98" w:rsidRPr="00216260" w14:paraId="6F0B80C3" w14:textId="77777777" w:rsidTr="00B32F98">
        <w:tc>
          <w:tcPr>
            <w:tcW w:w="1368" w:type="dxa"/>
          </w:tcPr>
          <w:p w14:paraId="0681B137" w14:textId="77777777" w:rsidR="00B32F98" w:rsidRPr="00216260" w:rsidRDefault="00B32F98" w:rsidP="00B32F98">
            <w:pPr>
              <w:rPr>
                <w:rFonts w:ascii="Arial" w:hAnsi="Arial"/>
                <w:sz w:val="18"/>
                <w:szCs w:val="18"/>
              </w:rPr>
            </w:pPr>
          </w:p>
        </w:tc>
        <w:tc>
          <w:tcPr>
            <w:tcW w:w="2430" w:type="dxa"/>
          </w:tcPr>
          <w:p w14:paraId="38783085" w14:textId="77777777" w:rsidR="00B32F98" w:rsidRPr="00216260" w:rsidRDefault="00B32F98" w:rsidP="00B32F98">
            <w:pPr>
              <w:rPr>
                <w:rFonts w:ascii="Arial" w:hAnsi="Arial"/>
                <w:sz w:val="18"/>
                <w:szCs w:val="18"/>
              </w:rPr>
            </w:pPr>
          </w:p>
        </w:tc>
        <w:tc>
          <w:tcPr>
            <w:tcW w:w="630" w:type="dxa"/>
          </w:tcPr>
          <w:p w14:paraId="75EA383A" w14:textId="77777777" w:rsidR="00B32F98" w:rsidRPr="00216260" w:rsidRDefault="00B32F98" w:rsidP="00B32F98">
            <w:pPr>
              <w:rPr>
                <w:rFonts w:ascii="Arial" w:hAnsi="Arial"/>
                <w:sz w:val="18"/>
                <w:szCs w:val="18"/>
              </w:rPr>
            </w:pPr>
            <w:r>
              <w:rPr>
                <w:rFonts w:ascii="Arial" w:hAnsi="Arial"/>
                <w:sz w:val="18"/>
                <w:szCs w:val="18"/>
              </w:rPr>
              <w:t>16</w:t>
            </w:r>
          </w:p>
        </w:tc>
        <w:tc>
          <w:tcPr>
            <w:tcW w:w="1440" w:type="dxa"/>
          </w:tcPr>
          <w:p w14:paraId="357C0813" w14:textId="77777777" w:rsidR="00B32F98" w:rsidRPr="00216260" w:rsidRDefault="00B32F98" w:rsidP="00B32F98">
            <w:pPr>
              <w:rPr>
                <w:rFonts w:ascii="Arial" w:hAnsi="Arial"/>
                <w:sz w:val="18"/>
                <w:szCs w:val="18"/>
              </w:rPr>
            </w:pPr>
          </w:p>
        </w:tc>
        <w:tc>
          <w:tcPr>
            <w:tcW w:w="2340" w:type="dxa"/>
          </w:tcPr>
          <w:p w14:paraId="724E963E" w14:textId="77777777" w:rsidR="00B32F98" w:rsidRPr="00216260" w:rsidRDefault="00B32F98" w:rsidP="00B32F98">
            <w:pPr>
              <w:rPr>
                <w:rFonts w:ascii="Arial" w:hAnsi="Arial"/>
                <w:sz w:val="18"/>
                <w:szCs w:val="18"/>
              </w:rPr>
            </w:pPr>
          </w:p>
        </w:tc>
        <w:tc>
          <w:tcPr>
            <w:tcW w:w="648" w:type="dxa"/>
          </w:tcPr>
          <w:p w14:paraId="4BE6C474" w14:textId="77777777" w:rsidR="00B32F98" w:rsidRPr="00216260" w:rsidRDefault="00B32F98" w:rsidP="00B32F98">
            <w:pPr>
              <w:rPr>
                <w:rFonts w:ascii="Arial" w:hAnsi="Arial"/>
                <w:sz w:val="18"/>
                <w:szCs w:val="18"/>
              </w:rPr>
            </w:pPr>
            <w:r>
              <w:rPr>
                <w:rFonts w:ascii="Arial" w:hAnsi="Arial"/>
                <w:sz w:val="18"/>
                <w:szCs w:val="18"/>
              </w:rPr>
              <w:t>15</w:t>
            </w:r>
          </w:p>
        </w:tc>
      </w:tr>
      <w:tr w:rsidR="00B32F98" w:rsidRPr="00216260" w14:paraId="6C72A695" w14:textId="77777777" w:rsidTr="00B32F98">
        <w:tc>
          <w:tcPr>
            <w:tcW w:w="1368" w:type="dxa"/>
          </w:tcPr>
          <w:p w14:paraId="2757A4E3" w14:textId="77777777" w:rsidR="00B32F98" w:rsidRPr="00216260" w:rsidRDefault="00B32F98" w:rsidP="00B32F98">
            <w:pPr>
              <w:rPr>
                <w:rFonts w:ascii="Arial" w:hAnsi="Arial"/>
                <w:sz w:val="18"/>
                <w:szCs w:val="18"/>
              </w:rPr>
            </w:pPr>
          </w:p>
        </w:tc>
        <w:tc>
          <w:tcPr>
            <w:tcW w:w="2430" w:type="dxa"/>
          </w:tcPr>
          <w:p w14:paraId="685D6F9B" w14:textId="77777777" w:rsidR="00B32F98" w:rsidRPr="00216260" w:rsidRDefault="00B32F98" w:rsidP="00B32F98">
            <w:pPr>
              <w:rPr>
                <w:rFonts w:ascii="Arial" w:hAnsi="Arial"/>
                <w:sz w:val="18"/>
                <w:szCs w:val="18"/>
              </w:rPr>
            </w:pPr>
          </w:p>
        </w:tc>
        <w:tc>
          <w:tcPr>
            <w:tcW w:w="630" w:type="dxa"/>
          </w:tcPr>
          <w:p w14:paraId="638F70A9" w14:textId="77777777" w:rsidR="00B32F98" w:rsidRPr="00216260" w:rsidRDefault="00B32F98" w:rsidP="00B32F98">
            <w:pPr>
              <w:rPr>
                <w:rFonts w:ascii="Arial" w:hAnsi="Arial"/>
                <w:sz w:val="18"/>
                <w:szCs w:val="18"/>
              </w:rPr>
            </w:pPr>
          </w:p>
        </w:tc>
        <w:tc>
          <w:tcPr>
            <w:tcW w:w="1440" w:type="dxa"/>
          </w:tcPr>
          <w:p w14:paraId="10E1FE0E" w14:textId="77777777" w:rsidR="00B32F98" w:rsidRPr="00216260" w:rsidRDefault="00B32F98" w:rsidP="00B32F98">
            <w:pPr>
              <w:rPr>
                <w:rFonts w:ascii="Arial" w:hAnsi="Arial"/>
                <w:sz w:val="18"/>
                <w:szCs w:val="18"/>
              </w:rPr>
            </w:pPr>
          </w:p>
        </w:tc>
        <w:tc>
          <w:tcPr>
            <w:tcW w:w="2340" w:type="dxa"/>
          </w:tcPr>
          <w:p w14:paraId="48DC1FD3" w14:textId="77777777" w:rsidR="00B32F98" w:rsidRPr="00216260" w:rsidRDefault="00B32F98" w:rsidP="00B32F98">
            <w:pPr>
              <w:rPr>
                <w:rFonts w:ascii="Arial" w:hAnsi="Arial"/>
                <w:sz w:val="18"/>
                <w:szCs w:val="18"/>
              </w:rPr>
            </w:pPr>
          </w:p>
        </w:tc>
        <w:tc>
          <w:tcPr>
            <w:tcW w:w="648" w:type="dxa"/>
          </w:tcPr>
          <w:p w14:paraId="3FBDB918" w14:textId="77777777" w:rsidR="00B32F98" w:rsidRPr="00216260" w:rsidRDefault="00B32F98" w:rsidP="00B32F98">
            <w:pPr>
              <w:rPr>
                <w:rFonts w:ascii="Arial" w:hAnsi="Arial"/>
                <w:sz w:val="18"/>
                <w:szCs w:val="18"/>
              </w:rPr>
            </w:pPr>
          </w:p>
        </w:tc>
      </w:tr>
      <w:tr w:rsidR="00B32F98" w:rsidRPr="00216260" w14:paraId="2B5206A1" w14:textId="77777777" w:rsidTr="00B32F98">
        <w:tc>
          <w:tcPr>
            <w:tcW w:w="4428" w:type="dxa"/>
            <w:gridSpan w:val="3"/>
            <w:vAlign w:val="center"/>
          </w:tcPr>
          <w:p w14:paraId="056D8C4E" w14:textId="77777777" w:rsidR="00B32F98" w:rsidRPr="008068FB" w:rsidRDefault="00B32F98" w:rsidP="00B32F98">
            <w:pPr>
              <w:jc w:val="center"/>
              <w:rPr>
                <w:rFonts w:ascii="Arial" w:hAnsi="Arial"/>
                <w:b/>
                <w:sz w:val="18"/>
                <w:szCs w:val="18"/>
              </w:rPr>
            </w:pPr>
            <w:r w:rsidRPr="008068FB">
              <w:rPr>
                <w:rFonts w:ascii="Arial" w:hAnsi="Arial"/>
                <w:b/>
                <w:sz w:val="18"/>
                <w:szCs w:val="18"/>
              </w:rPr>
              <w:t>Seventh Term</w:t>
            </w:r>
          </w:p>
        </w:tc>
        <w:tc>
          <w:tcPr>
            <w:tcW w:w="4428" w:type="dxa"/>
            <w:gridSpan w:val="3"/>
            <w:vAlign w:val="center"/>
          </w:tcPr>
          <w:p w14:paraId="56AC4EA5" w14:textId="77777777" w:rsidR="00B32F98" w:rsidRPr="008068FB" w:rsidRDefault="00B32F98" w:rsidP="00B32F98">
            <w:pPr>
              <w:jc w:val="center"/>
              <w:rPr>
                <w:rFonts w:ascii="Arial" w:hAnsi="Arial"/>
                <w:b/>
                <w:sz w:val="18"/>
                <w:szCs w:val="18"/>
              </w:rPr>
            </w:pPr>
            <w:r w:rsidRPr="008068FB">
              <w:rPr>
                <w:rFonts w:ascii="Arial" w:hAnsi="Arial"/>
                <w:b/>
                <w:sz w:val="18"/>
                <w:szCs w:val="18"/>
              </w:rPr>
              <w:t>Eighth Term</w:t>
            </w:r>
          </w:p>
        </w:tc>
      </w:tr>
      <w:tr w:rsidR="00B32F98" w:rsidRPr="00216260" w14:paraId="00AC726A" w14:textId="77777777" w:rsidTr="00B32F98">
        <w:tc>
          <w:tcPr>
            <w:tcW w:w="1368" w:type="dxa"/>
          </w:tcPr>
          <w:p w14:paraId="04D51D8B" w14:textId="77777777" w:rsidR="00B32F98" w:rsidRPr="00216260" w:rsidRDefault="00B32F98" w:rsidP="00B32F98">
            <w:pPr>
              <w:rPr>
                <w:rFonts w:ascii="Arial" w:hAnsi="Arial"/>
                <w:sz w:val="18"/>
                <w:szCs w:val="18"/>
              </w:rPr>
            </w:pPr>
          </w:p>
        </w:tc>
        <w:tc>
          <w:tcPr>
            <w:tcW w:w="2430" w:type="dxa"/>
          </w:tcPr>
          <w:p w14:paraId="7EDB02CF" w14:textId="77777777" w:rsidR="00B32F98" w:rsidRPr="00216260" w:rsidRDefault="00B32F98" w:rsidP="00B32F98">
            <w:pPr>
              <w:rPr>
                <w:rFonts w:ascii="Arial" w:hAnsi="Arial"/>
                <w:sz w:val="18"/>
                <w:szCs w:val="18"/>
              </w:rPr>
            </w:pPr>
          </w:p>
        </w:tc>
        <w:tc>
          <w:tcPr>
            <w:tcW w:w="630" w:type="dxa"/>
          </w:tcPr>
          <w:p w14:paraId="3307AA93" w14:textId="77777777" w:rsidR="00B32F98" w:rsidRPr="00216260" w:rsidRDefault="00B32F98" w:rsidP="00B32F98">
            <w:pPr>
              <w:rPr>
                <w:rFonts w:ascii="Arial" w:hAnsi="Arial"/>
                <w:sz w:val="18"/>
                <w:szCs w:val="18"/>
              </w:rPr>
            </w:pPr>
          </w:p>
        </w:tc>
        <w:tc>
          <w:tcPr>
            <w:tcW w:w="1440" w:type="dxa"/>
          </w:tcPr>
          <w:p w14:paraId="4827881E" w14:textId="77777777" w:rsidR="00B32F98" w:rsidRPr="00216260" w:rsidRDefault="00B32F98" w:rsidP="00B32F98">
            <w:pPr>
              <w:rPr>
                <w:rFonts w:ascii="Arial" w:hAnsi="Arial"/>
                <w:sz w:val="18"/>
                <w:szCs w:val="18"/>
              </w:rPr>
            </w:pPr>
          </w:p>
        </w:tc>
        <w:tc>
          <w:tcPr>
            <w:tcW w:w="2340" w:type="dxa"/>
          </w:tcPr>
          <w:p w14:paraId="2F9DC203" w14:textId="77777777" w:rsidR="00B32F98" w:rsidRPr="00216260" w:rsidRDefault="00B32F98" w:rsidP="00B32F98">
            <w:pPr>
              <w:rPr>
                <w:rFonts w:ascii="Arial" w:hAnsi="Arial"/>
                <w:sz w:val="18"/>
                <w:szCs w:val="18"/>
              </w:rPr>
            </w:pPr>
          </w:p>
        </w:tc>
        <w:tc>
          <w:tcPr>
            <w:tcW w:w="648" w:type="dxa"/>
          </w:tcPr>
          <w:p w14:paraId="5228C222" w14:textId="77777777" w:rsidR="00B32F98" w:rsidRPr="00216260" w:rsidRDefault="00B32F98" w:rsidP="00B32F98">
            <w:pPr>
              <w:rPr>
                <w:rFonts w:ascii="Arial" w:hAnsi="Arial"/>
                <w:sz w:val="18"/>
                <w:szCs w:val="18"/>
              </w:rPr>
            </w:pPr>
          </w:p>
        </w:tc>
      </w:tr>
      <w:tr w:rsidR="00B32F98" w:rsidRPr="00216260" w14:paraId="61D1ABBD" w14:textId="77777777" w:rsidTr="00B32F98">
        <w:tc>
          <w:tcPr>
            <w:tcW w:w="1368" w:type="dxa"/>
          </w:tcPr>
          <w:p w14:paraId="72ADFABC" w14:textId="77777777" w:rsidR="00B32F98" w:rsidRPr="00216260" w:rsidRDefault="00B32F98" w:rsidP="00B32F98">
            <w:pPr>
              <w:rPr>
                <w:rFonts w:ascii="Arial" w:hAnsi="Arial"/>
                <w:sz w:val="18"/>
                <w:szCs w:val="18"/>
              </w:rPr>
            </w:pPr>
          </w:p>
        </w:tc>
        <w:tc>
          <w:tcPr>
            <w:tcW w:w="2430" w:type="dxa"/>
          </w:tcPr>
          <w:p w14:paraId="17790147" w14:textId="77777777" w:rsidR="00B32F98" w:rsidRPr="00216260" w:rsidRDefault="00B32F98" w:rsidP="00B32F98">
            <w:pPr>
              <w:rPr>
                <w:rFonts w:ascii="Arial" w:hAnsi="Arial"/>
                <w:sz w:val="18"/>
                <w:szCs w:val="18"/>
              </w:rPr>
            </w:pPr>
            <w:r>
              <w:rPr>
                <w:rFonts w:ascii="Arial" w:hAnsi="Arial"/>
                <w:sz w:val="18"/>
                <w:szCs w:val="18"/>
              </w:rPr>
              <w:t>Upper Level Physics</w:t>
            </w:r>
          </w:p>
        </w:tc>
        <w:tc>
          <w:tcPr>
            <w:tcW w:w="630" w:type="dxa"/>
          </w:tcPr>
          <w:p w14:paraId="1832ACEE"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6B20D969" w14:textId="5EB60728" w:rsidR="00B32F98" w:rsidRPr="00216260" w:rsidRDefault="00BE2E0B" w:rsidP="00B32F98">
            <w:pPr>
              <w:rPr>
                <w:rFonts w:ascii="Arial" w:hAnsi="Arial"/>
                <w:sz w:val="18"/>
                <w:szCs w:val="18"/>
              </w:rPr>
            </w:pPr>
            <w:r>
              <w:rPr>
                <w:rFonts w:ascii="Arial" w:hAnsi="Arial"/>
                <w:sz w:val="18"/>
                <w:szCs w:val="18"/>
              </w:rPr>
              <w:t>MEMS 1063</w:t>
            </w:r>
          </w:p>
        </w:tc>
        <w:tc>
          <w:tcPr>
            <w:tcW w:w="2340" w:type="dxa"/>
          </w:tcPr>
          <w:p w14:paraId="66417EC3" w14:textId="70870258" w:rsidR="00BE2E0B" w:rsidRPr="00216260" w:rsidRDefault="00BE2E0B" w:rsidP="00B32F98">
            <w:pPr>
              <w:rPr>
                <w:rFonts w:ascii="Arial" w:hAnsi="Arial"/>
                <w:sz w:val="18"/>
                <w:szCs w:val="18"/>
              </w:rPr>
            </w:pPr>
            <w:r>
              <w:rPr>
                <w:rFonts w:ascii="Arial" w:hAnsi="Arial"/>
                <w:sz w:val="18"/>
                <w:szCs w:val="18"/>
              </w:rPr>
              <w:t>Ph. Transf. &amp; Micro. Evol.</w:t>
            </w:r>
          </w:p>
        </w:tc>
        <w:tc>
          <w:tcPr>
            <w:tcW w:w="648" w:type="dxa"/>
          </w:tcPr>
          <w:p w14:paraId="79A8F526"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6E9D5535" w14:textId="77777777" w:rsidTr="00B32F98">
        <w:tc>
          <w:tcPr>
            <w:tcW w:w="1368" w:type="dxa"/>
          </w:tcPr>
          <w:p w14:paraId="43B65218" w14:textId="77777777" w:rsidR="00B32F98" w:rsidRPr="00216260" w:rsidRDefault="00B32F98" w:rsidP="00B32F98">
            <w:pPr>
              <w:rPr>
                <w:rFonts w:ascii="Arial" w:hAnsi="Arial"/>
                <w:sz w:val="18"/>
                <w:szCs w:val="18"/>
              </w:rPr>
            </w:pPr>
            <w:r>
              <w:rPr>
                <w:rFonts w:ascii="Arial" w:hAnsi="Arial"/>
                <w:sz w:val="18"/>
                <w:szCs w:val="18"/>
              </w:rPr>
              <w:t>ECE 1266</w:t>
            </w:r>
          </w:p>
        </w:tc>
        <w:tc>
          <w:tcPr>
            <w:tcW w:w="2430" w:type="dxa"/>
          </w:tcPr>
          <w:p w14:paraId="447833CB" w14:textId="77777777" w:rsidR="00B32F98" w:rsidRPr="00216260" w:rsidRDefault="00B32F98" w:rsidP="00B32F98">
            <w:pPr>
              <w:rPr>
                <w:rFonts w:ascii="Arial" w:hAnsi="Arial"/>
                <w:sz w:val="18"/>
                <w:szCs w:val="18"/>
              </w:rPr>
            </w:pPr>
            <w:r>
              <w:rPr>
                <w:rFonts w:ascii="Arial" w:hAnsi="Arial"/>
                <w:sz w:val="18"/>
                <w:szCs w:val="18"/>
              </w:rPr>
              <w:t>Appl. Fields &amp; Waves</w:t>
            </w:r>
          </w:p>
        </w:tc>
        <w:tc>
          <w:tcPr>
            <w:tcW w:w="630" w:type="dxa"/>
          </w:tcPr>
          <w:p w14:paraId="5267BAC0"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707446F1" w14:textId="46016421" w:rsidR="00B32F98" w:rsidRPr="00216260" w:rsidRDefault="00BE2E0B" w:rsidP="00B32F98">
            <w:pPr>
              <w:rPr>
                <w:rFonts w:ascii="Arial" w:hAnsi="Arial"/>
                <w:sz w:val="18"/>
                <w:szCs w:val="18"/>
              </w:rPr>
            </w:pPr>
            <w:r>
              <w:rPr>
                <w:rFonts w:ascii="Arial" w:hAnsi="Arial"/>
                <w:sz w:val="18"/>
                <w:szCs w:val="18"/>
              </w:rPr>
              <w:t>ECE 1552</w:t>
            </w:r>
          </w:p>
        </w:tc>
        <w:tc>
          <w:tcPr>
            <w:tcW w:w="2340" w:type="dxa"/>
          </w:tcPr>
          <w:p w14:paraId="37D27AAC" w14:textId="1523E18B" w:rsidR="00B32F98" w:rsidRPr="00216260" w:rsidRDefault="00BE2E0B" w:rsidP="00B32F98">
            <w:pPr>
              <w:rPr>
                <w:rFonts w:ascii="Arial" w:hAnsi="Arial"/>
                <w:sz w:val="18"/>
                <w:szCs w:val="18"/>
              </w:rPr>
            </w:pPr>
            <w:r>
              <w:rPr>
                <w:rFonts w:ascii="Arial" w:hAnsi="Arial"/>
                <w:sz w:val="18"/>
                <w:szCs w:val="18"/>
              </w:rPr>
              <w:t>Signals &amp; Systems Anal.</w:t>
            </w:r>
          </w:p>
        </w:tc>
        <w:tc>
          <w:tcPr>
            <w:tcW w:w="648" w:type="dxa"/>
          </w:tcPr>
          <w:p w14:paraId="20B8DA59"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2EF3363A" w14:textId="77777777" w:rsidTr="00B32F98">
        <w:tc>
          <w:tcPr>
            <w:tcW w:w="1368" w:type="dxa"/>
          </w:tcPr>
          <w:p w14:paraId="24DABA08" w14:textId="77777777" w:rsidR="00B32F98" w:rsidRPr="00216260" w:rsidRDefault="00B32F98" w:rsidP="00B32F98">
            <w:pPr>
              <w:rPr>
                <w:rFonts w:ascii="Arial" w:hAnsi="Arial"/>
                <w:sz w:val="18"/>
                <w:szCs w:val="18"/>
              </w:rPr>
            </w:pPr>
            <w:r>
              <w:rPr>
                <w:rFonts w:ascii="Arial" w:hAnsi="Arial"/>
                <w:sz w:val="18"/>
                <w:szCs w:val="18"/>
              </w:rPr>
              <w:t>MEMS 1058</w:t>
            </w:r>
            <w:r w:rsidRPr="00435F60">
              <w:rPr>
                <w:rFonts w:ascii="Arial" w:hAnsi="Arial"/>
                <w:sz w:val="18"/>
                <w:szCs w:val="18"/>
                <w:vertAlign w:val="superscript"/>
              </w:rPr>
              <w:t>2</w:t>
            </w:r>
          </w:p>
        </w:tc>
        <w:tc>
          <w:tcPr>
            <w:tcW w:w="2430" w:type="dxa"/>
          </w:tcPr>
          <w:p w14:paraId="761F8E68" w14:textId="77777777" w:rsidR="00B32F98" w:rsidRPr="00216260" w:rsidRDefault="00B32F98" w:rsidP="00B32F98">
            <w:pPr>
              <w:rPr>
                <w:rFonts w:ascii="Arial" w:hAnsi="Arial"/>
                <w:sz w:val="18"/>
                <w:szCs w:val="18"/>
              </w:rPr>
            </w:pPr>
            <w:r>
              <w:rPr>
                <w:rFonts w:ascii="Arial" w:hAnsi="Arial"/>
                <w:sz w:val="18"/>
                <w:szCs w:val="18"/>
              </w:rPr>
              <w:t>Electromag. Prop. Of Mat.</w:t>
            </w:r>
          </w:p>
        </w:tc>
        <w:tc>
          <w:tcPr>
            <w:tcW w:w="630" w:type="dxa"/>
          </w:tcPr>
          <w:p w14:paraId="33A73341"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306607AD" w14:textId="77777777" w:rsidR="00B32F98" w:rsidRPr="00216260" w:rsidRDefault="00B32F98" w:rsidP="00B32F98">
            <w:pPr>
              <w:rPr>
                <w:rFonts w:ascii="Arial" w:hAnsi="Arial"/>
                <w:sz w:val="18"/>
                <w:szCs w:val="18"/>
              </w:rPr>
            </w:pPr>
          </w:p>
        </w:tc>
        <w:tc>
          <w:tcPr>
            <w:tcW w:w="2340" w:type="dxa"/>
          </w:tcPr>
          <w:p w14:paraId="55414120" w14:textId="77777777" w:rsidR="00B32F98" w:rsidRPr="00216260" w:rsidRDefault="00B32F98" w:rsidP="00B32F98">
            <w:pPr>
              <w:rPr>
                <w:rFonts w:ascii="Arial" w:hAnsi="Arial"/>
                <w:sz w:val="18"/>
                <w:szCs w:val="18"/>
              </w:rPr>
            </w:pPr>
            <w:r>
              <w:rPr>
                <w:rFonts w:ascii="Arial" w:hAnsi="Arial"/>
                <w:sz w:val="18"/>
                <w:szCs w:val="18"/>
              </w:rPr>
              <w:t>Senior Design</w:t>
            </w:r>
            <w:r w:rsidRPr="00977BA1">
              <w:rPr>
                <w:rFonts w:ascii="Arial" w:hAnsi="Arial"/>
                <w:color w:val="FF0000"/>
                <w:sz w:val="18"/>
                <w:szCs w:val="18"/>
              </w:rPr>
              <w:t>*</w:t>
            </w:r>
          </w:p>
        </w:tc>
        <w:tc>
          <w:tcPr>
            <w:tcW w:w="648" w:type="dxa"/>
          </w:tcPr>
          <w:p w14:paraId="436C5B31"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19543E04" w14:textId="77777777" w:rsidTr="00B32F98">
        <w:tc>
          <w:tcPr>
            <w:tcW w:w="1368" w:type="dxa"/>
          </w:tcPr>
          <w:p w14:paraId="4374173A" w14:textId="77777777" w:rsidR="00B32F98" w:rsidRPr="00216260" w:rsidRDefault="00B32F98" w:rsidP="00B32F98">
            <w:pPr>
              <w:rPr>
                <w:rFonts w:ascii="Arial" w:hAnsi="Arial"/>
                <w:sz w:val="18"/>
                <w:szCs w:val="18"/>
              </w:rPr>
            </w:pPr>
          </w:p>
        </w:tc>
        <w:tc>
          <w:tcPr>
            <w:tcW w:w="2430" w:type="dxa"/>
          </w:tcPr>
          <w:p w14:paraId="57ABE2D6" w14:textId="77777777" w:rsidR="00B32F98" w:rsidRPr="00216260" w:rsidRDefault="00B32F98" w:rsidP="00B32F98">
            <w:pPr>
              <w:rPr>
                <w:rFonts w:ascii="Arial" w:hAnsi="Arial"/>
                <w:sz w:val="18"/>
                <w:szCs w:val="18"/>
              </w:rPr>
            </w:pPr>
            <w:r>
              <w:rPr>
                <w:rFonts w:ascii="Arial" w:hAnsi="Arial"/>
                <w:sz w:val="18"/>
                <w:szCs w:val="18"/>
              </w:rPr>
              <w:t>Senior Design</w:t>
            </w:r>
            <w:r w:rsidRPr="00977BA1">
              <w:rPr>
                <w:rFonts w:ascii="Arial" w:hAnsi="Arial"/>
                <w:color w:val="FF0000"/>
                <w:sz w:val="18"/>
                <w:szCs w:val="18"/>
              </w:rPr>
              <w:t>*</w:t>
            </w:r>
          </w:p>
        </w:tc>
        <w:tc>
          <w:tcPr>
            <w:tcW w:w="630" w:type="dxa"/>
          </w:tcPr>
          <w:p w14:paraId="782A129E"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0119204D" w14:textId="77777777" w:rsidR="00B32F98" w:rsidRPr="00216260" w:rsidRDefault="00B32F98" w:rsidP="00B32F98">
            <w:pPr>
              <w:rPr>
                <w:rFonts w:ascii="Arial" w:hAnsi="Arial"/>
                <w:sz w:val="18"/>
                <w:szCs w:val="18"/>
              </w:rPr>
            </w:pPr>
          </w:p>
        </w:tc>
        <w:tc>
          <w:tcPr>
            <w:tcW w:w="2340" w:type="dxa"/>
          </w:tcPr>
          <w:p w14:paraId="3BF8E8D7" w14:textId="77777777" w:rsidR="00B32F98" w:rsidRPr="00216260" w:rsidRDefault="00B32F98" w:rsidP="00B32F98">
            <w:pPr>
              <w:rPr>
                <w:rFonts w:ascii="Arial" w:hAnsi="Arial"/>
                <w:sz w:val="18"/>
                <w:szCs w:val="18"/>
              </w:rPr>
            </w:pPr>
            <w:r>
              <w:rPr>
                <w:rFonts w:ascii="Arial" w:hAnsi="Arial"/>
                <w:sz w:val="18"/>
                <w:szCs w:val="18"/>
              </w:rPr>
              <w:t>Program Elect. 2</w:t>
            </w:r>
          </w:p>
        </w:tc>
        <w:tc>
          <w:tcPr>
            <w:tcW w:w="648" w:type="dxa"/>
          </w:tcPr>
          <w:p w14:paraId="570942CB"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16325F33" w14:textId="77777777" w:rsidTr="00B32F98">
        <w:tc>
          <w:tcPr>
            <w:tcW w:w="1368" w:type="dxa"/>
          </w:tcPr>
          <w:p w14:paraId="4FDBD1E1" w14:textId="77777777" w:rsidR="00B32F98" w:rsidRPr="00216260" w:rsidRDefault="00B32F98" w:rsidP="00B32F98">
            <w:pPr>
              <w:rPr>
                <w:rFonts w:ascii="Arial" w:hAnsi="Arial"/>
                <w:sz w:val="18"/>
                <w:szCs w:val="18"/>
              </w:rPr>
            </w:pPr>
          </w:p>
        </w:tc>
        <w:tc>
          <w:tcPr>
            <w:tcW w:w="2430" w:type="dxa"/>
          </w:tcPr>
          <w:p w14:paraId="3F0F87F2" w14:textId="77777777" w:rsidR="00B32F98" w:rsidRPr="00216260" w:rsidRDefault="00B32F98" w:rsidP="00B32F98">
            <w:pPr>
              <w:rPr>
                <w:rFonts w:ascii="Arial" w:hAnsi="Arial"/>
                <w:sz w:val="18"/>
                <w:szCs w:val="18"/>
              </w:rPr>
            </w:pPr>
            <w:r>
              <w:rPr>
                <w:rFonts w:ascii="Arial" w:hAnsi="Arial"/>
                <w:sz w:val="18"/>
                <w:szCs w:val="18"/>
              </w:rPr>
              <w:t>Program Elect. 1</w:t>
            </w:r>
          </w:p>
        </w:tc>
        <w:tc>
          <w:tcPr>
            <w:tcW w:w="630" w:type="dxa"/>
          </w:tcPr>
          <w:p w14:paraId="51DF1545"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763FE768" w14:textId="77777777" w:rsidR="00B32F98" w:rsidRPr="00216260" w:rsidRDefault="00B32F98" w:rsidP="00B32F98">
            <w:pPr>
              <w:rPr>
                <w:rFonts w:ascii="Arial" w:hAnsi="Arial"/>
                <w:sz w:val="18"/>
                <w:szCs w:val="18"/>
              </w:rPr>
            </w:pPr>
          </w:p>
        </w:tc>
        <w:tc>
          <w:tcPr>
            <w:tcW w:w="2340" w:type="dxa"/>
          </w:tcPr>
          <w:p w14:paraId="0C9D7DD7" w14:textId="77777777" w:rsidR="00B32F98" w:rsidRPr="00216260" w:rsidRDefault="00B32F98" w:rsidP="00B32F98">
            <w:pPr>
              <w:rPr>
                <w:rFonts w:ascii="Arial" w:hAnsi="Arial"/>
                <w:sz w:val="18"/>
                <w:szCs w:val="18"/>
              </w:rPr>
            </w:pPr>
            <w:r>
              <w:rPr>
                <w:rFonts w:ascii="Arial" w:hAnsi="Arial"/>
                <w:sz w:val="18"/>
                <w:szCs w:val="18"/>
              </w:rPr>
              <w:t>H/SS Elective 6</w:t>
            </w:r>
          </w:p>
        </w:tc>
        <w:tc>
          <w:tcPr>
            <w:tcW w:w="648" w:type="dxa"/>
          </w:tcPr>
          <w:p w14:paraId="10F15ABB"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7C7C120D" w14:textId="77777777" w:rsidTr="00B32F98">
        <w:tc>
          <w:tcPr>
            <w:tcW w:w="1368" w:type="dxa"/>
          </w:tcPr>
          <w:p w14:paraId="257AE1E6" w14:textId="77777777" w:rsidR="00B32F98" w:rsidRPr="00216260" w:rsidRDefault="00B32F98" w:rsidP="00B32F98">
            <w:pPr>
              <w:rPr>
                <w:rFonts w:ascii="Arial" w:hAnsi="Arial"/>
                <w:sz w:val="18"/>
                <w:szCs w:val="18"/>
              </w:rPr>
            </w:pPr>
          </w:p>
        </w:tc>
        <w:tc>
          <w:tcPr>
            <w:tcW w:w="2430" w:type="dxa"/>
          </w:tcPr>
          <w:p w14:paraId="7638FB22" w14:textId="77777777" w:rsidR="00B32F98" w:rsidRPr="00216260" w:rsidRDefault="00B32F98" w:rsidP="00B32F98">
            <w:pPr>
              <w:rPr>
                <w:rFonts w:ascii="Arial" w:hAnsi="Arial"/>
                <w:sz w:val="18"/>
                <w:szCs w:val="18"/>
              </w:rPr>
            </w:pPr>
            <w:r>
              <w:rPr>
                <w:rFonts w:ascii="Arial" w:hAnsi="Arial"/>
                <w:sz w:val="18"/>
                <w:szCs w:val="18"/>
              </w:rPr>
              <w:t>H/SS Elective 5</w:t>
            </w:r>
          </w:p>
        </w:tc>
        <w:tc>
          <w:tcPr>
            <w:tcW w:w="630" w:type="dxa"/>
          </w:tcPr>
          <w:p w14:paraId="03074B9B"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49EC1D59" w14:textId="77777777" w:rsidR="00B32F98" w:rsidRPr="00216260" w:rsidRDefault="00B32F98" w:rsidP="00B32F98">
            <w:pPr>
              <w:rPr>
                <w:rFonts w:ascii="Arial" w:hAnsi="Arial"/>
                <w:sz w:val="18"/>
                <w:szCs w:val="18"/>
              </w:rPr>
            </w:pPr>
            <w:r>
              <w:rPr>
                <w:rFonts w:ascii="Arial" w:hAnsi="Arial"/>
                <w:sz w:val="18"/>
                <w:szCs w:val="18"/>
              </w:rPr>
              <w:t>MEMS 1085</w:t>
            </w:r>
          </w:p>
        </w:tc>
        <w:tc>
          <w:tcPr>
            <w:tcW w:w="2340" w:type="dxa"/>
          </w:tcPr>
          <w:p w14:paraId="022EC757" w14:textId="77777777" w:rsidR="00B32F98" w:rsidRPr="00216260" w:rsidRDefault="00B32F98" w:rsidP="00B32F98">
            <w:pPr>
              <w:rPr>
                <w:rFonts w:ascii="Arial" w:hAnsi="Arial"/>
                <w:sz w:val="18"/>
                <w:szCs w:val="18"/>
              </w:rPr>
            </w:pPr>
            <w:r>
              <w:rPr>
                <w:rFonts w:ascii="Arial" w:hAnsi="Arial"/>
                <w:sz w:val="18"/>
                <w:szCs w:val="18"/>
              </w:rPr>
              <w:t>Departmental Seminar</w:t>
            </w:r>
          </w:p>
        </w:tc>
        <w:tc>
          <w:tcPr>
            <w:tcW w:w="648" w:type="dxa"/>
          </w:tcPr>
          <w:p w14:paraId="57A1FD37" w14:textId="77777777" w:rsidR="00B32F98" w:rsidRPr="00216260" w:rsidRDefault="00B32F98" w:rsidP="00B32F98">
            <w:pPr>
              <w:rPr>
                <w:rFonts w:ascii="Arial" w:hAnsi="Arial"/>
                <w:sz w:val="18"/>
                <w:szCs w:val="18"/>
              </w:rPr>
            </w:pPr>
            <w:r>
              <w:rPr>
                <w:rFonts w:ascii="Arial" w:hAnsi="Arial"/>
                <w:sz w:val="18"/>
                <w:szCs w:val="18"/>
              </w:rPr>
              <w:t>0</w:t>
            </w:r>
          </w:p>
        </w:tc>
      </w:tr>
      <w:tr w:rsidR="00B32F98" w:rsidRPr="00216260" w14:paraId="3853BBAD" w14:textId="77777777" w:rsidTr="00B32F98">
        <w:tc>
          <w:tcPr>
            <w:tcW w:w="1368" w:type="dxa"/>
          </w:tcPr>
          <w:p w14:paraId="3ECD8338" w14:textId="77777777" w:rsidR="00B32F98" w:rsidRPr="00216260" w:rsidRDefault="00B32F98" w:rsidP="00B32F98">
            <w:pPr>
              <w:rPr>
                <w:rFonts w:ascii="Arial" w:hAnsi="Arial"/>
                <w:sz w:val="18"/>
                <w:szCs w:val="18"/>
              </w:rPr>
            </w:pPr>
            <w:r>
              <w:rPr>
                <w:rFonts w:ascii="Arial" w:hAnsi="Arial"/>
                <w:sz w:val="18"/>
                <w:szCs w:val="18"/>
              </w:rPr>
              <w:t>MEMS 1085</w:t>
            </w:r>
          </w:p>
        </w:tc>
        <w:tc>
          <w:tcPr>
            <w:tcW w:w="2430" w:type="dxa"/>
          </w:tcPr>
          <w:p w14:paraId="6D2FD6FB" w14:textId="77777777" w:rsidR="00B32F98" w:rsidRPr="00216260" w:rsidRDefault="00B32F98" w:rsidP="00B32F98">
            <w:pPr>
              <w:rPr>
                <w:rFonts w:ascii="Arial" w:hAnsi="Arial"/>
                <w:sz w:val="18"/>
                <w:szCs w:val="18"/>
              </w:rPr>
            </w:pPr>
            <w:r>
              <w:rPr>
                <w:rFonts w:ascii="Arial" w:hAnsi="Arial"/>
                <w:sz w:val="18"/>
                <w:szCs w:val="18"/>
              </w:rPr>
              <w:t>Departmental Seminar</w:t>
            </w:r>
          </w:p>
        </w:tc>
        <w:tc>
          <w:tcPr>
            <w:tcW w:w="630" w:type="dxa"/>
          </w:tcPr>
          <w:p w14:paraId="5F573AA4" w14:textId="77777777" w:rsidR="00B32F98" w:rsidRPr="00216260" w:rsidRDefault="00B32F98" w:rsidP="00B32F98">
            <w:pPr>
              <w:rPr>
                <w:rFonts w:ascii="Arial" w:hAnsi="Arial"/>
                <w:sz w:val="18"/>
                <w:szCs w:val="18"/>
              </w:rPr>
            </w:pPr>
            <w:r>
              <w:rPr>
                <w:rFonts w:ascii="Arial" w:hAnsi="Arial"/>
                <w:sz w:val="18"/>
                <w:szCs w:val="18"/>
              </w:rPr>
              <w:t>0</w:t>
            </w:r>
          </w:p>
        </w:tc>
        <w:tc>
          <w:tcPr>
            <w:tcW w:w="1440" w:type="dxa"/>
          </w:tcPr>
          <w:p w14:paraId="30718F4E" w14:textId="77777777" w:rsidR="00B32F98" w:rsidRPr="00216260" w:rsidRDefault="00B32F98" w:rsidP="00B32F98">
            <w:pPr>
              <w:rPr>
                <w:rFonts w:ascii="Arial" w:hAnsi="Arial"/>
                <w:sz w:val="18"/>
                <w:szCs w:val="18"/>
              </w:rPr>
            </w:pPr>
          </w:p>
        </w:tc>
        <w:tc>
          <w:tcPr>
            <w:tcW w:w="2340" w:type="dxa"/>
          </w:tcPr>
          <w:p w14:paraId="0F936221" w14:textId="77777777" w:rsidR="00B32F98" w:rsidRPr="00216260" w:rsidRDefault="00B32F98" w:rsidP="00B32F98">
            <w:pPr>
              <w:rPr>
                <w:rFonts w:ascii="Arial" w:hAnsi="Arial"/>
                <w:sz w:val="18"/>
                <w:szCs w:val="18"/>
              </w:rPr>
            </w:pPr>
          </w:p>
        </w:tc>
        <w:tc>
          <w:tcPr>
            <w:tcW w:w="648" w:type="dxa"/>
          </w:tcPr>
          <w:p w14:paraId="242847B5" w14:textId="77777777" w:rsidR="00B32F98" w:rsidRPr="00216260" w:rsidRDefault="00B32F98" w:rsidP="00B32F98">
            <w:pPr>
              <w:rPr>
                <w:rFonts w:ascii="Arial" w:hAnsi="Arial"/>
                <w:sz w:val="18"/>
                <w:szCs w:val="18"/>
              </w:rPr>
            </w:pPr>
          </w:p>
        </w:tc>
      </w:tr>
      <w:tr w:rsidR="00B32F98" w:rsidRPr="00216260" w14:paraId="22E4FB23" w14:textId="77777777" w:rsidTr="00B32F98">
        <w:tc>
          <w:tcPr>
            <w:tcW w:w="1368" w:type="dxa"/>
          </w:tcPr>
          <w:p w14:paraId="7F53BC47" w14:textId="77777777" w:rsidR="00B32F98" w:rsidRPr="00216260" w:rsidRDefault="00B32F98" w:rsidP="00B32F98">
            <w:pPr>
              <w:rPr>
                <w:rFonts w:ascii="Arial" w:hAnsi="Arial"/>
                <w:sz w:val="18"/>
                <w:szCs w:val="18"/>
              </w:rPr>
            </w:pPr>
          </w:p>
        </w:tc>
        <w:tc>
          <w:tcPr>
            <w:tcW w:w="2430" w:type="dxa"/>
          </w:tcPr>
          <w:p w14:paraId="4A6AE73A" w14:textId="77777777" w:rsidR="00B32F98" w:rsidRPr="00216260" w:rsidRDefault="00B32F98" w:rsidP="00B32F98">
            <w:pPr>
              <w:rPr>
                <w:rFonts w:ascii="Arial" w:hAnsi="Arial"/>
                <w:sz w:val="18"/>
                <w:szCs w:val="18"/>
              </w:rPr>
            </w:pPr>
          </w:p>
        </w:tc>
        <w:tc>
          <w:tcPr>
            <w:tcW w:w="630" w:type="dxa"/>
          </w:tcPr>
          <w:p w14:paraId="02358A98" w14:textId="77777777" w:rsidR="00B32F98" w:rsidRPr="00216260" w:rsidRDefault="00B32F98" w:rsidP="00B32F98">
            <w:pPr>
              <w:rPr>
                <w:rFonts w:ascii="Arial" w:hAnsi="Arial"/>
                <w:sz w:val="18"/>
                <w:szCs w:val="18"/>
              </w:rPr>
            </w:pPr>
            <w:r>
              <w:rPr>
                <w:rFonts w:ascii="Arial" w:hAnsi="Arial"/>
                <w:sz w:val="18"/>
                <w:szCs w:val="18"/>
              </w:rPr>
              <w:t>18</w:t>
            </w:r>
          </w:p>
        </w:tc>
        <w:tc>
          <w:tcPr>
            <w:tcW w:w="1440" w:type="dxa"/>
          </w:tcPr>
          <w:p w14:paraId="5B12999F" w14:textId="77777777" w:rsidR="00B32F98" w:rsidRPr="00216260" w:rsidRDefault="00B32F98" w:rsidP="00B32F98">
            <w:pPr>
              <w:rPr>
                <w:rFonts w:ascii="Arial" w:hAnsi="Arial"/>
                <w:sz w:val="18"/>
                <w:szCs w:val="18"/>
              </w:rPr>
            </w:pPr>
          </w:p>
        </w:tc>
        <w:tc>
          <w:tcPr>
            <w:tcW w:w="2340" w:type="dxa"/>
          </w:tcPr>
          <w:p w14:paraId="739C4FA3" w14:textId="77777777" w:rsidR="00B32F98" w:rsidRPr="00216260" w:rsidRDefault="00B32F98" w:rsidP="00B32F98">
            <w:pPr>
              <w:rPr>
                <w:rFonts w:ascii="Arial" w:hAnsi="Arial"/>
                <w:sz w:val="18"/>
                <w:szCs w:val="18"/>
              </w:rPr>
            </w:pPr>
          </w:p>
        </w:tc>
        <w:tc>
          <w:tcPr>
            <w:tcW w:w="648" w:type="dxa"/>
          </w:tcPr>
          <w:p w14:paraId="4EA8201E" w14:textId="77777777" w:rsidR="00B32F98" w:rsidRPr="00216260" w:rsidRDefault="00B32F98" w:rsidP="00B32F98">
            <w:pPr>
              <w:rPr>
                <w:rFonts w:ascii="Arial" w:hAnsi="Arial"/>
                <w:sz w:val="18"/>
                <w:szCs w:val="18"/>
              </w:rPr>
            </w:pPr>
            <w:r>
              <w:rPr>
                <w:rFonts w:ascii="Arial" w:hAnsi="Arial"/>
                <w:sz w:val="18"/>
                <w:szCs w:val="18"/>
              </w:rPr>
              <w:t>15</w:t>
            </w:r>
          </w:p>
        </w:tc>
      </w:tr>
      <w:tr w:rsidR="00B32F98" w:rsidRPr="00216260" w14:paraId="64F08586" w14:textId="77777777" w:rsidTr="00B32F98">
        <w:tc>
          <w:tcPr>
            <w:tcW w:w="1368" w:type="dxa"/>
          </w:tcPr>
          <w:p w14:paraId="45833832" w14:textId="77777777" w:rsidR="00B32F98" w:rsidRPr="00216260" w:rsidRDefault="00B32F98" w:rsidP="00B32F98">
            <w:pPr>
              <w:rPr>
                <w:rFonts w:ascii="Arial" w:hAnsi="Arial"/>
                <w:sz w:val="18"/>
                <w:szCs w:val="18"/>
              </w:rPr>
            </w:pPr>
          </w:p>
        </w:tc>
        <w:tc>
          <w:tcPr>
            <w:tcW w:w="2430" w:type="dxa"/>
          </w:tcPr>
          <w:p w14:paraId="560F9EC5" w14:textId="77777777" w:rsidR="00B32F98" w:rsidRPr="00216260" w:rsidRDefault="00B32F98" w:rsidP="00B32F98">
            <w:pPr>
              <w:rPr>
                <w:rFonts w:ascii="Arial" w:hAnsi="Arial"/>
                <w:sz w:val="18"/>
                <w:szCs w:val="18"/>
              </w:rPr>
            </w:pPr>
          </w:p>
        </w:tc>
        <w:tc>
          <w:tcPr>
            <w:tcW w:w="630" w:type="dxa"/>
          </w:tcPr>
          <w:p w14:paraId="304AC5C8" w14:textId="77777777" w:rsidR="00B32F98" w:rsidRPr="00216260" w:rsidRDefault="00B32F98" w:rsidP="00B32F98">
            <w:pPr>
              <w:rPr>
                <w:rFonts w:ascii="Arial" w:hAnsi="Arial"/>
                <w:sz w:val="18"/>
                <w:szCs w:val="18"/>
              </w:rPr>
            </w:pPr>
          </w:p>
        </w:tc>
        <w:tc>
          <w:tcPr>
            <w:tcW w:w="1440" w:type="dxa"/>
          </w:tcPr>
          <w:p w14:paraId="3F9257CF" w14:textId="77777777" w:rsidR="00B32F98" w:rsidRPr="00216260" w:rsidRDefault="00B32F98" w:rsidP="00B32F98">
            <w:pPr>
              <w:rPr>
                <w:rFonts w:ascii="Arial" w:hAnsi="Arial"/>
                <w:sz w:val="18"/>
                <w:szCs w:val="18"/>
              </w:rPr>
            </w:pPr>
          </w:p>
        </w:tc>
        <w:tc>
          <w:tcPr>
            <w:tcW w:w="2340" w:type="dxa"/>
          </w:tcPr>
          <w:p w14:paraId="6C3F64FB" w14:textId="77777777" w:rsidR="00B32F98" w:rsidRPr="00216260" w:rsidRDefault="00B32F98" w:rsidP="00B32F98">
            <w:pPr>
              <w:rPr>
                <w:rFonts w:ascii="Arial" w:hAnsi="Arial"/>
                <w:sz w:val="18"/>
                <w:szCs w:val="18"/>
              </w:rPr>
            </w:pPr>
          </w:p>
        </w:tc>
        <w:tc>
          <w:tcPr>
            <w:tcW w:w="648" w:type="dxa"/>
          </w:tcPr>
          <w:p w14:paraId="5711E7A5" w14:textId="77777777" w:rsidR="00B32F98" w:rsidRPr="00216260" w:rsidRDefault="00B32F98" w:rsidP="00B32F98">
            <w:pPr>
              <w:rPr>
                <w:rFonts w:ascii="Arial" w:hAnsi="Arial"/>
                <w:sz w:val="18"/>
                <w:szCs w:val="18"/>
              </w:rPr>
            </w:pPr>
          </w:p>
        </w:tc>
      </w:tr>
      <w:tr w:rsidR="00B32F98" w:rsidRPr="00216260" w14:paraId="69C87F24" w14:textId="77777777" w:rsidTr="00B32F98">
        <w:tc>
          <w:tcPr>
            <w:tcW w:w="8856" w:type="dxa"/>
            <w:gridSpan w:val="6"/>
          </w:tcPr>
          <w:p w14:paraId="7A3F44AF" w14:textId="77777777" w:rsidR="00B32F98" w:rsidRDefault="00B32F98" w:rsidP="00B32F98">
            <w:pPr>
              <w:rPr>
                <w:rFonts w:ascii="Arial" w:hAnsi="Arial"/>
                <w:sz w:val="18"/>
                <w:szCs w:val="18"/>
              </w:rPr>
            </w:pPr>
            <w:r w:rsidRPr="006E2F4B">
              <w:rPr>
                <w:rFonts w:ascii="Arial" w:hAnsi="Arial"/>
                <w:b/>
                <w:sz w:val="18"/>
                <w:szCs w:val="18"/>
                <w:vertAlign w:val="superscript"/>
              </w:rPr>
              <w:t>1</w:t>
            </w:r>
            <w:r>
              <w:rPr>
                <w:rFonts w:ascii="Arial" w:hAnsi="Arial"/>
                <w:sz w:val="18"/>
                <w:szCs w:val="18"/>
              </w:rPr>
              <w:t xml:space="preserve"> or PHYS 1341</w:t>
            </w:r>
          </w:p>
          <w:p w14:paraId="683AFA10" w14:textId="77777777" w:rsidR="00B32F98" w:rsidRDefault="00B32F98" w:rsidP="00B32F98">
            <w:pPr>
              <w:rPr>
                <w:rFonts w:ascii="Arial" w:hAnsi="Arial"/>
                <w:sz w:val="18"/>
                <w:szCs w:val="18"/>
              </w:rPr>
            </w:pPr>
            <w:r w:rsidRPr="00435F60">
              <w:rPr>
                <w:rFonts w:ascii="Arial" w:hAnsi="Arial"/>
                <w:sz w:val="18"/>
                <w:szCs w:val="18"/>
                <w:vertAlign w:val="superscript"/>
              </w:rPr>
              <w:t>2</w:t>
            </w:r>
            <w:r>
              <w:rPr>
                <w:rFonts w:ascii="Arial" w:hAnsi="Arial"/>
                <w:sz w:val="18"/>
                <w:szCs w:val="18"/>
              </w:rPr>
              <w:t xml:space="preserve"> or MEMS 1010, MEMS 1057, MEMS 1070</w:t>
            </w:r>
          </w:p>
          <w:p w14:paraId="399827D5" w14:textId="77777777" w:rsidR="00B32F98" w:rsidRPr="007319C1" w:rsidRDefault="00B32F98" w:rsidP="00B32F98">
            <w:pPr>
              <w:rPr>
                <w:rFonts w:ascii="Arial" w:hAnsi="Arial"/>
                <w:color w:val="FF0000"/>
                <w:sz w:val="18"/>
                <w:szCs w:val="18"/>
              </w:rPr>
            </w:pPr>
            <w:r w:rsidRPr="00977BA1">
              <w:rPr>
                <w:rFonts w:ascii="Arial" w:hAnsi="Arial"/>
                <w:color w:val="FF0000"/>
                <w:sz w:val="18"/>
                <w:szCs w:val="18"/>
              </w:rPr>
              <w:t>*</w:t>
            </w:r>
            <w:r w:rsidRPr="007319C1">
              <w:rPr>
                <w:rFonts w:ascii="Arial" w:hAnsi="Arial"/>
                <w:color w:val="FF0000"/>
                <w:sz w:val="18"/>
                <w:szCs w:val="18"/>
              </w:rPr>
              <w:t xml:space="preserve"> at least </w:t>
            </w:r>
            <w:r w:rsidRPr="007319C1">
              <w:rPr>
                <w:rFonts w:ascii="Arial" w:hAnsi="Arial" w:cs="Arial"/>
                <w:color w:val="FF0000"/>
                <w:sz w:val="18"/>
                <w:szCs w:val="18"/>
              </w:rPr>
              <w:t>one senior design course offered by one of the other SSOE engineering programs is required; the second course may be a senior project arranged with a faculty mentor</w:t>
            </w:r>
            <w:r>
              <w:rPr>
                <w:rFonts w:ascii="Arial" w:hAnsi="Arial" w:cs="Arial"/>
                <w:color w:val="FF0000"/>
                <w:sz w:val="18"/>
                <w:szCs w:val="18"/>
              </w:rPr>
              <w:t xml:space="preserve"> and taken as ENGSCI 1801</w:t>
            </w:r>
            <w:r w:rsidRPr="007319C1">
              <w:rPr>
                <w:rFonts w:ascii="Arial" w:hAnsi="Arial" w:cs="Arial"/>
                <w:color w:val="FF0000"/>
                <w:sz w:val="18"/>
                <w:szCs w:val="18"/>
              </w:rPr>
              <w:t>.  Students wishing to complete a two-term project with a faculty mentor may request approval for the second term to count as a program elective</w:t>
            </w:r>
            <w:r>
              <w:rPr>
                <w:rFonts w:ascii="Arial" w:hAnsi="Arial" w:cs="Arial"/>
                <w:color w:val="FF0000"/>
                <w:sz w:val="18"/>
                <w:szCs w:val="18"/>
              </w:rPr>
              <w:t xml:space="preserve"> (ENGSCI 1802)</w:t>
            </w:r>
            <w:r w:rsidRPr="007319C1">
              <w:rPr>
                <w:rFonts w:ascii="Arial" w:hAnsi="Arial" w:cs="Arial"/>
                <w:color w:val="FF0000"/>
                <w:sz w:val="18"/>
                <w:szCs w:val="18"/>
              </w:rPr>
              <w:t>.</w:t>
            </w:r>
          </w:p>
          <w:p w14:paraId="1D3CDF10" w14:textId="77777777" w:rsidR="00B32F98" w:rsidRDefault="00B32F98" w:rsidP="00B32F98">
            <w:pPr>
              <w:rPr>
                <w:rFonts w:ascii="Arial" w:hAnsi="Arial"/>
                <w:sz w:val="18"/>
                <w:szCs w:val="18"/>
              </w:rPr>
            </w:pPr>
            <w:r>
              <w:rPr>
                <w:rFonts w:ascii="Arial" w:hAnsi="Arial"/>
                <w:sz w:val="18"/>
                <w:szCs w:val="18"/>
              </w:rPr>
              <w:t>Upper Level Physics: Physics courses with course numbers &gt; 1000</w:t>
            </w:r>
          </w:p>
          <w:p w14:paraId="74D1C7E1" w14:textId="77777777" w:rsidR="00B32F98" w:rsidRDefault="00B32F98" w:rsidP="00B32F98">
            <w:pPr>
              <w:rPr>
                <w:rFonts w:ascii="Arial" w:hAnsi="Arial"/>
                <w:sz w:val="18"/>
                <w:szCs w:val="18"/>
              </w:rPr>
            </w:pPr>
            <w:r>
              <w:rPr>
                <w:rFonts w:ascii="Arial" w:hAnsi="Arial"/>
                <w:sz w:val="18"/>
                <w:szCs w:val="18"/>
              </w:rPr>
              <w:t>Courses in red constitute a minor in Physics</w:t>
            </w:r>
          </w:p>
          <w:p w14:paraId="2EEDEE43" w14:textId="77777777" w:rsidR="00B32F98" w:rsidRDefault="00B32F98" w:rsidP="00B32F98">
            <w:pPr>
              <w:rPr>
                <w:rFonts w:ascii="Arial" w:hAnsi="Arial"/>
                <w:sz w:val="18"/>
                <w:szCs w:val="18"/>
              </w:rPr>
            </w:pPr>
          </w:p>
          <w:p w14:paraId="78DA4CFD" w14:textId="18C209B3" w:rsidR="00B32F98" w:rsidRPr="00216260" w:rsidRDefault="007F35DB" w:rsidP="00B32F98">
            <w:pPr>
              <w:rPr>
                <w:rFonts w:ascii="Arial" w:hAnsi="Arial"/>
                <w:sz w:val="18"/>
                <w:szCs w:val="18"/>
              </w:rPr>
            </w:pPr>
            <w:r>
              <w:rPr>
                <w:rFonts w:ascii="Arial" w:hAnsi="Arial"/>
                <w:sz w:val="18"/>
                <w:szCs w:val="18"/>
              </w:rPr>
              <w:t>132</w:t>
            </w:r>
            <w:r w:rsidR="00B32F98" w:rsidRPr="00FD25ED">
              <w:rPr>
                <w:rFonts w:ascii="Arial" w:hAnsi="Arial"/>
                <w:sz w:val="18"/>
                <w:szCs w:val="18"/>
              </w:rPr>
              <w:t xml:space="preserve"> total credits</w:t>
            </w:r>
            <w:r w:rsidR="00B32F98">
              <w:rPr>
                <w:rFonts w:ascii="Arial" w:hAnsi="Arial"/>
                <w:sz w:val="18"/>
                <w:szCs w:val="18"/>
              </w:rPr>
              <w:t xml:space="preserve">; </w:t>
            </w:r>
            <w:r w:rsidR="00B32F98" w:rsidRPr="00FD25ED">
              <w:rPr>
                <w:rFonts w:ascii="Arial" w:hAnsi="Arial"/>
                <w:sz w:val="18"/>
                <w:szCs w:val="18"/>
              </w:rPr>
              <w:t>51 cr</w:t>
            </w:r>
            <w:r>
              <w:rPr>
                <w:rFonts w:ascii="Arial" w:hAnsi="Arial"/>
                <w:sz w:val="18"/>
                <w:szCs w:val="18"/>
              </w:rPr>
              <w:t>edits minimum of Engineering, 50</w:t>
            </w:r>
            <w:r w:rsidR="00B32F98" w:rsidRPr="00FD25ED">
              <w:rPr>
                <w:rFonts w:ascii="Arial" w:hAnsi="Arial"/>
                <w:sz w:val="18"/>
                <w:szCs w:val="18"/>
              </w:rPr>
              <w:t xml:space="preserve"> credits minimum of Math/Science</w:t>
            </w:r>
          </w:p>
        </w:tc>
      </w:tr>
    </w:tbl>
    <w:p w14:paraId="4BC28462" w14:textId="77777777" w:rsidR="00B32F98" w:rsidRPr="00FD25ED" w:rsidRDefault="00B32F98" w:rsidP="00B32F98">
      <w:pPr>
        <w:rPr>
          <w:rFonts w:ascii="Arial" w:hAnsi="Arial"/>
          <w:sz w:val="18"/>
          <w:szCs w:val="18"/>
        </w:rPr>
      </w:pPr>
      <w:r w:rsidRPr="00FD25ED">
        <w:rPr>
          <w:rFonts w:ascii="Arial" w:hAnsi="Arial" w:cs="Verdana"/>
          <w:b/>
          <w:bCs/>
          <w:sz w:val="18"/>
          <w:szCs w:val="18"/>
        </w:rPr>
        <w:br w:type="page"/>
      </w:r>
      <w:r>
        <w:rPr>
          <w:rFonts w:ascii="Arial" w:hAnsi="Arial" w:cs="Verdana"/>
          <w:b/>
          <w:bCs/>
          <w:sz w:val="22"/>
          <w:szCs w:val="20"/>
        </w:rPr>
        <w:lastRenderedPageBreak/>
        <w:t>Program Electives</w:t>
      </w:r>
    </w:p>
    <w:p w14:paraId="005D8A8F" w14:textId="77777777" w:rsidR="00B32F98" w:rsidRPr="00646C8C" w:rsidRDefault="00B32F98" w:rsidP="00B32F98">
      <w:pPr>
        <w:widowControl w:val="0"/>
        <w:autoSpaceDE w:val="0"/>
        <w:autoSpaceDN w:val="0"/>
        <w:adjustRightInd w:val="0"/>
        <w:rPr>
          <w:rFonts w:ascii="Arial" w:hAnsi="Arial" w:cs="Verdana"/>
          <w:b/>
          <w:bCs/>
          <w:sz w:val="22"/>
          <w:szCs w:val="20"/>
        </w:rPr>
      </w:pPr>
    </w:p>
    <w:p w14:paraId="1F993318" w14:textId="77777777" w:rsidR="00B32F98" w:rsidRDefault="00B32F98" w:rsidP="00B32F98">
      <w:pPr>
        <w:rPr>
          <w:rFonts w:ascii="Arial" w:hAnsi="Arial"/>
          <w:sz w:val="22"/>
        </w:rPr>
      </w:pPr>
      <w:r w:rsidRPr="00646C8C">
        <w:rPr>
          <w:rFonts w:ascii="Arial" w:hAnsi="Arial"/>
          <w:sz w:val="22"/>
        </w:rPr>
        <w:t xml:space="preserve">There are two program electives in the Engineering Physics </w:t>
      </w:r>
      <w:r>
        <w:rPr>
          <w:rFonts w:ascii="Arial" w:hAnsi="Arial"/>
          <w:sz w:val="22"/>
        </w:rPr>
        <w:t>curriculum</w:t>
      </w:r>
      <w:r w:rsidRPr="00646C8C">
        <w:rPr>
          <w:rFonts w:ascii="Arial" w:hAnsi="Arial"/>
          <w:sz w:val="22"/>
        </w:rPr>
        <w:t xml:space="preserve">.  It is recommended that students </w:t>
      </w:r>
      <w:r>
        <w:rPr>
          <w:rFonts w:ascii="Arial" w:hAnsi="Arial"/>
          <w:sz w:val="22"/>
        </w:rPr>
        <w:t>planning</w:t>
      </w:r>
      <w:r w:rsidRPr="00646C8C">
        <w:rPr>
          <w:rFonts w:ascii="Arial" w:hAnsi="Arial"/>
          <w:sz w:val="22"/>
        </w:rPr>
        <w:t xml:space="preserve"> to purs</w:t>
      </w:r>
      <w:r>
        <w:rPr>
          <w:rFonts w:ascii="Arial" w:hAnsi="Arial"/>
          <w:sz w:val="22"/>
        </w:rPr>
        <w:t xml:space="preserve">ue graduate studies in physics </w:t>
      </w:r>
      <w:r w:rsidRPr="00646C8C">
        <w:rPr>
          <w:rFonts w:ascii="Arial" w:hAnsi="Arial"/>
          <w:sz w:val="22"/>
        </w:rPr>
        <w:t>take the honors quantum mechanics sequence in the Physics department:</w:t>
      </w:r>
    </w:p>
    <w:p w14:paraId="5349DA77" w14:textId="77777777" w:rsidR="00B32F98" w:rsidRPr="00646C8C" w:rsidRDefault="00B32F98" w:rsidP="00B32F98">
      <w:pPr>
        <w:spacing w:after="0"/>
        <w:rPr>
          <w:rFonts w:ascii="Arial" w:hAnsi="Arial"/>
          <w:sz w:val="22"/>
        </w:rPr>
      </w:pPr>
    </w:p>
    <w:p w14:paraId="534ED8AD" w14:textId="77777777" w:rsidR="00B32F98" w:rsidRPr="00646C8C" w:rsidRDefault="00B32F98" w:rsidP="00B32F98">
      <w:pPr>
        <w:spacing w:after="0"/>
        <w:rPr>
          <w:rFonts w:ascii="Arial" w:hAnsi="Arial"/>
          <w:sz w:val="22"/>
        </w:rPr>
      </w:pPr>
      <w:r w:rsidRPr="00646C8C">
        <w:rPr>
          <w:rFonts w:ascii="Arial" w:hAnsi="Arial"/>
          <w:sz w:val="22"/>
        </w:rPr>
        <w:t>PHYS 1370: Introductio</w:t>
      </w:r>
      <w:r>
        <w:rPr>
          <w:rFonts w:ascii="Arial" w:hAnsi="Arial"/>
          <w:sz w:val="22"/>
        </w:rPr>
        <w:t>n to Quantum Physics 1</w:t>
      </w:r>
    </w:p>
    <w:p w14:paraId="12DB4FB3" w14:textId="77777777" w:rsidR="00B32F98" w:rsidRDefault="00B32F98" w:rsidP="00B32F98">
      <w:pPr>
        <w:spacing w:after="0"/>
        <w:rPr>
          <w:rFonts w:ascii="Arial" w:hAnsi="Arial"/>
          <w:sz w:val="22"/>
        </w:rPr>
      </w:pPr>
      <w:r w:rsidRPr="00646C8C">
        <w:rPr>
          <w:rFonts w:ascii="Arial" w:hAnsi="Arial"/>
          <w:sz w:val="22"/>
        </w:rPr>
        <w:t>PHYS 1371: Introductio</w:t>
      </w:r>
      <w:r>
        <w:rPr>
          <w:rFonts w:ascii="Arial" w:hAnsi="Arial"/>
          <w:sz w:val="22"/>
        </w:rPr>
        <w:t>n to Quantum Physics 2</w:t>
      </w:r>
    </w:p>
    <w:p w14:paraId="028D3A42" w14:textId="77777777" w:rsidR="00B32F98" w:rsidRDefault="00B32F98" w:rsidP="00B32F98">
      <w:pPr>
        <w:spacing w:after="0"/>
        <w:rPr>
          <w:rFonts w:ascii="Arial" w:hAnsi="Arial"/>
          <w:sz w:val="22"/>
        </w:rPr>
      </w:pPr>
    </w:p>
    <w:p w14:paraId="7F009A3D" w14:textId="77777777" w:rsidR="00B32F98" w:rsidRDefault="00B32F98" w:rsidP="00B32F98">
      <w:pPr>
        <w:spacing w:after="0"/>
        <w:rPr>
          <w:rFonts w:ascii="Arial" w:hAnsi="Arial"/>
          <w:sz w:val="22"/>
        </w:rPr>
      </w:pPr>
      <w:r>
        <w:rPr>
          <w:rFonts w:ascii="Arial" w:hAnsi="Arial"/>
          <w:sz w:val="22"/>
        </w:rPr>
        <w:t>Note: PHYS 1331 and 1351 are prerequisites for PHYS 1370.</w:t>
      </w:r>
    </w:p>
    <w:p w14:paraId="552A1311" w14:textId="77777777" w:rsidR="00B32F98" w:rsidRPr="00101B88" w:rsidRDefault="00B32F98" w:rsidP="00B32F98">
      <w:pPr>
        <w:spacing w:after="0"/>
        <w:rPr>
          <w:rFonts w:ascii="Arial" w:hAnsi="Arial"/>
          <w:sz w:val="22"/>
        </w:rPr>
      </w:pPr>
    </w:p>
    <w:p w14:paraId="4A2A5C26" w14:textId="77777777" w:rsidR="00B32F98" w:rsidRPr="00646C8C" w:rsidRDefault="00B32F98" w:rsidP="00B32F98">
      <w:pPr>
        <w:widowControl w:val="0"/>
        <w:autoSpaceDE w:val="0"/>
        <w:autoSpaceDN w:val="0"/>
        <w:adjustRightInd w:val="0"/>
        <w:spacing w:after="220"/>
        <w:rPr>
          <w:rFonts w:ascii="Arial" w:hAnsi="Arial" w:cs="Verdana"/>
          <w:sz w:val="22"/>
          <w:szCs w:val="22"/>
        </w:rPr>
      </w:pPr>
      <w:r>
        <w:rPr>
          <w:rFonts w:ascii="Arial" w:hAnsi="Arial" w:cs="Verdana"/>
          <w:sz w:val="22"/>
          <w:szCs w:val="22"/>
        </w:rPr>
        <w:t>S</w:t>
      </w:r>
      <w:r w:rsidRPr="00646C8C">
        <w:rPr>
          <w:rFonts w:ascii="Arial" w:hAnsi="Arial" w:cs="Verdana"/>
          <w:sz w:val="22"/>
          <w:szCs w:val="22"/>
        </w:rPr>
        <w:t xml:space="preserve">tudents </w:t>
      </w:r>
      <w:r>
        <w:rPr>
          <w:rFonts w:ascii="Arial" w:hAnsi="Arial" w:cs="Verdana"/>
          <w:sz w:val="22"/>
          <w:szCs w:val="22"/>
        </w:rPr>
        <w:t>can also</w:t>
      </w:r>
      <w:r w:rsidRPr="00646C8C">
        <w:rPr>
          <w:rFonts w:ascii="Arial" w:hAnsi="Arial" w:cs="Verdana"/>
          <w:sz w:val="22"/>
          <w:szCs w:val="22"/>
        </w:rPr>
        <w:t xml:space="preserve"> satisfy the program elective requirement </w:t>
      </w:r>
      <w:r>
        <w:rPr>
          <w:rFonts w:ascii="Arial" w:hAnsi="Arial" w:cs="Verdana"/>
          <w:sz w:val="22"/>
          <w:szCs w:val="22"/>
        </w:rPr>
        <w:t>by choosing</w:t>
      </w:r>
      <w:r w:rsidRPr="00646C8C">
        <w:rPr>
          <w:rFonts w:ascii="Arial" w:hAnsi="Arial" w:cs="Verdana"/>
          <w:sz w:val="22"/>
          <w:szCs w:val="22"/>
        </w:rPr>
        <w:t xml:space="preserve"> a </w:t>
      </w:r>
      <w:r>
        <w:rPr>
          <w:rFonts w:ascii="Arial" w:hAnsi="Arial" w:cs="Verdana"/>
          <w:sz w:val="22"/>
          <w:szCs w:val="22"/>
        </w:rPr>
        <w:t xml:space="preserve">two-course </w:t>
      </w:r>
      <w:r w:rsidRPr="00646C8C">
        <w:rPr>
          <w:rFonts w:ascii="Arial" w:hAnsi="Arial" w:cs="Verdana"/>
          <w:sz w:val="22"/>
          <w:szCs w:val="22"/>
        </w:rPr>
        <w:t>sequence</w:t>
      </w:r>
      <w:r>
        <w:rPr>
          <w:rFonts w:ascii="Arial" w:hAnsi="Arial" w:cs="Verdana"/>
          <w:sz w:val="22"/>
          <w:szCs w:val="22"/>
        </w:rPr>
        <w:t xml:space="preserve"> </w:t>
      </w:r>
      <w:r w:rsidRPr="00646C8C">
        <w:rPr>
          <w:rFonts w:ascii="Arial" w:hAnsi="Arial" w:cs="Verdana"/>
          <w:sz w:val="22"/>
          <w:szCs w:val="22"/>
        </w:rPr>
        <w:t>that create</w:t>
      </w:r>
      <w:r>
        <w:rPr>
          <w:rFonts w:ascii="Arial" w:hAnsi="Arial" w:cs="Verdana"/>
          <w:sz w:val="22"/>
          <w:szCs w:val="22"/>
        </w:rPr>
        <w:t>s</w:t>
      </w:r>
      <w:r w:rsidRPr="00646C8C">
        <w:rPr>
          <w:rFonts w:ascii="Arial" w:hAnsi="Arial" w:cs="Verdana"/>
          <w:sz w:val="22"/>
          <w:szCs w:val="22"/>
        </w:rPr>
        <w:t xml:space="preserve"> </w:t>
      </w:r>
      <w:r>
        <w:rPr>
          <w:rFonts w:ascii="Arial" w:hAnsi="Arial" w:cs="Verdana"/>
          <w:sz w:val="22"/>
          <w:szCs w:val="22"/>
        </w:rPr>
        <w:t>in-depth exposure to a topic</w:t>
      </w:r>
      <w:r w:rsidRPr="00646C8C">
        <w:rPr>
          <w:rFonts w:ascii="Arial" w:hAnsi="Arial" w:cs="Verdana"/>
          <w:sz w:val="22"/>
          <w:szCs w:val="22"/>
        </w:rPr>
        <w:t xml:space="preserve"> area.  </w:t>
      </w:r>
      <w:r>
        <w:rPr>
          <w:rFonts w:ascii="Arial" w:hAnsi="Arial" w:cs="Verdana"/>
          <w:sz w:val="22"/>
          <w:szCs w:val="22"/>
        </w:rPr>
        <w:t>The Program Director can approve appropriate two-course sequences.  Example</w:t>
      </w:r>
      <w:r w:rsidRPr="00646C8C">
        <w:rPr>
          <w:rFonts w:ascii="Arial" w:hAnsi="Arial" w:cs="Verdana"/>
          <w:sz w:val="22"/>
          <w:szCs w:val="22"/>
        </w:rPr>
        <w:t xml:space="preserve"> include the following:</w:t>
      </w:r>
    </w:p>
    <w:p w14:paraId="561E0A00" w14:textId="77777777" w:rsidR="00B32F98" w:rsidRPr="00646C8C" w:rsidRDefault="00B32F98" w:rsidP="00B32F98">
      <w:pPr>
        <w:spacing w:after="0"/>
        <w:rPr>
          <w:rFonts w:ascii="Arial" w:hAnsi="Arial"/>
          <w:sz w:val="22"/>
        </w:rPr>
      </w:pPr>
      <w:r w:rsidRPr="00646C8C">
        <w:rPr>
          <w:rFonts w:ascii="Arial" w:hAnsi="Arial"/>
          <w:sz w:val="22"/>
        </w:rPr>
        <w:t>ECE 1232: Introduction to</w:t>
      </w:r>
      <w:r>
        <w:rPr>
          <w:rFonts w:ascii="Arial" w:hAnsi="Arial"/>
          <w:sz w:val="22"/>
        </w:rPr>
        <w:t xml:space="preserve"> Lasers and Optical Electronics</w:t>
      </w:r>
    </w:p>
    <w:p w14:paraId="597286ED" w14:textId="77777777" w:rsidR="00B32F98" w:rsidRDefault="00B32F98" w:rsidP="00B32F98">
      <w:pPr>
        <w:spacing w:after="0"/>
        <w:rPr>
          <w:rFonts w:ascii="Arial" w:hAnsi="Arial"/>
          <w:sz w:val="22"/>
        </w:rPr>
      </w:pPr>
      <w:r w:rsidRPr="00646C8C">
        <w:rPr>
          <w:rFonts w:ascii="Arial" w:hAnsi="Arial"/>
          <w:sz w:val="22"/>
        </w:rPr>
        <w:t>E</w:t>
      </w:r>
      <w:r>
        <w:rPr>
          <w:rFonts w:ascii="Arial" w:hAnsi="Arial"/>
          <w:sz w:val="22"/>
        </w:rPr>
        <w:t>CE 1238: Digital Electronics</w:t>
      </w:r>
    </w:p>
    <w:p w14:paraId="19AF25A4" w14:textId="77777777" w:rsidR="00B32F98" w:rsidRPr="00646C8C" w:rsidRDefault="00B32F98" w:rsidP="00B32F98">
      <w:pPr>
        <w:spacing w:after="0"/>
        <w:rPr>
          <w:rFonts w:ascii="Arial" w:hAnsi="Arial"/>
          <w:sz w:val="22"/>
        </w:rPr>
      </w:pPr>
    </w:p>
    <w:p w14:paraId="6F43BB7F" w14:textId="77777777" w:rsidR="00B32F98" w:rsidRPr="00F0443D" w:rsidRDefault="00B32F98" w:rsidP="00B32F98">
      <w:pPr>
        <w:spacing w:after="0"/>
        <w:rPr>
          <w:rFonts w:ascii="Arial" w:hAnsi="Arial"/>
          <w:sz w:val="22"/>
        </w:rPr>
      </w:pPr>
      <w:r w:rsidRPr="00F0443D">
        <w:rPr>
          <w:rFonts w:ascii="Arial" w:hAnsi="Arial" w:cs="Arial"/>
          <w:bCs/>
          <w:sz w:val="22"/>
          <w:szCs w:val="26"/>
        </w:rPr>
        <w:t>MEMS 1010: Experimental Methods in Materials Science and Engineering</w:t>
      </w:r>
    </w:p>
    <w:p w14:paraId="147CFCD0" w14:textId="77777777" w:rsidR="00B32F98" w:rsidRPr="00F0443D" w:rsidRDefault="00B32F98" w:rsidP="00B32F98">
      <w:pPr>
        <w:spacing w:after="0"/>
        <w:rPr>
          <w:rFonts w:ascii="Arial" w:hAnsi="Arial" w:cs="Arial"/>
          <w:bCs/>
          <w:sz w:val="22"/>
          <w:szCs w:val="26"/>
        </w:rPr>
      </w:pPr>
      <w:r w:rsidRPr="00F0443D">
        <w:rPr>
          <w:rFonts w:ascii="Arial" w:hAnsi="Arial" w:cs="Arial"/>
          <w:bCs/>
          <w:sz w:val="22"/>
          <w:szCs w:val="26"/>
        </w:rPr>
        <w:t>MEMS 1101: Ferrous Physical Metallurgy</w:t>
      </w:r>
    </w:p>
    <w:p w14:paraId="19FB6CD7" w14:textId="77777777" w:rsidR="00B32F98" w:rsidRPr="00F0443D" w:rsidRDefault="00B32F98" w:rsidP="00B32F98">
      <w:pPr>
        <w:spacing w:after="0"/>
        <w:rPr>
          <w:rFonts w:ascii="Arial" w:hAnsi="Arial" w:cs="Arial"/>
          <w:sz w:val="22"/>
          <w:szCs w:val="22"/>
        </w:rPr>
      </w:pPr>
    </w:p>
    <w:p w14:paraId="5D8B2D33" w14:textId="77777777" w:rsidR="00B32F98" w:rsidRPr="002622CA" w:rsidRDefault="00B32F98" w:rsidP="00B32F98">
      <w:pPr>
        <w:widowControl w:val="0"/>
        <w:autoSpaceDE w:val="0"/>
        <w:autoSpaceDN w:val="0"/>
        <w:adjustRightInd w:val="0"/>
        <w:spacing w:after="0"/>
        <w:rPr>
          <w:rFonts w:ascii="Arial" w:hAnsi="Arial" w:cs="Arial"/>
          <w:sz w:val="22"/>
          <w:szCs w:val="22"/>
        </w:rPr>
      </w:pPr>
      <w:r w:rsidRPr="002622CA">
        <w:rPr>
          <w:rFonts w:ascii="Arial" w:hAnsi="Arial" w:cs="Arial"/>
          <w:sz w:val="22"/>
          <w:szCs w:val="22"/>
        </w:rPr>
        <w:t>ENGR 0240 Nanotechnology and Nano-Engineering</w:t>
      </w:r>
    </w:p>
    <w:p w14:paraId="3F51E71A" w14:textId="368FA1A4" w:rsidR="00B32F98" w:rsidRDefault="00B32F98" w:rsidP="00B32F98">
      <w:pPr>
        <w:spacing w:after="0"/>
        <w:rPr>
          <w:rFonts w:ascii="Arial" w:hAnsi="Arial" w:cs="Arial"/>
          <w:sz w:val="22"/>
          <w:szCs w:val="22"/>
        </w:rPr>
      </w:pPr>
      <w:r w:rsidRPr="002622CA">
        <w:rPr>
          <w:rFonts w:ascii="Arial" w:hAnsi="Arial" w:cs="Arial"/>
          <w:sz w:val="22"/>
          <w:szCs w:val="22"/>
        </w:rPr>
        <w:t>ENGR 0241 Fabrication and Design in Nanotechnology</w:t>
      </w:r>
      <w:r w:rsidR="007B7887">
        <w:rPr>
          <w:rFonts w:ascii="Arial" w:hAnsi="Arial" w:cs="Arial"/>
          <w:sz w:val="22"/>
          <w:szCs w:val="22"/>
        </w:rPr>
        <w:t>#</w:t>
      </w:r>
    </w:p>
    <w:p w14:paraId="3F38F402" w14:textId="77777777" w:rsidR="007B7887" w:rsidRPr="00B92F41" w:rsidRDefault="007B7887" w:rsidP="007B7887">
      <w:pPr>
        <w:spacing w:after="0"/>
        <w:rPr>
          <w:rFonts w:ascii="Arial" w:hAnsi="Arial" w:cs="Arial"/>
          <w:szCs w:val="22"/>
        </w:rPr>
      </w:pPr>
      <w:r>
        <w:rPr>
          <w:rFonts w:ascii="Arial" w:hAnsi="Arial" w:cs="Arial"/>
          <w:szCs w:val="22"/>
        </w:rPr>
        <w:t>(# or PHYS 1375/CHEM 1630 Foundations of Nanoscience)</w:t>
      </w:r>
    </w:p>
    <w:p w14:paraId="5AA63D6F" w14:textId="77777777" w:rsidR="007B7887" w:rsidRDefault="007B7887" w:rsidP="00B32F98">
      <w:pPr>
        <w:spacing w:after="0"/>
        <w:rPr>
          <w:rFonts w:ascii="Arial" w:hAnsi="Arial" w:cs="Arial"/>
          <w:sz w:val="22"/>
          <w:szCs w:val="22"/>
        </w:rPr>
      </w:pPr>
    </w:p>
    <w:p w14:paraId="441BA7A9" w14:textId="77777777" w:rsidR="00B32F98" w:rsidRPr="00216260" w:rsidRDefault="00B32F98" w:rsidP="00B32F98">
      <w:pPr>
        <w:rPr>
          <w:rFonts w:ascii="Arial" w:hAnsi="Arial"/>
          <w:sz w:val="22"/>
          <w:szCs w:val="22"/>
        </w:rPr>
      </w:pPr>
    </w:p>
    <w:p w14:paraId="56882AFF" w14:textId="77777777" w:rsidR="00B32F98" w:rsidRDefault="00B32F98">
      <w:pPr>
        <w:rPr>
          <w:rFonts w:ascii="Arial" w:hAnsi="Arial"/>
          <w:b/>
          <w:sz w:val="22"/>
          <w:szCs w:val="22"/>
        </w:rPr>
      </w:pPr>
      <w:r>
        <w:rPr>
          <w:rFonts w:ascii="Arial" w:hAnsi="Arial"/>
          <w:b/>
          <w:sz w:val="22"/>
          <w:szCs w:val="22"/>
        </w:rPr>
        <w:br w:type="page"/>
      </w:r>
    </w:p>
    <w:p w14:paraId="212099D4" w14:textId="77777777" w:rsidR="00B32F98" w:rsidRPr="00216260" w:rsidRDefault="00B32F98" w:rsidP="00B32F98">
      <w:pPr>
        <w:spacing w:after="0"/>
        <w:jc w:val="center"/>
        <w:rPr>
          <w:rFonts w:ascii="Arial" w:hAnsi="Arial"/>
          <w:b/>
          <w:sz w:val="22"/>
          <w:szCs w:val="22"/>
        </w:rPr>
      </w:pPr>
      <w:r w:rsidRPr="00216260">
        <w:rPr>
          <w:rFonts w:ascii="Arial" w:hAnsi="Arial"/>
          <w:b/>
          <w:sz w:val="22"/>
          <w:szCs w:val="22"/>
        </w:rPr>
        <w:lastRenderedPageBreak/>
        <w:t>Engineering Science Program</w:t>
      </w:r>
    </w:p>
    <w:p w14:paraId="7ABA2790" w14:textId="77777777" w:rsidR="00B32F98" w:rsidRDefault="00B32F98" w:rsidP="00B32F98">
      <w:pPr>
        <w:spacing w:after="0"/>
        <w:jc w:val="center"/>
        <w:rPr>
          <w:rFonts w:ascii="Arial" w:hAnsi="Arial"/>
          <w:b/>
          <w:sz w:val="22"/>
          <w:szCs w:val="22"/>
        </w:rPr>
      </w:pPr>
      <w:r w:rsidRPr="00216260">
        <w:rPr>
          <w:rFonts w:ascii="Arial" w:hAnsi="Arial"/>
          <w:b/>
          <w:sz w:val="22"/>
          <w:szCs w:val="22"/>
        </w:rPr>
        <w:t>Area of Concentration</w:t>
      </w:r>
      <w:r>
        <w:rPr>
          <w:rFonts w:ascii="Arial" w:hAnsi="Arial"/>
          <w:b/>
          <w:sz w:val="22"/>
          <w:szCs w:val="22"/>
        </w:rPr>
        <w:t>: Nanotechnology</w:t>
      </w:r>
    </w:p>
    <w:p w14:paraId="528CBF70" w14:textId="29B4E082" w:rsidR="00B32F98" w:rsidRPr="00216260" w:rsidRDefault="00B32F98" w:rsidP="00B32F98">
      <w:pPr>
        <w:spacing w:after="0"/>
        <w:jc w:val="center"/>
        <w:rPr>
          <w:rFonts w:ascii="Arial" w:hAnsi="Arial"/>
          <w:b/>
          <w:sz w:val="22"/>
          <w:szCs w:val="22"/>
        </w:rPr>
      </w:pPr>
      <w:r>
        <w:rPr>
          <w:rFonts w:ascii="Arial" w:hAnsi="Arial"/>
          <w:b/>
          <w:sz w:val="22"/>
          <w:szCs w:val="22"/>
        </w:rPr>
        <w:t>Physics/Materials Emphasis</w:t>
      </w:r>
    </w:p>
    <w:p w14:paraId="7C991CE7" w14:textId="77777777" w:rsidR="00B32F98" w:rsidRPr="00216260" w:rsidRDefault="00B32F98" w:rsidP="00B32F98">
      <w:pPr>
        <w:spacing w:after="0"/>
        <w:rPr>
          <w:rFonts w:ascii="Arial" w:hAnsi="Arial"/>
          <w:sz w:val="18"/>
          <w:szCs w:val="18"/>
        </w:rPr>
      </w:pPr>
    </w:p>
    <w:tbl>
      <w:tblPr>
        <w:tblStyle w:val="TableGrid"/>
        <w:tblW w:w="0" w:type="auto"/>
        <w:tblLayout w:type="fixed"/>
        <w:tblLook w:val="04A0" w:firstRow="1" w:lastRow="0" w:firstColumn="1" w:lastColumn="0" w:noHBand="0" w:noVBand="1"/>
      </w:tblPr>
      <w:tblGrid>
        <w:gridCol w:w="1368"/>
        <w:gridCol w:w="2430"/>
        <w:gridCol w:w="630"/>
        <w:gridCol w:w="1440"/>
        <w:gridCol w:w="2340"/>
        <w:gridCol w:w="648"/>
      </w:tblGrid>
      <w:tr w:rsidR="00B32F98" w:rsidRPr="00216260" w14:paraId="4B989CE8" w14:textId="77777777" w:rsidTr="00B32F98">
        <w:tc>
          <w:tcPr>
            <w:tcW w:w="8856" w:type="dxa"/>
            <w:gridSpan w:val="6"/>
          </w:tcPr>
          <w:p w14:paraId="18F6B55E" w14:textId="77777777" w:rsidR="00B32F98" w:rsidRPr="00216260" w:rsidRDefault="00B32F98" w:rsidP="00B32F98">
            <w:pPr>
              <w:rPr>
                <w:rFonts w:ascii="Arial" w:hAnsi="Arial"/>
                <w:sz w:val="18"/>
                <w:szCs w:val="18"/>
              </w:rPr>
            </w:pPr>
          </w:p>
        </w:tc>
      </w:tr>
      <w:tr w:rsidR="00B32F98" w:rsidRPr="00216260" w14:paraId="63116233" w14:textId="77777777" w:rsidTr="00B32F98">
        <w:tc>
          <w:tcPr>
            <w:tcW w:w="4428" w:type="dxa"/>
            <w:gridSpan w:val="3"/>
            <w:vAlign w:val="center"/>
          </w:tcPr>
          <w:p w14:paraId="38C84E3E" w14:textId="77777777" w:rsidR="00B32F98" w:rsidRPr="008068FB" w:rsidRDefault="00B32F98" w:rsidP="00B32F98">
            <w:pPr>
              <w:jc w:val="center"/>
              <w:rPr>
                <w:rFonts w:ascii="Arial" w:hAnsi="Arial"/>
                <w:b/>
                <w:sz w:val="18"/>
                <w:szCs w:val="18"/>
              </w:rPr>
            </w:pPr>
            <w:r w:rsidRPr="008068FB">
              <w:rPr>
                <w:rFonts w:ascii="Arial" w:hAnsi="Arial"/>
                <w:b/>
                <w:sz w:val="18"/>
                <w:szCs w:val="18"/>
              </w:rPr>
              <w:t>First Term</w:t>
            </w:r>
          </w:p>
        </w:tc>
        <w:tc>
          <w:tcPr>
            <w:tcW w:w="4428" w:type="dxa"/>
            <w:gridSpan w:val="3"/>
            <w:vAlign w:val="center"/>
          </w:tcPr>
          <w:p w14:paraId="776E71D1" w14:textId="77777777" w:rsidR="00B32F98" w:rsidRPr="008068FB" w:rsidRDefault="00B32F98" w:rsidP="00B32F98">
            <w:pPr>
              <w:jc w:val="center"/>
              <w:rPr>
                <w:rFonts w:ascii="Arial" w:hAnsi="Arial"/>
                <w:b/>
                <w:sz w:val="18"/>
                <w:szCs w:val="18"/>
              </w:rPr>
            </w:pPr>
            <w:r w:rsidRPr="008068FB">
              <w:rPr>
                <w:rFonts w:ascii="Arial" w:hAnsi="Arial"/>
                <w:b/>
                <w:sz w:val="18"/>
                <w:szCs w:val="18"/>
              </w:rPr>
              <w:t>Second Term</w:t>
            </w:r>
          </w:p>
        </w:tc>
      </w:tr>
      <w:tr w:rsidR="00B32F98" w:rsidRPr="00216260" w14:paraId="35BADC1C" w14:textId="77777777" w:rsidTr="00B32F98">
        <w:tc>
          <w:tcPr>
            <w:tcW w:w="1368" w:type="dxa"/>
          </w:tcPr>
          <w:p w14:paraId="2CF1215C" w14:textId="77777777" w:rsidR="00B32F98" w:rsidRPr="00216260" w:rsidRDefault="00B32F98" w:rsidP="00B32F98">
            <w:pPr>
              <w:rPr>
                <w:rFonts w:ascii="Arial" w:hAnsi="Arial"/>
                <w:sz w:val="18"/>
                <w:szCs w:val="18"/>
              </w:rPr>
            </w:pPr>
          </w:p>
        </w:tc>
        <w:tc>
          <w:tcPr>
            <w:tcW w:w="2430" w:type="dxa"/>
          </w:tcPr>
          <w:p w14:paraId="3999904D" w14:textId="77777777" w:rsidR="00B32F98" w:rsidRPr="00216260" w:rsidRDefault="00B32F98" w:rsidP="00B32F98">
            <w:pPr>
              <w:rPr>
                <w:rFonts w:ascii="Arial" w:hAnsi="Arial"/>
                <w:sz w:val="18"/>
                <w:szCs w:val="18"/>
              </w:rPr>
            </w:pPr>
          </w:p>
        </w:tc>
        <w:tc>
          <w:tcPr>
            <w:tcW w:w="630" w:type="dxa"/>
          </w:tcPr>
          <w:p w14:paraId="5341B78F" w14:textId="77777777" w:rsidR="00B32F98" w:rsidRPr="00216260" w:rsidRDefault="00B32F98" w:rsidP="00B32F98">
            <w:pPr>
              <w:rPr>
                <w:rFonts w:ascii="Arial" w:hAnsi="Arial"/>
                <w:sz w:val="18"/>
                <w:szCs w:val="18"/>
              </w:rPr>
            </w:pPr>
            <w:r>
              <w:rPr>
                <w:rFonts w:ascii="Arial" w:hAnsi="Arial"/>
                <w:sz w:val="18"/>
                <w:szCs w:val="18"/>
              </w:rPr>
              <w:t>Units</w:t>
            </w:r>
          </w:p>
        </w:tc>
        <w:tc>
          <w:tcPr>
            <w:tcW w:w="1440" w:type="dxa"/>
          </w:tcPr>
          <w:p w14:paraId="1B2BBDC5" w14:textId="77777777" w:rsidR="00B32F98" w:rsidRPr="00216260" w:rsidRDefault="00B32F98" w:rsidP="00B32F98">
            <w:pPr>
              <w:rPr>
                <w:rFonts w:ascii="Arial" w:hAnsi="Arial"/>
                <w:sz w:val="18"/>
                <w:szCs w:val="18"/>
              </w:rPr>
            </w:pPr>
          </w:p>
        </w:tc>
        <w:tc>
          <w:tcPr>
            <w:tcW w:w="2340" w:type="dxa"/>
          </w:tcPr>
          <w:p w14:paraId="781BF9B7" w14:textId="77777777" w:rsidR="00B32F98" w:rsidRPr="00216260" w:rsidRDefault="00B32F98" w:rsidP="00B32F98">
            <w:pPr>
              <w:rPr>
                <w:rFonts w:ascii="Arial" w:hAnsi="Arial"/>
                <w:sz w:val="18"/>
                <w:szCs w:val="18"/>
              </w:rPr>
            </w:pPr>
          </w:p>
        </w:tc>
        <w:tc>
          <w:tcPr>
            <w:tcW w:w="648" w:type="dxa"/>
          </w:tcPr>
          <w:p w14:paraId="6447E8CD" w14:textId="77777777" w:rsidR="00B32F98" w:rsidRPr="00216260" w:rsidRDefault="00B32F98" w:rsidP="00B32F98">
            <w:pPr>
              <w:rPr>
                <w:rFonts w:ascii="Arial" w:hAnsi="Arial"/>
                <w:sz w:val="18"/>
                <w:szCs w:val="18"/>
              </w:rPr>
            </w:pPr>
            <w:r>
              <w:rPr>
                <w:rFonts w:ascii="Arial" w:hAnsi="Arial"/>
                <w:sz w:val="18"/>
                <w:szCs w:val="18"/>
              </w:rPr>
              <w:t>Units</w:t>
            </w:r>
          </w:p>
        </w:tc>
      </w:tr>
      <w:tr w:rsidR="00B32F98" w:rsidRPr="00216260" w14:paraId="6D1AFC1F" w14:textId="77777777" w:rsidTr="00B32F98">
        <w:tc>
          <w:tcPr>
            <w:tcW w:w="1368" w:type="dxa"/>
          </w:tcPr>
          <w:p w14:paraId="5C9AFDA1" w14:textId="77777777" w:rsidR="00B32F98" w:rsidRPr="00216260" w:rsidRDefault="00B32F98" w:rsidP="00B32F98">
            <w:pPr>
              <w:rPr>
                <w:rFonts w:ascii="Arial" w:hAnsi="Arial"/>
                <w:sz w:val="18"/>
                <w:szCs w:val="18"/>
              </w:rPr>
            </w:pPr>
            <w:r w:rsidRPr="00216260">
              <w:rPr>
                <w:rFonts w:ascii="Arial" w:hAnsi="Arial"/>
                <w:sz w:val="18"/>
                <w:szCs w:val="18"/>
              </w:rPr>
              <w:t>CHEM 0960</w:t>
            </w:r>
          </w:p>
        </w:tc>
        <w:tc>
          <w:tcPr>
            <w:tcW w:w="2430" w:type="dxa"/>
          </w:tcPr>
          <w:p w14:paraId="4100F310" w14:textId="77777777" w:rsidR="00B32F98" w:rsidRPr="00216260" w:rsidRDefault="00B32F98" w:rsidP="00B32F98">
            <w:pPr>
              <w:rPr>
                <w:rFonts w:ascii="Arial" w:hAnsi="Arial"/>
                <w:sz w:val="18"/>
                <w:szCs w:val="18"/>
              </w:rPr>
            </w:pPr>
            <w:r>
              <w:rPr>
                <w:rFonts w:ascii="Arial" w:hAnsi="Arial"/>
                <w:sz w:val="18"/>
                <w:szCs w:val="18"/>
              </w:rPr>
              <w:t>Gen. Chem. For Engr.1</w:t>
            </w:r>
          </w:p>
        </w:tc>
        <w:tc>
          <w:tcPr>
            <w:tcW w:w="630" w:type="dxa"/>
          </w:tcPr>
          <w:p w14:paraId="5C798407"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3CCAEADE" w14:textId="77777777" w:rsidR="00B32F98" w:rsidRPr="00216260" w:rsidRDefault="00B32F98" w:rsidP="00B32F98">
            <w:pPr>
              <w:rPr>
                <w:rFonts w:ascii="Arial" w:hAnsi="Arial"/>
                <w:sz w:val="18"/>
                <w:szCs w:val="18"/>
              </w:rPr>
            </w:pPr>
            <w:r>
              <w:rPr>
                <w:rFonts w:ascii="Arial" w:hAnsi="Arial"/>
                <w:sz w:val="18"/>
                <w:szCs w:val="18"/>
              </w:rPr>
              <w:t>CHEM 0970</w:t>
            </w:r>
          </w:p>
        </w:tc>
        <w:tc>
          <w:tcPr>
            <w:tcW w:w="2340" w:type="dxa"/>
          </w:tcPr>
          <w:p w14:paraId="4FA116D2" w14:textId="77777777" w:rsidR="00B32F98" w:rsidRPr="00216260" w:rsidRDefault="00B32F98" w:rsidP="00B32F98">
            <w:pPr>
              <w:rPr>
                <w:rFonts w:ascii="Arial" w:hAnsi="Arial"/>
                <w:sz w:val="18"/>
                <w:szCs w:val="18"/>
              </w:rPr>
            </w:pPr>
            <w:r>
              <w:rPr>
                <w:rFonts w:ascii="Arial" w:hAnsi="Arial"/>
                <w:sz w:val="18"/>
                <w:szCs w:val="18"/>
              </w:rPr>
              <w:t>Gen. Chem. For Engr.2</w:t>
            </w:r>
          </w:p>
        </w:tc>
        <w:tc>
          <w:tcPr>
            <w:tcW w:w="648" w:type="dxa"/>
          </w:tcPr>
          <w:p w14:paraId="71F55DC3"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09D8A34B" w14:textId="77777777" w:rsidTr="00B32F98">
        <w:tc>
          <w:tcPr>
            <w:tcW w:w="1368" w:type="dxa"/>
          </w:tcPr>
          <w:p w14:paraId="3F471BE3" w14:textId="77777777" w:rsidR="00B32F98" w:rsidRPr="00216260" w:rsidRDefault="00B32F98" w:rsidP="00B32F98">
            <w:pPr>
              <w:rPr>
                <w:rFonts w:ascii="Arial" w:hAnsi="Arial"/>
                <w:sz w:val="18"/>
                <w:szCs w:val="18"/>
              </w:rPr>
            </w:pPr>
            <w:r w:rsidRPr="00216260">
              <w:rPr>
                <w:rFonts w:ascii="Arial" w:hAnsi="Arial"/>
                <w:sz w:val="18"/>
                <w:szCs w:val="18"/>
              </w:rPr>
              <w:t>MATH 0220</w:t>
            </w:r>
          </w:p>
        </w:tc>
        <w:tc>
          <w:tcPr>
            <w:tcW w:w="2430" w:type="dxa"/>
          </w:tcPr>
          <w:p w14:paraId="2605993A" w14:textId="77777777" w:rsidR="00B32F98" w:rsidRPr="00216260" w:rsidRDefault="00B32F98" w:rsidP="00B32F98">
            <w:pPr>
              <w:rPr>
                <w:rFonts w:ascii="Arial" w:hAnsi="Arial"/>
                <w:sz w:val="18"/>
                <w:szCs w:val="18"/>
              </w:rPr>
            </w:pPr>
            <w:r>
              <w:rPr>
                <w:rFonts w:ascii="Arial" w:hAnsi="Arial"/>
                <w:sz w:val="18"/>
                <w:szCs w:val="18"/>
              </w:rPr>
              <w:t>Anal. Geometry &amp; Calc. 1</w:t>
            </w:r>
          </w:p>
        </w:tc>
        <w:tc>
          <w:tcPr>
            <w:tcW w:w="630" w:type="dxa"/>
          </w:tcPr>
          <w:p w14:paraId="3FD3FDAB" w14:textId="77777777" w:rsidR="00B32F98" w:rsidRPr="00216260" w:rsidRDefault="00B32F98" w:rsidP="00B32F98">
            <w:pPr>
              <w:rPr>
                <w:rFonts w:ascii="Arial" w:hAnsi="Arial"/>
                <w:sz w:val="18"/>
                <w:szCs w:val="18"/>
              </w:rPr>
            </w:pPr>
            <w:r>
              <w:rPr>
                <w:rFonts w:ascii="Arial" w:hAnsi="Arial"/>
                <w:sz w:val="18"/>
                <w:szCs w:val="18"/>
              </w:rPr>
              <w:t>4</w:t>
            </w:r>
          </w:p>
        </w:tc>
        <w:tc>
          <w:tcPr>
            <w:tcW w:w="1440" w:type="dxa"/>
          </w:tcPr>
          <w:p w14:paraId="42B75A6B" w14:textId="77777777" w:rsidR="00B32F98" w:rsidRPr="00216260" w:rsidRDefault="00B32F98" w:rsidP="00B32F98">
            <w:pPr>
              <w:rPr>
                <w:rFonts w:ascii="Arial" w:hAnsi="Arial"/>
                <w:sz w:val="18"/>
                <w:szCs w:val="18"/>
              </w:rPr>
            </w:pPr>
            <w:r w:rsidRPr="00216260">
              <w:rPr>
                <w:rFonts w:ascii="Arial" w:hAnsi="Arial"/>
                <w:sz w:val="18"/>
                <w:szCs w:val="18"/>
              </w:rPr>
              <w:t>MATH 02</w:t>
            </w:r>
            <w:r>
              <w:rPr>
                <w:rFonts w:ascii="Arial" w:hAnsi="Arial"/>
                <w:sz w:val="18"/>
                <w:szCs w:val="18"/>
              </w:rPr>
              <w:t>30</w:t>
            </w:r>
          </w:p>
        </w:tc>
        <w:tc>
          <w:tcPr>
            <w:tcW w:w="2340" w:type="dxa"/>
          </w:tcPr>
          <w:p w14:paraId="0F1497C9" w14:textId="77777777" w:rsidR="00B32F98" w:rsidRPr="00216260" w:rsidRDefault="00B32F98" w:rsidP="00B32F98">
            <w:pPr>
              <w:rPr>
                <w:rFonts w:ascii="Arial" w:hAnsi="Arial"/>
                <w:sz w:val="18"/>
                <w:szCs w:val="18"/>
              </w:rPr>
            </w:pPr>
            <w:r>
              <w:rPr>
                <w:rFonts w:ascii="Arial" w:hAnsi="Arial"/>
                <w:sz w:val="18"/>
                <w:szCs w:val="18"/>
              </w:rPr>
              <w:t>Anal. Geometry &amp; Calc. 2</w:t>
            </w:r>
          </w:p>
        </w:tc>
        <w:tc>
          <w:tcPr>
            <w:tcW w:w="648" w:type="dxa"/>
          </w:tcPr>
          <w:p w14:paraId="240FB67D" w14:textId="77777777" w:rsidR="00B32F98" w:rsidRPr="00216260" w:rsidRDefault="00B32F98" w:rsidP="00B32F98">
            <w:pPr>
              <w:rPr>
                <w:rFonts w:ascii="Arial" w:hAnsi="Arial"/>
                <w:sz w:val="18"/>
                <w:szCs w:val="18"/>
              </w:rPr>
            </w:pPr>
            <w:r>
              <w:rPr>
                <w:rFonts w:ascii="Arial" w:hAnsi="Arial"/>
                <w:sz w:val="18"/>
                <w:szCs w:val="18"/>
              </w:rPr>
              <w:t>4</w:t>
            </w:r>
          </w:p>
        </w:tc>
      </w:tr>
      <w:tr w:rsidR="00B32F98" w:rsidRPr="00216260" w14:paraId="73FCC108" w14:textId="77777777" w:rsidTr="00B32F98">
        <w:tc>
          <w:tcPr>
            <w:tcW w:w="1368" w:type="dxa"/>
          </w:tcPr>
          <w:p w14:paraId="56FD2B78" w14:textId="77777777" w:rsidR="00B32F98" w:rsidRPr="004A3502" w:rsidRDefault="00B32F98" w:rsidP="00B32F98">
            <w:pPr>
              <w:rPr>
                <w:rFonts w:ascii="Arial" w:hAnsi="Arial"/>
                <w:color w:val="FF0000"/>
                <w:sz w:val="18"/>
                <w:szCs w:val="18"/>
              </w:rPr>
            </w:pPr>
            <w:r w:rsidRPr="004A3502">
              <w:rPr>
                <w:rFonts w:ascii="Arial" w:hAnsi="Arial"/>
                <w:color w:val="FF0000"/>
                <w:sz w:val="18"/>
                <w:szCs w:val="18"/>
              </w:rPr>
              <w:t>PHYS 0174</w:t>
            </w:r>
          </w:p>
        </w:tc>
        <w:tc>
          <w:tcPr>
            <w:tcW w:w="2430" w:type="dxa"/>
          </w:tcPr>
          <w:p w14:paraId="49796F6A" w14:textId="77777777" w:rsidR="00B32F98" w:rsidRPr="00216260" w:rsidRDefault="00B32F98" w:rsidP="00B32F98">
            <w:pPr>
              <w:rPr>
                <w:rFonts w:ascii="Arial" w:hAnsi="Arial"/>
                <w:sz w:val="18"/>
                <w:szCs w:val="18"/>
              </w:rPr>
            </w:pPr>
            <w:r>
              <w:rPr>
                <w:rFonts w:ascii="Arial" w:hAnsi="Arial"/>
                <w:sz w:val="18"/>
                <w:szCs w:val="18"/>
              </w:rPr>
              <w:t>Phys. For Sci. &amp; Engr. 1</w:t>
            </w:r>
          </w:p>
        </w:tc>
        <w:tc>
          <w:tcPr>
            <w:tcW w:w="630" w:type="dxa"/>
          </w:tcPr>
          <w:p w14:paraId="52B400A9" w14:textId="77777777" w:rsidR="00B32F98" w:rsidRPr="00216260" w:rsidRDefault="00B32F98" w:rsidP="00B32F98">
            <w:pPr>
              <w:rPr>
                <w:rFonts w:ascii="Arial" w:hAnsi="Arial"/>
                <w:sz w:val="18"/>
                <w:szCs w:val="18"/>
              </w:rPr>
            </w:pPr>
            <w:r>
              <w:rPr>
                <w:rFonts w:ascii="Arial" w:hAnsi="Arial"/>
                <w:sz w:val="18"/>
                <w:szCs w:val="18"/>
              </w:rPr>
              <w:t>4</w:t>
            </w:r>
          </w:p>
        </w:tc>
        <w:tc>
          <w:tcPr>
            <w:tcW w:w="1440" w:type="dxa"/>
          </w:tcPr>
          <w:p w14:paraId="5E8A345A" w14:textId="77777777" w:rsidR="00B32F98" w:rsidRPr="004A3502" w:rsidRDefault="00B32F98" w:rsidP="00B32F98">
            <w:pPr>
              <w:rPr>
                <w:rFonts w:ascii="Arial" w:hAnsi="Arial"/>
                <w:color w:val="FF0000"/>
                <w:sz w:val="18"/>
                <w:szCs w:val="18"/>
              </w:rPr>
            </w:pPr>
            <w:r w:rsidRPr="004A3502">
              <w:rPr>
                <w:rFonts w:ascii="Arial" w:hAnsi="Arial"/>
                <w:color w:val="FF0000"/>
                <w:sz w:val="18"/>
                <w:szCs w:val="18"/>
              </w:rPr>
              <w:t>PHYS 0175</w:t>
            </w:r>
          </w:p>
        </w:tc>
        <w:tc>
          <w:tcPr>
            <w:tcW w:w="2340" w:type="dxa"/>
          </w:tcPr>
          <w:p w14:paraId="77073C2E" w14:textId="77777777" w:rsidR="00B32F98" w:rsidRPr="00216260" w:rsidRDefault="00B32F98" w:rsidP="00B32F98">
            <w:pPr>
              <w:rPr>
                <w:rFonts w:ascii="Arial" w:hAnsi="Arial"/>
                <w:sz w:val="18"/>
                <w:szCs w:val="18"/>
              </w:rPr>
            </w:pPr>
            <w:r>
              <w:rPr>
                <w:rFonts w:ascii="Arial" w:hAnsi="Arial"/>
                <w:sz w:val="18"/>
                <w:szCs w:val="18"/>
              </w:rPr>
              <w:t>Phys. For Sci. &amp; Engr. 2</w:t>
            </w:r>
          </w:p>
        </w:tc>
        <w:tc>
          <w:tcPr>
            <w:tcW w:w="648" w:type="dxa"/>
          </w:tcPr>
          <w:p w14:paraId="6B9CA898" w14:textId="77777777" w:rsidR="00B32F98" w:rsidRPr="00216260" w:rsidRDefault="00B32F98" w:rsidP="00B32F98">
            <w:pPr>
              <w:rPr>
                <w:rFonts w:ascii="Arial" w:hAnsi="Arial"/>
                <w:sz w:val="18"/>
                <w:szCs w:val="18"/>
              </w:rPr>
            </w:pPr>
            <w:r>
              <w:rPr>
                <w:rFonts w:ascii="Arial" w:hAnsi="Arial"/>
                <w:sz w:val="18"/>
                <w:szCs w:val="18"/>
              </w:rPr>
              <w:t>4</w:t>
            </w:r>
          </w:p>
        </w:tc>
      </w:tr>
      <w:tr w:rsidR="00B32F98" w:rsidRPr="00216260" w14:paraId="5B68D717" w14:textId="77777777" w:rsidTr="00B32F98">
        <w:tc>
          <w:tcPr>
            <w:tcW w:w="1368" w:type="dxa"/>
          </w:tcPr>
          <w:p w14:paraId="42864CD0" w14:textId="77777777" w:rsidR="00B32F98" w:rsidRPr="00216260" w:rsidRDefault="00B32F98" w:rsidP="00B32F98">
            <w:pPr>
              <w:rPr>
                <w:rFonts w:ascii="Arial" w:hAnsi="Arial"/>
                <w:sz w:val="18"/>
                <w:szCs w:val="18"/>
              </w:rPr>
            </w:pPr>
            <w:r w:rsidRPr="00216260">
              <w:rPr>
                <w:rFonts w:ascii="Arial" w:hAnsi="Arial"/>
                <w:sz w:val="18"/>
                <w:szCs w:val="18"/>
              </w:rPr>
              <w:t>ENGR 0011</w:t>
            </w:r>
          </w:p>
        </w:tc>
        <w:tc>
          <w:tcPr>
            <w:tcW w:w="2430" w:type="dxa"/>
          </w:tcPr>
          <w:p w14:paraId="353D999C" w14:textId="77777777" w:rsidR="00B32F98" w:rsidRPr="00216260" w:rsidRDefault="00B32F98" w:rsidP="00B32F98">
            <w:pPr>
              <w:rPr>
                <w:rFonts w:ascii="Arial" w:hAnsi="Arial"/>
                <w:sz w:val="18"/>
                <w:szCs w:val="18"/>
              </w:rPr>
            </w:pPr>
            <w:r>
              <w:rPr>
                <w:rFonts w:ascii="Arial" w:hAnsi="Arial"/>
                <w:sz w:val="18"/>
                <w:szCs w:val="18"/>
              </w:rPr>
              <w:t>Intr. Engr. Analysis</w:t>
            </w:r>
          </w:p>
        </w:tc>
        <w:tc>
          <w:tcPr>
            <w:tcW w:w="630" w:type="dxa"/>
          </w:tcPr>
          <w:p w14:paraId="173ACB8B"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459F4D1E" w14:textId="77777777" w:rsidR="00B32F98" w:rsidRPr="00216260" w:rsidRDefault="00B32F98" w:rsidP="00B32F98">
            <w:pPr>
              <w:rPr>
                <w:rFonts w:ascii="Arial" w:hAnsi="Arial"/>
                <w:sz w:val="18"/>
                <w:szCs w:val="18"/>
              </w:rPr>
            </w:pPr>
            <w:r w:rsidRPr="00216260">
              <w:rPr>
                <w:rFonts w:ascii="Arial" w:hAnsi="Arial"/>
                <w:sz w:val="18"/>
                <w:szCs w:val="18"/>
              </w:rPr>
              <w:t>ENGR 001</w:t>
            </w:r>
            <w:r>
              <w:rPr>
                <w:rFonts w:ascii="Arial" w:hAnsi="Arial"/>
                <w:sz w:val="18"/>
                <w:szCs w:val="18"/>
              </w:rPr>
              <w:t>2</w:t>
            </w:r>
          </w:p>
        </w:tc>
        <w:tc>
          <w:tcPr>
            <w:tcW w:w="2340" w:type="dxa"/>
          </w:tcPr>
          <w:p w14:paraId="0B5E4587" w14:textId="77777777" w:rsidR="00B32F98" w:rsidRPr="00216260" w:rsidRDefault="00B32F98" w:rsidP="00B32F98">
            <w:pPr>
              <w:rPr>
                <w:rFonts w:ascii="Arial" w:hAnsi="Arial"/>
                <w:sz w:val="18"/>
                <w:szCs w:val="18"/>
              </w:rPr>
            </w:pPr>
            <w:r>
              <w:rPr>
                <w:rFonts w:ascii="Arial" w:hAnsi="Arial"/>
                <w:sz w:val="18"/>
                <w:szCs w:val="18"/>
              </w:rPr>
              <w:t>Engr. Computing</w:t>
            </w:r>
          </w:p>
        </w:tc>
        <w:tc>
          <w:tcPr>
            <w:tcW w:w="648" w:type="dxa"/>
          </w:tcPr>
          <w:p w14:paraId="3A9E066A"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4FEC94AC" w14:textId="77777777" w:rsidTr="00B32F98">
        <w:tc>
          <w:tcPr>
            <w:tcW w:w="1368" w:type="dxa"/>
          </w:tcPr>
          <w:p w14:paraId="60106B3D" w14:textId="77777777" w:rsidR="00B32F98" w:rsidRPr="00216260" w:rsidRDefault="00B32F98" w:rsidP="00B32F98">
            <w:pPr>
              <w:rPr>
                <w:rFonts w:ascii="Arial" w:hAnsi="Arial"/>
                <w:sz w:val="18"/>
                <w:szCs w:val="18"/>
              </w:rPr>
            </w:pPr>
          </w:p>
        </w:tc>
        <w:tc>
          <w:tcPr>
            <w:tcW w:w="2430" w:type="dxa"/>
          </w:tcPr>
          <w:p w14:paraId="70EEF3DA" w14:textId="77777777" w:rsidR="00B32F98" w:rsidRPr="00216260" w:rsidRDefault="00B32F98" w:rsidP="00B32F98">
            <w:pPr>
              <w:rPr>
                <w:rFonts w:ascii="Arial" w:hAnsi="Arial"/>
                <w:sz w:val="18"/>
                <w:szCs w:val="18"/>
              </w:rPr>
            </w:pPr>
            <w:r>
              <w:rPr>
                <w:rFonts w:ascii="Arial" w:hAnsi="Arial"/>
                <w:sz w:val="18"/>
                <w:szCs w:val="18"/>
              </w:rPr>
              <w:t>H/SS Elective 1</w:t>
            </w:r>
          </w:p>
        </w:tc>
        <w:tc>
          <w:tcPr>
            <w:tcW w:w="630" w:type="dxa"/>
          </w:tcPr>
          <w:p w14:paraId="1A0DD33B"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1F6D3A9A" w14:textId="77777777" w:rsidR="00B32F98" w:rsidRPr="00216260" w:rsidRDefault="00B32F98" w:rsidP="00B32F98">
            <w:pPr>
              <w:rPr>
                <w:rFonts w:ascii="Arial" w:hAnsi="Arial"/>
                <w:sz w:val="18"/>
                <w:szCs w:val="18"/>
              </w:rPr>
            </w:pPr>
          </w:p>
        </w:tc>
        <w:tc>
          <w:tcPr>
            <w:tcW w:w="2340" w:type="dxa"/>
          </w:tcPr>
          <w:p w14:paraId="3C6DFA51" w14:textId="77777777" w:rsidR="00B32F98" w:rsidRPr="00216260" w:rsidRDefault="00B32F98" w:rsidP="00B32F98">
            <w:pPr>
              <w:rPr>
                <w:rFonts w:ascii="Arial" w:hAnsi="Arial"/>
                <w:sz w:val="18"/>
                <w:szCs w:val="18"/>
              </w:rPr>
            </w:pPr>
            <w:r>
              <w:rPr>
                <w:rFonts w:ascii="Arial" w:hAnsi="Arial"/>
                <w:sz w:val="18"/>
                <w:szCs w:val="18"/>
              </w:rPr>
              <w:t>H/SS Elective 2</w:t>
            </w:r>
          </w:p>
        </w:tc>
        <w:tc>
          <w:tcPr>
            <w:tcW w:w="648" w:type="dxa"/>
          </w:tcPr>
          <w:p w14:paraId="6228BD21"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5B694344" w14:textId="77777777" w:rsidTr="00B32F98">
        <w:tc>
          <w:tcPr>
            <w:tcW w:w="1368" w:type="dxa"/>
          </w:tcPr>
          <w:p w14:paraId="421063B9" w14:textId="77777777" w:rsidR="00B32F98" w:rsidRPr="00216260" w:rsidRDefault="00B32F98" w:rsidP="00B32F98">
            <w:pPr>
              <w:rPr>
                <w:rFonts w:ascii="Arial" w:hAnsi="Arial"/>
                <w:sz w:val="18"/>
                <w:szCs w:val="18"/>
              </w:rPr>
            </w:pPr>
            <w:r w:rsidRPr="00216260">
              <w:rPr>
                <w:rFonts w:ascii="Arial" w:hAnsi="Arial"/>
                <w:sz w:val="18"/>
                <w:szCs w:val="18"/>
              </w:rPr>
              <w:t>ENGR 0081</w:t>
            </w:r>
          </w:p>
        </w:tc>
        <w:tc>
          <w:tcPr>
            <w:tcW w:w="2430" w:type="dxa"/>
          </w:tcPr>
          <w:p w14:paraId="09CE96DD" w14:textId="77777777" w:rsidR="00B32F98" w:rsidRPr="00216260" w:rsidRDefault="00B32F98" w:rsidP="00B32F98">
            <w:pPr>
              <w:rPr>
                <w:rFonts w:ascii="Arial" w:hAnsi="Arial"/>
                <w:sz w:val="18"/>
                <w:szCs w:val="18"/>
              </w:rPr>
            </w:pPr>
            <w:r>
              <w:rPr>
                <w:rFonts w:ascii="Arial" w:hAnsi="Arial"/>
                <w:sz w:val="18"/>
                <w:szCs w:val="18"/>
              </w:rPr>
              <w:t>Freshman Seminar</w:t>
            </w:r>
          </w:p>
        </w:tc>
        <w:tc>
          <w:tcPr>
            <w:tcW w:w="630" w:type="dxa"/>
          </w:tcPr>
          <w:p w14:paraId="557E49EA" w14:textId="77777777" w:rsidR="00B32F98" w:rsidRPr="00216260" w:rsidRDefault="00B32F98" w:rsidP="00B32F98">
            <w:pPr>
              <w:rPr>
                <w:rFonts w:ascii="Arial" w:hAnsi="Arial"/>
                <w:sz w:val="18"/>
                <w:szCs w:val="18"/>
              </w:rPr>
            </w:pPr>
            <w:r>
              <w:rPr>
                <w:rFonts w:ascii="Arial" w:hAnsi="Arial"/>
                <w:sz w:val="18"/>
                <w:szCs w:val="18"/>
              </w:rPr>
              <w:t>0</w:t>
            </w:r>
          </w:p>
        </w:tc>
        <w:tc>
          <w:tcPr>
            <w:tcW w:w="1440" w:type="dxa"/>
          </w:tcPr>
          <w:p w14:paraId="68E68799" w14:textId="77777777" w:rsidR="00B32F98" w:rsidRPr="00216260" w:rsidRDefault="00B32F98" w:rsidP="00B32F98">
            <w:pPr>
              <w:rPr>
                <w:rFonts w:ascii="Arial" w:hAnsi="Arial"/>
                <w:sz w:val="18"/>
                <w:szCs w:val="18"/>
              </w:rPr>
            </w:pPr>
            <w:r w:rsidRPr="00216260">
              <w:rPr>
                <w:rFonts w:ascii="Arial" w:hAnsi="Arial"/>
                <w:sz w:val="18"/>
                <w:szCs w:val="18"/>
              </w:rPr>
              <w:t>ENGR 008</w:t>
            </w:r>
            <w:r>
              <w:rPr>
                <w:rFonts w:ascii="Arial" w:hAnsi="Arial"/>
                <w:sz w:val="18"/>
                <w:szCs w:val="18"/>
              </w:rPr>
              <w:t>2</w:t>
            </w:r>
          </w:p>
        </w:tc>
        <w:tc>
          <w:tcPr>
            <w:tcW w:w="2340" w:type="dxa"/>
          </w:tcPr>
          <w:p w14:paraId="6EECE081" w14:textId="77777777" w:rsidR="00B32F98" w:rsidRPr="00216260" w:rsidRDefault="00B32F98" w:rsidP="00B32F98">
            <w:pPr>
              <w:rPr>
                <w:rFonts w:ascii="Arial" w:hAnsi="Arial"/>
                <w:sz w:val="18"/>
                <w:szCs w:val="18"/>
              </w:rPr>
            </w:pPr>
            <w:r>
              <w:rPr>
                <w:rFonts w:ascii="Arial" w:hAnsi="Arial"/>
                <w:sz w:val="18"/>
                <w:szCs w:val="18"/>
              </w:rPr>
              <w:t>Freshman Seminar</w:t>
            </w:r>
          </w:p>
        </w:tc>
        <w:tc>
          <w:tcPr>
            <w:tcW w:w="648" w:type="dxa"/>
          </w:tcPr>
          <w:p w14:paraId="106DB299" w14:textId="77777777" w:rsidR="00B32F98" w:rsidRPr="00216260" w:rsidRDefault="00B32F98" w:rsidP="00B32F98">
            <w:pPr>
              <w:rPr>
                <w:rFonts w:ascii="Arial" w:hAnsi="Arial"/>
                <w:sz w:val="18"/>
                <w:szCs w:val="18"/>
              </w:rPr>
            </w:pPr>
            <w:r>
              <w:rPr>
                <w:rFonts w:ascii="Arial" w:hAnsi="Arial"/>
                <w:sz w:val="18"/>
                <w:szCs w:val="18"/>
              </w:rPr>
              <w:t>0</w:t>
            </w:r>
          </w:p>
        </w:tc>
      </w:tr>
      <w:tr w:rsidR="00B32F98" w:rsidRPr="00216260" w14:paraId="4E7F8E01" w14:textId="77777777" w:rsidTr="00B32F98">
        <w:tc>
          <w:tcPr>
            <w:tcW w:w="1368" w:type="dxa"/>
          </w:tcPr>
          <w:p w14:paraId="70465D91" w14:textId="77777777" w:rsidR="00B32F98" w:rsidRPr="00216260" w:rsidRDefault="00B32F98" w:rsidP="00B32F98">
            <w:pPr>
              <w:rPr>
                <w:rFonts w:ascii="Arial" w:hAnsi="Arial"/>
                <w:sz w:val="18"/>
                <w:szCs w:val="18"/>
              </w:rPr>
            </w:pPr>
          </w:p>
        </w:tc>
        <w:tc>
          <w:tcPr>
            <w:tcW w:w="2430" w:type="dxa"/>
          </w:tcPr>
          <w:p w14:paraId="56808A05" w14:textId="77777777" w:rsidR="00B32F98" w:rsidRPr="00216260" w:rsidRDefault="00B32F98" w:rsidP="00B32F98">
            <w:pPr>
              <w:rPr>
                <w:rFonts w:ascii="Arial" w:hAnsi="Arial"/>
                <w:sz w:val="18"/>
                <w:szCs w:val="18"/>
              </w:rPr>
            </w:pPr>
          </w:p>
        </w:tc>
        <w:tc>
          <w:tcPr>
            <w:tcW w:w="630" w:type="dxa"/>
          </w:tcPr>
          <w:p w14:paraId="1C3BD5E2" w14:textId="77777777" w:rsidR="00B32F98" w:rsidRPr="00216260" w:rsidRDefault="00B32F98" w:rsidP="00B32F98">
            <w:pPr>
              <w:rPr>
                <w:rFonts w:ascii="Arial" w:hAnsi="Arial"/>
                <w:sz w:val="18"/>
                <w:szCs w:val="18"/>
              </w:rPr>
            </w:pPr>
            <w:r>
              <w:rPr>
                <w:rFonts w:ascii="Arial" w:hAnsi="Arial"/>
                <w:sz w:val="18"/>
                <w:szCs w:val="18"/>
              </w:rPr>
              <w:t>17</w:t>
            </w:r>
          </w:p>
        </w:tc>
        <w:tc>
          <w:tcPr>
            <w:tcW w:w="1440" w:type="dxa"/>
          </w:tcPr>
          <w:p w14:paraId="3E890070" w14:textId="77777777" w:rsidR="00B32F98" w:rsidRPr="00216260" w:rsidRDefault="00B32F98" w:rsidP="00B32F98">
            <w:pPr>
              <w:rPr>
                <w:rFonts w:ascii="Arial" w:hAnsi="Arial"/>
                <w:sz w:val="18"/>
                <w:szCs w:val="18"/>
              </w:rPr>
            </w:pPr>
          </w:p>
        </w:tc>
        <w:tc>
          <w:tcPr>
            <w:tcW w:w="2340" w:type="dxa"/>
          </w:tcPr>
          <w:p w14:paraId="28E2B184" w14:textId="77777777" w:rsidR="00B32F98" w:rsidRPr="00216260" w:rsidRDefault="00B32F98" w:rsidP="00B32F98">
            <w:pPr>
              <w:rPr>
                <w:rFonts w:ascii="Arial" w:hAnsi="Arial"/>
                <w:sz w:val="18"/>
                <w:szCs w:val="18"/>
              </w:rPr>
            </w:pPr>
          </w:p>
        </w:tc>
        <w:tc>
          <w:tcPr>
            <w:tcW w:w="648" w:type="dxa"/>
          </w:tcPr>
          <w:p w14:paraId="1BC0CCDA" w14:textId="77777777" w:rsidR="00B32F98" w:rsidRPr="00216260" w:rsidRDefault="00B32F98" w:rsidP="00B32F98">
            <w:pPr>
              <w:rPr>
                <w:rFonts w:ascii="Arial" w:hAnsi="Arial"/>
                <w:sz w:val="18"/>
                <w:szCs w:val="18"/>
              </w:rPr>
            </w:pPr>
            <w:r>
              <w:rPr>
                <w:rFonts w:ascii="Arial" w:hAnsi="Arial"/>
                <w:sz w:val="18"/>
                <w:szCs w:val="18"/>
              </w:rPr>
              <w:t>17</w:t>
            </w:r>
          </w:p>
        </w:tc>
      </w:tr>
      <w:tr w:rsidR="00B32F98" w:rsidRPr="00216260" w14:paraId="1755E171" w14:textId="77777777" w:rsidTr="00B32F98">
        <w:tc>
          <w:tcPr>
            <w:tcW w:w="1368" w:type="dxa"/>
          </w:tcPr>
          <w:p w14:paraId="0E7788CB" w14:textId="77777777" w:rsidR="00B32F98" w:rsidRPr="00216260" w:rsidRDefault="00B32F98" w:rsidP="00B32F98">
            <w:pPr>
              <w:rPr>
                <w:rFonts w:ascii="Arial" w:hAnsi="Arial"/>
                <w:sz w:val="18"/>
                <w:szCs w:val="18"/>
              </w:rPr>
            </w:pPr>
          </w:p>
        </w:tc>
        <w:tc>
          <w:tcPr>
            <w:tcW w:w="2430" w:type="dxa"/>
          </w:tcPr>
          <w:p w14:paraId="1AC791B7" w14:textId="77777777" w:rsidR="00B32F98" w:rsidRPr="00216260" w:rsidRDefault="00B32F98" w:rsidP="00B32F98">
            <w:pPr>
              <w:rPr>
                <w:rFonts w:ascii="Arial" w:hAnsi="Arial"/>
                <w:sz w:val="18"/>
                <w:szCs w:val="18"/>
              </w:rPr>
            </w:pPr>
          </w:p>
        </w:tc>
        <w:tc>
          <w:tcPr>
            <w:tcW w:w="630" w:type="dxa"/>
          </w:tcPr>
          <w:p w14:paraId="752DD545" w14:textId="77777777" w:rsidR="00B32F98" w:rsidRPr="00216260" w:rsidRDefault="00B32F98" w:rsidP="00B32F98">
            <w:pPr>
              <w:rPr>
                <w:rFonts w:ascii="Arial" w:hAnsi="Arial"/>
                <w:sz w:val="18"/>
                <w:szCs w:val="18"/>
              </w:rPr>
            </w:pPr>
          </w:p>
        </w:tc>
        <w:tc>
          <w:tcPr>
            <w:tcW w:w="1440" w:type="dxa"/>
          </w:tcPr>
          <w:p w14:paraId="7A5BB651" w14:textId="77777777" w:rsidR="00B32F98" w:rsidRPr="00216260" w:rsidRDefault="00B32F98" w:rsidP="00B32F98">
            <w:pPr>
              <w:rPr>
                <w:rFonts w:ascii="Arial" w:hAnsi="Arial"/>
                <w:sz w:val="18"/>
                <w:szCs w:val="18"/>
              </w:rPr>
            </w:pPr>
          </w:p>
        </w:tc>
        <w:tc>
          <w:tcPr>
            <w:tcW w:w="2340" w:type="dxa"/>
          </w:tcPr>
          <w:p w14:paraId="2B6E442D" w14:textId="77777777" w:rsidR="00B32F98" w:rsidRPr="00216260" w:rsidRDefault="00B32F98" w:rsidP="00B32F98">
            <w:pPr>
              <w:rPr>
                <w:rFonts w:ascii="Arial" w:hAnsi="Arial"/>
                <w:sz w:val="18"/>
                <w:szCs w:val="18"/>
              </w:rPr>
            </w:pPr>
          </w:p>
        </w:tc>
        <w:tc>
          <w:tcPr>
            <w:tcW w:w="648" w:type="dxa"/>
          </w:tcPr>
          <w:p w14:paraId="403A4AD7" w14:textId="77777777" w:rsidR="00B32F98" w:rsidRPr="00216260" w:rsidRDefault="00B32F98" w:rsidP="00B32F98">
            <w:pPr>
              <w:rPr>
                <w:rFonts w:ascii="Arial" w:hAnsi="Arial"/>
                <w:sz w:val="18"/>
                <w:szCs w:val="18"/>
              </w:rPr>
            </w:pPr>
          </w:p>
        </w:tc>
      </w:tr>
      <w:tr w:rsidR="00B32F98" w:rsidRPr="00216260" w14:paraId="2B44AD3F" w14:textId="77777777" w:rsidTr="00B32F98">
        <w:tc>
          <w:tcPr>
            <w:tcW w:w="4428" w:type="dxa"/>
            <w:gridSpan w:val="3"/>
            <w:vAlign w:val="center"/>
          </w:tcPr>
          <w:p w14:paraId="54B65C87" w14:textId="77777777" w:rsidR="00B32F98" w:rsidRPr="008068FB" w:rsidRDefault="00B32F98" w:rsidP="00B32F98">
            <w:pPr>
              <w:jc w:val="center"/>
              <w:rPr>
                <w:rFonts w:ascii="Arial" w:hAnsi="Arial"/>
                <w:b/>
                <w:sz w:val="18"/>
                <w:szCs w:val="18"/>
              </w:rPr>
            </w:pPr>
            <w:r w:rsidRPr="008068FB">
              <w:rPr>
                <w:rFonts w:ascii="Arial" w:hAnsi="Arial"/>
                <w:b/>
                <w:sz w:val="18"/>
                <w:szCs w:val="18"/>
              </w:rPr>
              <w:t>Third Term</w:t>
            </w:r>
          </w:p>
        </w:tc>
        <w:tc>
          <w:tcPr>
            <w:tcW w:w="4428" w:type="dxa"/>
            <w:gridSpan w:val="3"/>
            <w:vAlign w:val="center"/>
          </w:tcPr>
          <w:p w14:paraId="730894E3" w14:textId="77777777" w:rsidR="00B32F98" w:rsidRPr="008068FB" w:rsidRDefault="00B32F98" w:rsidP="00B32F98">
            <w:pPr>
              <w:jc w:val="center"/>
              <w:rPr>
                <w:rFonts w:ascii="Arial" w:hAnsi="Arial"/>
                <w:b/>
                <w:sz w:val="18"/>
                <w:szCs w:val="18"/>
              </w:rPr>
            </w:pPr>
            <w:r w:rsidRPr="008068FB">
              <w:rPr>
                <w:rFonts w:ascii="Arial" w:hAnsi="Arial"/>
                <w:b/>
                <w:sz w:val="18"/>
                <w:szCs w:val="18"/>
              </w:rPr>
              <w:t>Fourth Term</w:t>
            </w:r>
          </w:p>
        </w:tc>
      </w:tr>
      <w:tr w:rsidR="00B32F98" w:rsidRPr="00216260" w14:paraId="06F93EF0" w14:textId="77777777" w:rsidTr="00B32F98">
        <w:tc>
          <w:tcPr>
            <w:tcW w:w="1368" w:type="dxa"/>
          </w:tcPr>
          <w:p w14:paraId="04B70934" w14:textId="77777777" w:rsidR="00B32F98" w:rsidRPr="00216260" w:rsidRDefault="00B32F98" w:rsidP="00B32F98">
            <w:pPr>
              <w:rPr>
                <w:rFonts w:ascii="Arial" w:hAnsi="Arial"/>
                <w:sz w:val="18"/>
                <w:szCs w:val="18"/>
              </w:rPr>
            </w:pPr>
          </w:p>
        </w:tc>
        <w:tc>
          <w:tcPr>
            <w:tcW w:w="2430" w:type="dxa"/>
          </w:tcPr>
          <w:p w14:paraId="7CE8D605" w14:textId="77777777" w:rsidR="00B32F98" w:rsidRPr="00216260" w:rsidRDefault="00B32F98" w:rsidP="00B32F98">
            <w:pPr>
              <w:rPr>
                <w:rFonts w:ascii="Arial" w:hAnsi="Arial"/>
                <w:sz w:val="18"/>
                <w:szCs w:val="18"/>
              </w:rPr>
            </w:pPr>
          </w:p>
        </w:tc>
        <w:tc>
          <w:tcPr>
            <w:tcW w:w="630" w:type="dxa"/>
          </w:tcPr>
          <w:p w14:paraId="0B677E9F" w14:textId="77777777" w:rsidR="00B32F98" w:rsidRPr="00216260" w:rsidRDefault="00B32F98" w:rsidP="00B32F98">
            <w:pPr>
              <w:rPr>
                <w:rFonts w:ascii="Arial" w:hAnsi="Arial"/>
                <w:sz w:val="18"/>
                <w:szCs w:val="18"/>
              </w:rPr>
            </w:pPr>
          </w:p>
        </w:tc>
        <w:tc>
          <w:tcPr>
            <w:tcW w:w="1440" w:type="dxa"/>
          </w:tcPr>
          <w:p w14:paraId="1C715688" w14:textId="77777777" w:rsidR="00B32F98" w:rsidRPr="00216260" w:rsidRDefault="00B32F98" w:rsidP="00B32F98">
            <w:pPr>
              <w:rPr>
                <w:rFonts w:ascii="Arial" w:hAnsi="Arial"/>
                <w:sz w:val="18"/>
                <w:szCs w:val="18"/>
              </w:rPr>
            </w:pPr>
          </w:p>
        </w:tc>
        <w:tc>
          <w:tcPr>
            <w:tcW w:w="2340" w:type="dxa"/>
          </w:tcPr>
          <w:p w14:paraId="43115ECC" w14:textId="77777777" w:rsidR="00B32F98" w:rsidRPr="00216260" w:rsidRDefault="00B32F98" w:rsidP="00B32F98">
            <w:pPr>
              <w:rPr>
                <w:rFonts w:ascii="Arial" w:hAnsi="Arial"/>
                <w:sz w:val="18"/>
                <w:szCs w:val="18"/>
              </w:rPr>
            </w:pPr>
          </w:p>
        </w:tc>
        <w:tc>
          <w:tcPr>
            <w:tcW w:w="648" w:type="dxa"/>
          </w:tcPr>
          <w:p w14:paraId="0C6E8537" w14:textId="77777777" w:rsidR="00B32F98" w:rsidRPr="00216260" w:rsidRDefault="00B32F98" w:rsidP="00B32F98">
            <w:pPr>
              <w:rPr>
                <w:rFonts w:ascii="Arial" w:hAnsi="Arial"/>
                <w:sz w:val="18"/>
                <w:szCs w:val="18"/>
              </w:rPr>
            </w:pPr>
          </w:p>
        </w:tc>
      </w:tr>
      <w:tr w:rsidR="00B32F98" w:rsidRPr="00216260" w14:paraId="0AD04CE6" w14:textId="77777777" w:rsidTr="00B32F98">
        <w:tc>
          <w:tcPr>
            <w:tcW w:w="1368" w:type="dxa"/>
          </w:tcPr>
          <w:p w14:paraId="22F03A42" w14:textId="77777777" w:rsidR="00B32F98" w:rsidRPr="00216260" w:rsidRDefault="00B32F98" w:rsidP="00B32F98">
            <w:pPr>
              <w:rPr>
                <w:rFonts w:ascii="Arial" w:hAnsi="Arial"/>
                <w:sz w:val="18"/>
                <w:szCs w:val="18"/>
              </w:rPr>
            </w:pPr>
            <w:r>
              <w:rPr>
                <w:rFonts w:ascii="Arial" w:hAnsi="Arial"/>
                <w:sz w:val="18"/>
                <w:szCs w:val="18"/>
              </w:rPr>
              <w:t>MATH 0240</w:t>
            </w:r>
          </w:p>
        </w:tc>
        <w:tc>
          <w:tcPr>
            <w:tcW w:w="2430" w:type="dxa"/>
          </w:tcPr>
          <w:p w14:paraId="74F7AADF" w14:textId="77777777" w:rsidR="00B32F98" w:rsidRPr="00216260" w:rsidRDefault="00B32F98" w:rsidP="00B32F98">
            <w:pPr>
              <w:rPr>
                <w:rFonts w:ascii="Arial" w:hAnsi="Arial"/>
                <w:sz w:val="18"/>
                <w:szCs w:val="18"/>
              </w:rPr>
            </w:pPr>
            <w:r>
              <w:rPr>
                <w:rFonts w:ascii="Arial" w:hAnsi="Arial"/>
                <w:sz w:val="18"/>
                <w:szCs w:val="18"/>
              </w:rPr>
              <w:t>Anal. Geom. &amp; Calc. 3</w:t>
            </w:r>
          </w:p>
        </w:tc>
        <w:tc>
          <w:tcPr>
            <w:tcW w:w="630" w:type="dxa"/>
          </w:tcPr>
          <w:p w14:paraId="5C63365B" w14:textId="77777777" w:rsidR="00B32F98" w:rsidRPr="00216260" w:rsidRDefault="00B32F98" w:rsidP="00B32F98">
            <w:pPr>
              <w:rPr>
                <w:rFonts w:ascii="Arial" w:hAnsi="Arial"/>
                <w:sz w:val="18"/>
                <w:szCs w:val="18"/>
              </w:rPr>
            </w:pPr>
            <w:r>
              <w:rPr>
                <w:rFonts w:ascii="Arial" w:hAnsi="Arial"/>
                <w:sz w:val="18"/>
                <w:szCs w:val="18"/>
              </w:rPr>
              <w:t>4</w:t>
            </w:r>
          </w:p>
        </w:tc>
        <w:tc>
          <w:tcPr>
            <w:tcW w:w="1440" w:type="dxa"/>
          </w:tcPr>
          <w:p w14:paraId="652918F3" w14:textId="77777777" w:rsidR="00B32F98" w:rsidRPr="00216260" w:rsidRDefault="00B32F98" w:rsidP="00B32F98">
            <w:pPr>
              <w:rPr>
                <w:rFonts w:ascii="Arial" w:hAnsi="Arial"/>
                <w:sz w:val="18"/>
                <w:szCs w:val="18"/>
              </w:rPr>
            </w:pPr>
            <w:r>
              <w:rPr>
                <w:rFonts w:ascii="Arial" w:hAnsi="Arial"/>
                <w:sz w:val="18"/>
                <w:szCs w:val="18"/>
              </w:rPr>
              <w:t>MATH 0290</w:t>
            </w:r>
          </w:p>
        </w:tc>
        <w:tc>
          <w:tcPr>
            <w:tcW w:w="2340" w:type="dxa"/>
          </w:tcPr>
          <w:p w14:paraId="74AEFE96" w14:textId="77777777" w:rsidR="00B32F98" w:rsidRPr="00216260" w:rsidRDefault="00B32F98" w:rsidP="00B32F98">
            <w:pPr>
              <w:rPr>
                <w:rFonts w:ascii="Arial" w:hAnsi="Arial"/>
                <w:sz w:val="18"/>
                <w:szCs w:val="18"/>
              </w:rPr>
            </w:pPr>
            <w:r>
              <w:rPr>
                <w:rFonts w:ascii="Arial" w:hAnsi="Arial"/>
                <w:sz w:val="18"/>
                <w:szCs w:val="18"/>
              </w:rPr>
              <w:t>Differential Equations</w:t>
            </w:r>
          </w:p>
        </w:tc>
        <w:tc>
          <w:tcPr>
            <w:tcW w:w="648" w:type="dxa"/>
          </w:tcPr>
          <w:p w14:paraId="7869B84D"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1D130709" w14:textId="77777777" w:rsidTr="00B32F98">
        <w:tc>
          <w:tcPr>
            <w:tcW w:w="1368" w:type="dxa"/>
          </w:tcPr>
          <w:p w14:paraId="7422CED2" w14:textId="77777777" w:rsidR="00B32F98" w:rsidRPr="00216260" w:rsidRDefault="00B32F98" w:rsidP="00B32F98">
            <w:pPr>
              <w:rPr>
                <w:rFonts w:ascii="Arial" w:hAnsi="Arial"/>
                <w:sz w:val="18"/>
                <w:szCs w:val="18"/>
              </w:rPr>
            </w:pPr>
            <w:r>
              <w:rPr>
                <w:rFonts w:ascii="Arial" w:hAnsi="Arial"/>
                <w:sz w:val="18"/>
                <w:szCs w:val="18"/>
              </w:rPr>
              <w:t>MATH 0280</w:t>
            </w:r>
          </w:p>
        </w:tc>
        <w:tc>
          <w:tcPr>
            <w:tcW w:w="2430" w:type="dxa"/>
          </w:tcPr>
          <w:p w14:paraId="76654220" w14:textId="77777777" w:rsidR="00B32F98" w:rsidRPr="00216260" w:rsidRDefault="00B32F98" w:rsidP="00B32F98">
            <w:pPr>
              <w:rPr>
                <w:rFonts w:ascii="Arial" w:hAnsi="Arial"/>
                <w:sz w:val="18"/>
                <w:szCs w:val="18"/>
              </w:rPr>
            </w:pPr>
            <w:r>
              <w:rPr>
                <w:rFonts w:ascii="Arial" w:hAnsi="Arial"/>
                <w:sz w:val="18"/>
                <w:szCs w:val="18"/>
              </w:rPr>
              <w:t>Matrices and Lin. Algebra</w:t>
            </w:r>
          </w:p>
        </w:tc>
        <w:tc>
          <w:tcPr>
            <w:tcW w:w="630" w:type="dxa"/>
          </w:tcPr>
          <w:p w14:paraId="25A6BEF0"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08F7B3AA" w14:textId="77777777" w:rsidR="00B32F98" w:rsidRPr="00326A93" w:rsidRDefault="00B32F98" w:rsidP="00B32F98">
            <w:pPr>
              <w:rPr>
                <w:rFonts w:ascii="Arial" w:hAnsi="Arial"/>
                <w:sz w:val="18"/>
                <w:szCs w:val="18"/>
              </w:rPr>
            </w:pPr>
            <w:r w:rsidRPr="00326A93">
              <w:rPr>
                <w:rFonts w:ascii="Arial" w:hAnsi="Arial"/>
                <w:sz w:val="18"/>
                <w:szCs w:val="18"/>
              </w:rPr>
              <w:t>ECE 0257</w:t>
            </w:r>
          </w:p>
        </w:tc>
        <w:tc>
          <w:tcPr>
            <w:tcW w:w="2340" w:type="dxa"/>
          </w:tcPr>
          <w:p w14:paraId="21B43642" w14:textId="77777777" w:rsidR="00B32F98" w:rsidRPr="00216260" w:rsidRDefault="00B32F98" w:rsidP="00B32F98">
            <w:pPr>
              <w:rPr>
                <w:rFonts w:ascii="Arial" w:hAnsi="Arial"/>
                <w:sz w:val="18"/>
                <w:szCs w:val="18"/>
              </w:rPr>
            </w:pPr>
            <w:r>
              <w:rPr>
                <w:rFonts w:ascii="Arial" w:hAnsi="Arial"/>
                <w:sz w:val="18"/>
                <w:szCs w:val="18"/>
              </w:rPr>
              <w:t>Anal. &amp; Des. Elect. Circ.</w:t>
            </w:r>
          </w:p>
        </w:tc>
        <w:tc>
          <w:tcPr>
            <w:tcW w:w="648" w:type="dxa"/>
          </w:tcPr>
          <w:p w14:paraId="19924FFB"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3F23B58C" w14:textId="77777777" w:rsidTr="00B32F98">
        <w:tc>
          <w:tcPr>
            <w:tcW w:w="1368" w:type="dxa"/>
          </w:tcPr>
          <w:p w14:paraId="7E01963E" w14:textId="636C5279" w:rsidR="00CB7C0E" w:rsidRPr="00CB7C0E" w:rsidRDefault="00000E74" w:rsidP="00B32F98">
            <w:pPr>
              <w:rPr>
                <w:rFonts w:ascii="Arial" w:hAnsi="Arial"/>
                <w:sz w:val="18"/>
                <w:szCs w:val="18"/>
              </w:rPr>
            </w:pPr>
            <w:r>
              <w:rPr>
                <w:rFonts w:ascii="Arial" w:hAnsi="Arial"/>
                <w:sz w:val="18"/>
                <w:szCs w:val="18"/>
              </w:rPr>
              <w:t>ECE 0031</w:t>
            </w:r>
          </w:p>
        </w:tc>
        <w:tc>
          <w:tcPr>
            <w:tcW w:w="2430" w:type="dxa"/>
          </w:tcPr>
          <w:p w14:paraId="1DEDCEA6" w14:textId="1A075EE1" w:rsidR="00CB7C0E" w:rsidRPr="00216260" w:rsidRDefault="00000E74" w:rsidP="00B32F98">
            <w:pPr>
              <w:rPr>
                <w:rFonts w:ascii="Arial" w:hAnsi="Arial"/>
                <w:sz w:val="18"/>
                <w:szCs w:val="18"/>
              </w:rPr>
            </w:pPr>
            <w:r>
              <w:rPr>
                <w:rFonts w:ascii="Arial" w:hAnsi="Arial"/>
                <w:sz w:val="18"/>
                <w:szCs w:val="18"/>
              </w:rPr>
              <w:t>Linear Circ. &amp; Systems 1</w:t>
            </w:r>
          </w:p>
        </w:tc>
        <w:tc>
          <w:tcPr>
            <w:tcW w:w="630" w:type="dxa"/>
          </w:tcPr>
          <w:p w14:paraId="471D6F2D" w14:textId="4F052E1E" w:rsidR="00CB7C0E" w:rsidRPr="00216260" w:rsidRDefault="00000E74" w:rsidP="00B32F98">
            <w:pPr>
              <w:rPr>
                <w:rFonts w:ascii="Arial" w:hAnsi="Arial"/>
                <w:sz w:val="18"/>
                <w:szCs w:val="18"/>
              </w:rPr>
            </w:pPr>
            <w:r>
              <w:rPr>
                <w:rFonts w:ascii="Arial" w:hAnsi="Arial"/>
                <w:sz w:val="18"/>
                <w:szCs w:val="18"/>
              </w:rPr>
              <w:t>4</w:t>
            </w:r>
          </w:p>
        </w:tc>
        <w:tc>
          <w:tcPr>
            <w:tcW w:w="1440" w:type="dxa"/>
          </w:tcPr>
          <w:p w14:paraId="4F3EE604" w14:textId="3A2A54EB" w:rsidR="00B32F98" w:rsidRPr="00216260" w:rsidRDefault="00B32F98" w:rsidP="00B32F98">
            <w:pPr>
              <w:rPr>
                <w:rFonts w:ascii="Arial" w:hAnsi="Arial"/>
                <w:sz w:val="18"/>
                <w:szCs w:val="18"/>
              </w:rPr>
            </w:pPr>
            <w:r>
              <w:rPr>
                <w:rFonts w:ascii="Arial" w:hAnsi="Arial"/>
                <w:sz w:val="18"/>
                <w:szCs w:val="18"/>
              </w:rPr>
              <w:t>MEMS 0051</w:t>
            </w:r>
            <w:r w:rsidR="007F35DB">
              <w:rPr>
                <w:rFonts w:ascii="Arial" w:hAnsi="Arial"/>
                <w:sz w:val="18"/>
                <w:szCs w:val="18"/>
                <w:vertAlign w:val="superscript"/>
              </w:rPr>
              <w:t>1</w:t>
            </w:r>
          </w:p>
        </w:tc>
        <w:tc>
          <w:tcPr>
            <w:tcW w:w="2340" w:type="dxa"/>
          </w:tcPr>
          <w:p w14:paraId="3B0B0B09" w14:textId="77777777" w:rsidR="00B32F98" w:rsidRPr="00216260" w:rsidRDefault="00B32F98" w:rsidP="00B32F98">
            <w:pPr>
              <w:rPr>
                <w:rFonts w:ascii="Arial" w:hAnsi="Arial"/>
                <w:sz w:val="18"/>
                <w:szCs w:val="18"/>
              </w:rPr>
            </w:pPr>
            <w:r>
              <w:rPr>
                <w:rFonts w:ascii="Arial" w:hAnsi="Arial"/>
                <w:sz w:val="18"/>
                <w:szCs w:val="18"/>
              </w:rPr>
              <w:t>Intro. to Thermo.</w:t>
            </w:r>
          </w:p>
        </w:tc>
        <w:tc>
          <w:tcPr>
            <w:tcW w:w="648" w:type="dxa"/>
          </w:tcPr>
          <w:p w14:paraId="31B31B1B"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7A595419" w14:textId="77777777" w:rsidTr="00B32F98">
        <w:tc>
          <w:tcPr>
            <w:tcW w:w="1368" w:type="dxa"/>
          </w:tcPr>
          <w:p w14:paraId="57F8946C" w14:textId="77777777" w:rsidR="00B32F98" w:rsidRPr="00647E77" w:rsidRDefault="00B32F98" w:rsidP="00B32F98">
            <w:pPr>
              <w:rPr>
                <w:rFonts w:ascii="Arial" w:hAnsi="Arial"/>
                <w:color w:val="FF0000"/>
                <w:sz w:val="18"/>
                <w:szCs w:val="18"/>
              </w:rPr>
            </w:pPr>
            <w:r w:rsidRPr="00647E77">
              <w:rPr>
                <w:rFonts w:ascii="Arial" w:hAnsi="Arial"/>
                <w:color w:val="FF0000"/>
                <w:sz w:val="18"/>
                <w:szCs w:val="18"/>
              </w:rPr>
              <w:t>PHYS 047</w:t>
            </w:r>
            <w:r>
              <w:rPr>
                <w:rFonts w:ascii="Arial" w:hAnsi="Arial"/>
                <w:color w:val="FF0000"/>
                <w:sz w:val="18"/>
                <w:szCs w:val="18"/>
              </w:rPr>
              <w:t>7</w:t>
            </w:r>
          </w:p>
        </w:tc>
        <w:tc>
          <w:tcPr>
            <w:tcW w:w="2430" w:type="dxa"/>
          </w:tcPr>
          <w:p w14:paraId="7662E7E5" w14:textId="77777777" w:rsidR="00B32F98" w:rsidRPr="00216260" w:rsidRDefault="00B32F98" w:rsidP="00B32F98">
            <w:pPr>
              <w:rPr>
                <w:rFonts w:ascii="Arial" w:hAnsi="Arial"/>
                <w:sz w:val="18"/>
                <w:szCs w:val="18"/>
              </w:rPr>
            </w:pPr>
            <w:r>
              <w:rPr>
                <w:rFonts w:ascii="Arial" w:hAnsi="Arial"/>
                <w:sz w:val="18"/>
                <w:szCs w:val="18"/>
              </w:rPr>
              <w:t>Thermal Phys, Rel., &amp; QM</w:t>
            </w:r>
          </w:p>
        </w:tc>
        <w:tc>
          <w:tcPr>
            <w:tcW w:w="630" w:type="dxa"/>
          </w:tcPr>
          <w:p w14:paraId="4B673546" w14:textId="77777777" w:rsidR="00B32F98" w:rsidRPr="00216260" w:rsidRDefault="00B32F98" w:rsidP="00B32F98">
            <w:pPr>
              <w:rPr>
                <w:rFonts w:ascii="Arial" w:hAnsi="Arial"/>
                <w:sz w:val="18"/>
                <w:szCs w:val="18"/>
              </w:rPr>
            </w:pPr>
            <w:r>
              <w:rPr>
                <w:rFonts w:ascii="Arial" w:hAnsi="Arial"/>
                <w:sz w:val="18"/>
                <w:szCs w:val="18"/>
              </w:rPr>
              <w:t>4</w:t>
            </w:r>
          </w:p>
        </w:tc>
        <w:tc>
          <w:tcPr>
            <w:tcW w:w="1440" w:type="dxa"/>
          </w:tcPr>
          <w:p w14:paraId="5173ACA6" w14:textId="77777777" w:rsidR="00B32F98" w:rsidRPr="00647E77" w:rsidRDefault="00B32F98" w:rsidP="00B32F98">
            <w:pPr>
              <w:rPr>
                <w:rFonts w:ascii="Arial" w:hAnsi="Arial"/>
                <w:color w:val="FF0000"/>
                <w:sz w:val="18"/>
                <w:szCs w:val="18"/>
              </w:rPr>
            </w:pPr>
            <w:r w:rsidRPr="00647E77">
              <w:rPr>
                <w:rFonts w:ascii="Arial" w:hAnsi="Arial"/>
                <w:color w:val="FF0000"/>
                <w:sz w:val="18"/>
                <w:szCs w:val="18"/>
              </w:rPr>
              <w:t>PHYS 0481</w:t>
            </w:r>
          </w:p>
        </w:tc>
        <w:tc>
          <w:tcPr>
            <w:tcW w:w="2340" w:type="dxa"/>
          </w:tcPr>
          <w:p w14:paraId="5DB33D8F" w14:textId="77777777" w:rsidR="00B32F98" w:rsidRPr="00216260" w:rsidRDefault="00B32F98" w:rsidP="00B32F98">
            <w:pPr>
              <w:rPr>
                <w:rFonts w:ascii="Arial" w:hAnsi="Arial"/>
                <w:sz w:val="18"/>
                <w:szCs w:val="18"/>
              </w:rPr>
            </w:pPr>
            <w:r>
              <w:rPr>
                <w:rFonts w:ascii="Arial" w:hAnsi="Arial"/>
                <w:sz w:val="18"/>
                <w:szCs w:val="18"/>
              </w:rPr>
              <w:t>Prin. Modern Physics 2</w:t>
            </w:r>
          </w:p>
        </w:tc>
        <w:tc>
          <w:tcPr>
            <w:tcW w:w="648" w:type="dxa"/>
          </w:tcPr>
          <w:p w14:paraId="404D8E4F"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298312B7" w14:textId="77777777" w:rsidTr="00B32F98">
        <w:tc>
          <w:tcPr>
            <w:tcW w:w="1368" w:type="dxa"/>
          </w:tcPr>
          <w:p w14:paraId="4FFC3665" w14:textId="77777777" w:rsidR="00B32F98" w:rsidRPr="00121D93" w:rsidRDefault="00B32F98" w:rsidP="00B32F98">
            <w:pPr>
              <w:rPr>
                <w:rFonts w:ascii="Arial" w:hAnsi="Arial"/>
                <w:sz w:val="18"/>
                <w:szCs w:val="18"/>
              </w:rPr>
            </w:pPr>
            <w:r w:rsidRPr="00121D93">
              <w:rPr>
                <w:rFonts w:ascii="Arial" w:hAnsi="Arial"/>
                <w:sz w:val="18"/>
                <w:szCs w:val="18"/>
              </w:rPr>
              <w:t>ENGR 0022</w:t>
            </w:r>
          </w:p>
        </w:tc>
        <w:tc>
          <w:tcPr>
            <w:tcW w:w="2430" w:type="dxa"/>
          </w:tcPr>
          <w:p w14:paraId="19BFAF83" w14:textId="77777777" w:rsidR="00B32F98" w:rsidRPr="00216260" w:rsidRDefault="00B32F98" w:rsidP="00B32F98">
            <w:pPr>
              <w:rPr>
                <w:rFonts w:ascii="Arial" w:hAnsi="Arial"/>
                <w:sz w:val="18"/>
                <w:szCs w:val="18"/>
              </w:rPr>
            </w:pPr>
            <w:r>
              <w:rPr>
                <w:rFonts w:ascii="Arial" w:hAnsi="Arial"/>
                <w:sz w:val="18"/>
                <w:szCs w:val="18"/>
              </w:rPr>
              <w:t>Mat. Structure &amp; Prop.</w:t>
            </w:r>
          </w:p>
        </w:tc>
        <w:tc>
          <w:tcPr>
            <w:tcW w:w="630" w:type="dxa"/>
          </w:tcPr>
          <w:p w14:paraId="69BD00DD"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12D71B0B" w14:textId="00E052F5" w:rsidR="00E428DB" w:rsidRPr="00E428DB" w:rsidRDefault="00E428DB" w:rsidP="00B32F98">
            <w:pPr>
              <w:rPr>
                <w:rFonts w:ascii="Arial" w:hAnsi="Arial"/>
                <w:sz w:val="18"/>
                <w:szCs w:val="18"/>
              </w:rPr>
            </w:pPr>
            <w:r w:rsidRPr="00E428DB">
              <w:rPr>
                <w:rFonts w:ascii="Arial" w:hAnsi="Arial"/>
                <w:sz w:val="18"/>
                <w:szCs w:val="18"/>
              </w:rPr>
              <w:t>ENG 0135</w:t>
            </w:r>
          </w:p>
        </w:tc>
        <w:tc>
          <w:tcPr>
            <w:tcW w:w="2340" w:type="dxa"/>
          </w:tcPr>
          <w:p w14:paraId="61353907" w14:textId="3409D9C7" w:rsidR="00E428DB" w:rsidRPr="00E428DB" w:rsidRDefault="00E428DB" w:rsidP="00B32F98">
            <w:pPr>
              <w:rPr>
                <w:rFonts w:ascii="Arial" w:hAnsi="Arial"/>
                <w:sz w:val="18"/>
                <w:szCs w:val="18"/>
              </w:rPr>
            </w:pPr>
            <w:r w:rsidRPr="00E428DB">
              <w:rPr>
                <w:rFonts w:ascii="Arial" w:hAnsi="Arial"/>
                <w:sz w:val="18"/>
                <w:szCs w:val="18"/>
              </w:rPr>
              <w:t>Statics&amp;Mech 1</w:t>
            </w:r>
          </w:p>
        </w:tc>
        <w:tc>
          <w:tcPr>
            <w:tcW w:w="648" w:type="dxa"/>
          </w:tcPr>
          <w:p w14:paraId="51D9BF0C"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32CD74D3" w14:textId="77777777" w:rsidTr="00B32F98">
        <w:tc>
          <w:tcPr>
            <w:tcW w:w="1368" w:type="dxa"/>
          </w:tcPr>
          <w:p w14:paraId="2471CAC7" w14:textId="77777777" w:rsidR="00B32F98" w:rsidRPr="00216260" w:rsidRDefault="00B32F98" w:rsidP="00B32F98">
            <w:pPr>
              <w:rPr>
                <w:rFonts w:ascii="Arial" w:hAnsi="Arial"/>
                <w:sz w:val="18"/>
                <w:szCs w:val="18"/>
              </w:rPr>
            </w:pPr>
            <w:r>
              <w:rPr>
                <w:rFonts w:ascii="Arial" w:hAnsi="Arial"/>
                <w:sz w:val="18"/>
                <w:szCs w:val="18"/>
              </w:rPr>
              <w:t>MEMS 1085</w:t>
            </w:r>
          </w:p>
        </w:tc>
        <w:tc>
          <w:tcPr>
            <w:tcW w:w="2430" w:type="dxa"/>
          </w:tcPr>
          <w:p w14:paraId="3C7CF508" w14:textId="77777777" w:rsidR="00B32F98" w:rsidRPr="00216260" w:rsidRDefault="00B32F98" w:rsidP="00B32F98">
            <w:pPr>
              <w:rPr>
                <w:rFonts w:ascii="Arial" w:hAnsi="Arial"/>
                <w:sz w:val="18"/>
                <w:szCs w:val="18"/>
              </w:rPr>
            </w:pPr>
            <w:r>
              <w:rPr>
                <w:rFonts w:ascii="Arial" w:hAnsi="Arial"/>
                <w:sz w:val="18"/>
                <w:szCs w:val="18"/>
              </w:rPr>
              <w:t>Departmental Seminar</w:t>
            </w:r>
          </w:p>
        </w:tc>
        <w:tc>
          <w:tcPr>
            <w:tcW w:w="630" w:type="dxa"/>
          </w:tcPr>
          <w:p w14:paraId="20D10B5A" w14:textId="77777777" w:rsidR="00B32F98" w:rsidRPr="00216260" w:rsidRDefault="00B32F98" w:rsidP="00B32F98">
            <w:pPr>
              <w:rPr>
                <w:rFonts w:ascii="Arial" w:hAnsi="Arial"/>
                <w:sz w:val="18"/>
                <w:szCs w:val="18"/>
              </w:rPr>
            </w:pPr>
            <w:r>
              <w:rPr>
                <w:rFonts w:ascii="Arial" w:hAnsi="Arial"/>
                <w:sz w:val="18"/>
                <w:szCs w:val="18"/>
              </w:rPr>
              <w:t>0</w:t>
            </w:r>
          </w:p>
        </w:tc>
        <w:tc>
          <w:tcPr>
            <w:tcW w:w="1440" w:type="dxa"/>
          </w:tcPr>
          <w:p w14:paraId="0EAD2E33" w14:textId="77777777" w:rsidR="00B32F98" w:rsidRPr="00216260" w:rsidRDefault="00B32F98" w:rsidP="00B32F98">
            <w:pPr>
              <w:rPr>
                <w:rFonts w:ascii="Arial" w:hAnsi="Arial"/>
                <w:sz w:val="18"/>
                <w:szCs w:val="18"/>
              </w:rPr>
            </w:pPr>
            <w:r>
              <w:rPr>
                <w:rFonts w:ascii="Arial" w:hAnsi="Arial"/>
                <w:sz w:val="18"/>
                <w:szCs w:val="18"/>
              </w:rPr>
              <w:t>MEMS 1085</w:t>
            </w:r>
          </w:p>
        </w:tc>
        <w:tc>
          <w:tcPr>
            <w:tcW w:w="2340" w:type="dxa"/>
          </w:tcPr>
          <w:p w14:paraId="24D21E57" w14:textId="77777777" w:rsidR="00B32F98" w:rsidRPr="00216260" w:rsidRDefault="00B32F98" w:rsidP="00B32F98">
            <w:pPr>
              <w:rPr>
                <w:rFonts w:ascii="Arial" w:hAnsi="Arial"/>
                <w:sz w:val="18"/>
                <w:szCs w:val="18"/>
              </w:rPr>
            </w:pPr>
            <w:r>
              <w:rPr>
                <w:rFonts w:ascii="Arial" w:hAnsi="Arial"/>
                <w:sz w:val="18"/>
                <w:szCs w:val="18"/>
              </w:rPr>
              <w:t>Departmental Seminar</w:t>
            </w:r>
          </w:p>
        </w:tc>
        <w:tc>
          <w:tcPr>
            <w:tcW w:w="648" w:type="dxa"/>
          </w:tcPr>
          <w:p w14:paraId="2BE2B1D8" w14:textId="77777777" w:rsidR="00B32F98" w:rsidRPr="00216260" w:rsidRDefault="00B32F98" w:rsidP="00B32F98">
            <w:pPr>
              <w:rPr>
                <w:rFonts w:ascii="Arial" w:hAnsi="Arial"/>
                <w:sz w:val="18"/>
                <w:szCs w:val="18"/>
              </w:rPr>
            </w:pPr>
            <w:r>
              <w:rPr>
                <w:rFonts w:ascii="Arial" w:hAnsi="Arial"/>
                <w:sz w:val="18"/>
                <w:szCs w:val="18"/>
              </w:rPr>
              <w:t>0</w:t>
            </w:r>
          </w:p>
        </w:tc>
      </w:tr>
      <w:tr w:rsidR="00B32F98" w:rsidRPr="00216260" w14:paraId="3DF6E2CE" w14:textId="77777777" w:rsidTr="00B32F98">
        <w:tc>
          <w:tcPr>
            <w:tcW w:w="1368" w:type="dxa"/>
          </w:tcPr>
          <w:p w14:paraId="0F0795D3" w14:textId="77777777" w:rsidR="00B32F98" w:rsidRPr="00216260" w:rsidRDefault="00B32F98" w:rsidP="00B32F98">
            <w:pPr>
              <w:rPr>
                <w:rFonts w:ascii="Arial" w:hAnsi="Arial"/>
                <w:sz w:val="18"/>
                <w:szCs w:val="18"/>
              </w:rPr>
            </w:pPr>
          </w:p>
        </w:tc>
        <w:tc>
          <w:tcPr>
            <w:tcW w:w="2430" w:type="dxa"/>
          </w:tcPr>
          <w:p w14:paraId="310B8AF5" w14:textId="77777777" w:rsidR="00B32F98" w:rsidRPr="00216260" w:rsidRDefault="00B32F98" w:rsidP="00B32F98">
            <w:pPr>
              <w:rPr>
                <w:rFonts w:ascii="Arial" w:hAnsi="Arial"/>
                <w:sz w:val="18"/>
                <w:szCs w:val="18"/>
              </w:rPr>
            </w:pPr>
          </w:p>
        </w:tc>
        <w:tc>
          <w:tcPr>
            <w:tcW w:w="630" w:type="dxa"/>
          </w:tcPr>
          <w:p w14:paraId="22DEA189" w14:textId="2C934A17" w:rsidR="00B32F98" w:rsidRPr="00216260" w:rsidRDefault="00CB7C0E" w:rsidP="00B32F98">
            <w:pPr>
              <w:rPr>
                <w:rFonts w:ascii="Arial" w:hAnsi="Arial"/>
                <w:sz w:val="18"/>
                <w:szCs w:val="18"/>
              </w:rPr>
            </w:pPr>
            <w:r>
              <w:rPr>
                <w:rFonts w:ascii="Arial" w:hAnsi="Arial"/>
                <w:sz w:val="18"/>
                <w:szCs w:val="18"/>
              </w:rPr>
              <w:t>18</w:t>
            </w:r>
          </w:p>
        </w:tc>
        <w:tc>
          <w:tcPr>
            <w:tcW w:w="1440" w:type="dxa"/>
          </w:tcPr>
          <w:p w14:paraId="51E7D804" w14:textId="77777777" w:rsidR="00B32F98" w:rsidRPr="00216260" w:rsidRDefault="00B32F98" w:rsidP="00B32F98">
            <w:pPr>
              <w:rPr>
                <w:rFonts w:ascii="Arial" w:hAnsi="Arial"/>
                <w:sz w:val="18"/>
                <w:szCs w:val="18"/>
              </w:rPr>
            </w:pPr>
          </w:p>
        </w:tc>
        <w:tc>
          <w:tcPr>
            <w:tcW w:w="2340" w:type="dxa"/>
          </w:tcPr>
          <w:p w14:paraId="4656E3B9" w14:textId="77777777" w:rsidR="00B32F98" w:rsidRPr="00216260" w:rsidRDefault="00B32F98" w:rsidP="00B32F98">
            <w:pPr>
              <w:rPr>
                <w:rFonts w:ascii="Arial" w:hAnsi="Arial"/>
                <w:sz w:val="18"/>
                <w:szCs w:val="18"/>
              </w:rPr>
            </w:pPr>
          </w:p>
        </w:tc>
        <w:tc>
          <w:tcPr>
            <w:tcW w:w="648" w:type="dxa"/>
          </w:tcPr>
          <w:p w14:paraId="0E6B1AFC" w14:textId="77777777" w:rsidR="00B32F98" w:rsidRPr="00216260" w:rsidRDefault="00B32F98" w:rsidP="00B32F98">
            <w:pPr>
              <w:rPr>
                <w:rFonts w:ascii="Arial" w:hAnsi="Arial"/>
                <w:sz w:val="18"/>
                <w:szCs w:val="18"/>
              </w:rPr>
            </w:pPr>
            <w:r>
              <w:rPr>
                <w:rFonts w:ascii="Arial" w:hAnsi="Arial"/>
                <w:sz w:val="18"/>
                <w:szCs w:val="18"/>
              </w:rPr>
              <w:t>15</w:t>
            </w:r>
          </w:p>
        </w:tc>
      </w:tr>
      <w:tr w:rsidR="00B32F98" w:rsidRPr="00216260" w14:paraId="4751648F" w14:textId="77777777" w:rsidTr="00B32F98">
        <w:tc>
          <w:tcPr>
            <w:tcW w:w="1368" w:type="dxa"/>
          </w:tcPr>
          <w:p w14:paraId="4367C796" w14:textId="77777777" w:rsidR="00B32F98" w:rsidRPr="00216260" w:rsidRDefault="00B32F98" w:rsidP="00B32F98">
            <w:pPr>
              <w:rPr>
                <w:rFonts w:ascii="Arial" w:hAnsi="Arial"/>
                <w:sz w:val="18"/>
                <w:szCs w:val="18"/>
              </w:rPr>
            </w:pPr>
          </w:p>
        </w:tc>
        <w:tc>
          <w:tcPr>
            <w:tcW w:w="2430" w:type="dxa"/>
          </w:tcPr>
          <w:p w14:paraId="7F609BA8" w14:textId="77777777" w:rsidR="00B32F98" w:rsidRPr="00216260" w:rsidRDefault="00B32F98" w:rsidP="00B32F98">
            <w:pPr>
              <w:rPr>
                <w:rFonts w:ascii="Arial" w:hAnsi="Arial"/>
                <w:sz w:val="18"/>
                <w:szCs w:val="18"/>
              </w:rPr>
            </w:pPr>
          </w:p>
        </w:tc>
        <w:tc>
          <w:tcPr>
            <w:tcW w:w="630" w:type="dxa"/>
          </w:tcPr>
          <w:p w14:paraId="384077E3" w14:textId="77777777" w:rsidR="00B32F98" w:rsidRDefault="00B32F98" w:rsidP="00B32F98">
            <w:pPr>
              <w:rPr>
                <w:rFonts w:ascii="Arial" w:hAnsi="Arial"/>
                <w:sz w:val="18"/>
                <w:szCs w:val="18"/>
              </w:rPr>
            </w:pPr>
          </w:p>
        </w:tc>
        <w:tc>
          <w:tcPr>
            <w:tcW w:w="1440" w:type="dxa"/>
          </w:tcPr>
          <w:p w14:paraId="1C44230C" w14:textId="77777777" w:rsidR="00B32F98" w:rsidRPr="00216260" w:rsidRDefault="00B32F98" w:rsidP="00B32F98">
            <w:pPr>
              <w:rPr>
                <w:rFonts w:ascii="Arial" w:hAnsi="Arial"/>
                <w:sz w:val="18"/>
                <w:szCs w:val="18"/>
              </w:rPr>
            </w:pPr>
          </w:p>
        </w:tc>
        <w:tc>
          <w:tcPr>
            <w:tcW w:w="2340" w:type="dxa"/>
          </w:tcPr>
          <w:p w14:paraId="7D014631" w14:textId="77777777" w:rsidR="00B32F98" w:rsidRPr="00216260" w:rsidRDefault="00B32F98" w:rsidP="00B32F98">
            <w:pPr>
              <w:rPr>
                <w:rFonts w:ascii="Arial" w:hAnsi="Arial"/>
                <w:sz w:val="18"/>
                <w:szCs w:val="18"/>
              </w:rPr>
            </w:pPr>
          </w:p>
        </w:tc>
        <w:tc>
          <w:tcPr>
            <w:tcW w:w="648" w:type="dxa"/>
          </w:tcPr>
          <w:p w14:paraId="34EEC6E7" w14:textId="77777777" w:rsidR="00B32F98" w:rsidRPr="00216260" w:rsidRDefault="00B32F98" w:rsidP="00B32F98">
            <w:pPr>
              <w:rPr>
                <w:rFonts w:ascii="Arial" w:hAnsi="Arial"/>
                <w:sz w:val="18"/>
                <w:szCs w:val="18"/>
              </w:rPr>
            </w:pPr>
          </w:p>
        </w:tc>
      </w:tr>
      <w:tr w:rsidR="00B32F98" w:rsidRPr="00216260" w14:paraId="1464C526" w14:textId="77777777" w:rsidTr="00B32F98">
        <w:tc>
          <w:tcPr>
            <w:tcW w:w="4428" w:type="dxa"/>
            <w:gridSpan w:val="3"/>
            <w:vAlign w:val="center"/>
          </w:tcPr>
          <w:p w14:paraId="188B9738" w14:textId="77777777" w:rsidR="00B32F98" w:rsidRPr="008068FB" w:rsidRDefault="00B32F98" w:rsidP="00B32F98">
            <w:pPr>
              <w:jc w:val="center"/>
              <w:rPr>
                <w:rFonts w:ascii="Arial" w:hAnsi="Arial"/>
                <w:b/>
                <w:sz w:val="18"/>
                <w:szCs w:val="18"/>
              </w:rPr>
            </w:pPr>
            <w:r w:rsidRPr="008068FB">
              <w:rPr>
                <w:rFonts w:ascii="Arial" w:hAnsi="Arial"/>
                <w:b/>
                <w:sz w:val="18"/>
                <w:szCs w:val="18"/>
              </w:rPr>
              <w:t>Fifth Term</w:t>
            </w:r>
          </w:p>
        </w:tc>
        <w:tc>
          <w:tcPr>
            <w:tcW w:w="4428" w:type="dxa"/>
            <w:gridSpan w:val="3"/>
            <w:vAlign w:val="center"/>
          </w:tcPr>
          <w:p w14:paraId="3E350DF2" w14:textId="77777777" w:rsidR="00B32F98" w:rsidRPr="008068FB" w:rsidRDefault="00B32F98" w:rsidP="00B32F98">
            <w:pPr>
              <w:jc w:val="center"/>
              <w:rPr>
                <w:rFonts w:ascii="Arial" w:hAnsi="Arial"/>
                <w:b/>
                <w:sz w:val="18"/>
                <w:szCs w:val="18"/>
              </w:rPr>
            </w:pPr>
            <w:r w:rsidRPr="008068FB">
              <w:rPr>
                <w:rFonts w:ascii="Arial" w:hAnsi="Arial"/>
                <w:b/>
                <w:sz w:val="18"/>
                <w:szCs w:val="18"/>
              </w:rPr>
              <w:t>Sixth Term</w:t>
            </w:r>
          </w:p>
        </w:tc>
      </w:tr>
      <w:tr w:rsidR="00B32F98" w:rsidRPr="00216260" w14:paraId="13D94C0D" w14:textId="77777777" w:rsidTr="00B32F98">
        <w:tc>
          <w:tcPr>
            <w:tcW w:w="1368" w:type="dxa"/>
          </w:tcPr>
          <w:p w14:paraId="78EBFA2C" w14:textId="77777777" w:rsidR="00B32F98" w:rsidRPr="00216260" w:rsidRDefault="00B32F98" w:rsidP="00B32F98">
            <w:pPr>
              <w:rPr>
                <w:rFonts w:ascii="Arial" w:hAnsi="Arial"/>
                <w:sz w:val="18"/>
                <w:szCs w:val="18"/>
              </w:rPr>
            </w:pPr>
          </w:p>
        </w:tc>
        <w:tc>
          <w:tcPr>
            <w:tcW w:w="2430" w:type="dxa"/>
          </w:tcPr>
          <w:p w14:paraId="0FE9731B" w14:textId="77777777" w:rsidR="00B32F98" w:rsidRPr="00216260" w:rsidRDefault="00B32F98" w:rsidP="00B32F98">
            <w:pPr>
              <w:rPr>
                <w:rFonts w:ascii="Arial" w:hAnsi="Arial"/>
                <w:sz w:val="18"/>
                <w:szCs w:val="18"/>
              </w:rPr>
            </w:pPr>
          </w:p>
        </w:tc>
        <w:tc>
          <w:tcPr>
            <w:tcW w:w="630" w:type="dxa"/>
          </w:tcPr>
          <w:p w14:paraId="09F195DF" w14:textId="77777777" w:rsidR="00B32F98" w:rsidRPr="00216260" w:rsidRDefault="00B32F98" w:rsidP="00B32F98">
            <w:pPr>
              <w:rPr>
                <w:rFonts w:ascii="Arial" w:hAnsi="Arial"/>
                <w:sz w:val="18"/>
                <w:szCs w:val="18"/>
              </w:rPr>
            </w:pPr>
          </w:p>
        </w:tc>
        <w:tc>
          <w:tcPr>
            <w:tcW w:w="1440" w:type="dxa"/>
          </w:tcPr>
          <w:p w14:paraId="140F554B" w14:textId="77777777" w:rsidR="00B32F98" w:rsidRPr="00216260" w:rsidRDefault="00B32F98" w:rsidP="00B32F98">
            <w:pPr>
              <w:rPr>
                <w:rFonts w:ascii="Arial" w:hAnsi="Arial"/>
                <w:sz w:val="18"/>
                <w:szCs w:val="18"/>
              </w:rPr>
            </w:pPr>
          </w:p>
        </w:tc>
        <w:tc>
          <w:tcPr>
            <w:tcW w:w="2340" w:type="dxa"/>
          </w:tcPr>
          <w:p w14:paraId="2B47EA73" w14:textId="77777777" w:rsidR="00B32F98" w:rsidRPr="00216260" w:rsidRDefault="00B32F98" w:rsidP="00B32F98">
            <w:pPr>
              <w:rPr>
                <w:rFonts w:ascii="Arial" w:hAnsi="Arial"/>
                <w:sz w:val="18"/>
                <w:szCs w:val="18"/>
              </w:rPr>
            </w:pPr>
          </w:p>
        </w:tc>
        <w:tc>
          <w:tcPr>
            <w:tcW w:w="648" w:type="dxa"/>
          </w:tcPr>
          <w:p w14:paraId="00FA0D35" w14:textId="77777777" w:rsidR="00B32F98" w:rsidRPr="00216260" w:rsidRDefault="00B32F98" w:rsidP="00B32F98">
            <w:pPr>
              <w:rPr>
                <w:rFonts w:ascii="Arial" w:hAnsi="Arial"/>
                <w:sz w:val="18"/>
                <w:szCs w:val="18"/>
              </w:rPr>
            </w:pPr>
          </w:p>
        </w:tc>
      </w:tr>
      <w:tr w:rsidR="00B32F98" w:rsidRPr="00216260" w14:paraId="54691EEE" w14:textId="77777777" w:rsidTr="00B32F98">
        <w:tc>
          <w:tcPr>
            <w:tcW w:w="1368" w:type="dxa"/>
          </w:tcPr>
          <w:p w14:paraId="12473F21" w14:textId="77777777" w:rsidR="00B32F98" w:rsidRPr="00216260" w:rsidRDefault="00B32F98" w:rsidP="00B32F98">
            <w:pPr>
              <w:rPr>
                <w:rFonts w:ascii="Arial" w:hAnsi="Arial"/>
                <w:sz w:val="18"/>
                <w:szCs w:val="18"/>
              </w:rPr>
            </w:pPr>
            <w:r>
              <w:rPr>
                <w:rFonts w:ascii="Arial" w:hAnsi="Arial"/>
                <w:sz w:val="18"/>
                <w:szCs w:val="18"/>
              </w:rPr>
              <w:t>ENGR 0240</w:t>
            </w:r>
          </w:p>
        </w:tc>
        <w:tc>
          <w:tcPr>
            <w:tcW w:w="2430" w:type="dxa"/>
          </w:tcPr>
          <w:p w14:paraId="524DA101" w14:textId="77777777" w:rsidR="00B32F98" w:rsidRPr="00216260" w:rsidRDefault="00B32F98" w:rsidP="00B32F98">
            <w:pPr>
              <w:rPr>
                <w:rFonts w:ascii="Arial" w:hAnsi="Arial"/>
                <w:sz w:val="18"/>
                <w:szCs w:val="18"/>
              </w:rPr>
            </w:pPr>
            <w:r>
              <w:rPr>
                <w:rFonts w:ascii="Arial" w:hAnsi="Arial"/>
                <w:sz w:val="18"/>
                <w:szCs w:val="18"/>
              </w:rPr>
              <w:t>Int. Nanotech. &amp; Nanoeng.</w:t>
            </w:r>
          </w:p>
        </w:tc>
        <w:tc>
          <w:tcPr>
            <w:tcW w:w="630" w:type="dxa"/>
          </w:tcPr>
          <w:p w14:paraId="0726748D"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69520476" w14:textId="77777777" w:rsidR="00B32F98" w:rsidRPr="00216260" w:rsidRDefault="00B32F98" w:rsidP="00B32F98">
            <w:pPr>
              <w:rPr>
                <w:rFonts w:ascii="Arial" w:hAnsi="Arial"/>
                <w:sz w:val="18"/>
                <w:szCs w:val="18"/>
              </w:rPr>
            </w:pPr>
            <w:r>
              <w:rPr>
                <w:rFonts w:ascii="Arial" w:hAnsi="Arial"/>
                <w:sz w:val="18"/>
                <w:szCs w:val="18"/>
              </w:rPr>
              <w:t>ENGR 0241</w:t>
            </w:r>
            <w:r w:rsidRPr="00857088">
              <w:rPr>
                <w:rFonts w:ascii="Arial" w:hAnsi="Arial"/>
                <w:color w:val="FF0000"/>
                <w:sz w:val="18"/>
                <w:szCs w:val="18"/>
              </w:rPr>
              <w:t>#</w:t>
            </w:r>
          </w:p>
        </w:tc>
        <w:tc>
          <w:tcPr>
            <w:tcW w:w="2340" w:type="dxa"/>
          </w:tcPr>
          <w:p w14:paraId="0A820866" w14:textId="77777777" w:rsidR="00B32F98" w:rsidRPr="00216260" w:rsidRDefault="00B32F98" w:rsidP="00B32F98">
            <w:pPr>
              <w:rPr>
                <w:rFonts w:ascii="Arial" w:hAnsi="Arial"/>
                <w:sz w:val="18"/>
                <w:szCs w:val="18"/>
              </w:rPr>
            </w:pPr>
            <w:r>
              <w:rPr>
                <w:rFonts w:ascii="Arial" w:hAnsi="Arial"/>
                <w:sz w:val="18"/>
                <w:szCs w:val="18"/>
              </w:rPr>
              <w:t>Fab. &amp; Des. In Nanotech.</w:t>
            </w:r>
          </w:p>
        </w:tc>
        <w:tc>
          <w:tcPr>
            <w:tcW w:w="648" w:type="dxa"/>
          </w:tcPr>
          <w:p w14:paraId="3988E940"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0EB26BA1" w14:textId="77777777" w:rsidTr="00B32F98">
        <w:tc>
          <w:tcPr>
            <w:tcW w:w="1368" w:type="dxa"/>
          </w:tcPr>
          <w:p w14:paraId="5FD472C4" w14:textId="71921B41" w:rsidR="00B32F98" w:rsidRPr="00216260" w:rsidRDefault="007F35DB" w:rsidP="00B32F98">
            <w:pPr>
              <w:rPr>
                <w:rFonts w:ascii="Arial" w:hAnsi="Arial"/>
                <w:sz w:val="18"/>
                <w:szCs w:val="18"/>
              </w:rPr>
            </w:pPr>
            <w:r>
              <w:rPr>
                <w:rFonts w:ascii="Arial" w:hAnsi="Arial"/>
                <w:sz w:val="18"/>
                <w:szCs w:val="18"/>
              </w:rPr>
              <w:t>PHYS</w:t>
            </w:r>
          </w:p>
        </w:tc>
        <w:tc>
          <w:tcPr>
            <w:tcW w:w="2430" w:type="dxa"/>
          </w:tcPr>
          <w:p w14:paraId="7443AF07" w14:textId="77777777" w:rsidR="00B32F98" w:rsidRPr="00216260" w:rsidRDefault="00B32F98" w:rsidP="00B32F98">
            <w:pPr>
              <w:rPr>
                <w:rFonts w:ascii="Arial" w:hAnsi="Arial"/>
                <w:sz w:val="18"/>
                <w:szCs w:val="18"/>
              </w:rPr>
            </w:pPr>
            <w:r>
              <w:rPr>
                <w:rFonts w:ascii="Arial" w:hAnsi="Arial"/>
                <w:sz w:val="18"/>
                <w:szCs w:val="18"/>
              </w:rPr>
              <w:t>Upper Level Physics</w:t>
            </w:r>
          </w:p>
        </w:tc>
        <w:tc>
          <w:tcPr>
            <w:tcW w:w="630" w:type="dxa"/>
          </w:tcPr>
          <w:p w14:paraId="639E99F9"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5685DE2A" w14:textId="77777777" w:rsidR="00B32F98" w:rsidRPr="00121D93" w:rsidRDefault="00B32F98" w:rsidP="00B32F98">
            <w:pPr>
              <w:rPr>
                <w:rFonts w:ascii="Arial" w:hAnsi="Arial"/>
                <w:sz w:val="18"/>
                <w:szCs w:val="18"/>
              </w:rPr>
            </w:pPr>
            <w:r w:rsidRPr="00121D93">
              <w:rPr>
                <w:rFonts w:ascii="Arial" w:hAnsi="Arial"/>
                <w:sz w:val="18"/>
                <w:szCs w:val="18"/>
              </w:rPr>
              <w:t>MEMS 106</w:t>
            </w:r>
            <w:r>
              <w:rPr>
                <w:rFonts w:ascii="Arial" w:hAnsi="Arial"/>
                <w:sz w:val="18"/>
                <w:szCs w:val="18"/>
              </w:rPr>
              <w:t>3</w:t>
            </w:r>
          </w:p>
        </w:tc>
        <w:tc>
          <w:tcPr>
            <w:tcW w:w="2340" w:type="dxa"/>
          </w:tcPr>
          <w:p w14:paraId="68A8E2FF" w14:textId="77777777" w:rsidR="00B32F98" w:rsidRPr="00216260" w:rsidRDefault="00B32F98" w:rsidP="00B32F98">
            <w:pPr>
              <w:rPr>
                <w:rFonts w:ascii="Arial" w:hAnsi="Arial"/>
                <w:sz w:val="18"/>
                <w:szCs w:val="18"/>
              </w:rPr>
            </w:pPr>
            <w:r>
              <w:rPr>
                <w:rFonts w:ascii="Arial" w:hAnsi="Arial"/>
                <w:sz w:val="18"/>
                <w:szCs w:val="18"/>
              </w:rPr>
              <w:t>Ph. Transf. &amp; Micro. Evol.</w:t>
            </w:r>
          </w:p>
        </w:tc>
        <w:tc>
          <w:tcPr>
            <w:tcW w:w="648" w:type="dxa"/>
          </w:tcPr>
          <w:p w14:paraId="32194680"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5B18D247" w14:textId="77777777" w:rsidTr="00B32F98">
        <w:tc>
          <w:tcPr>
            <w:tcW w:w="1368" w:type="dxa"/>
          </w:tcPr>
          <w:p w14:paraId="6DD7ABC5" w14:textId="77777777" w:rsidR="00B32F98" w:rsidRPr="00216260" w:rsidRDefault="00B32F98" w:rsidP="00B32F98">
            <w:pPr>
              <w:rPr>
                <w:rFonts w:ascii="Arial" w:hAnsi="Arial"/>
                <w:sz w:val="18"/>
                <w:szCs w:val="18"/>
              </w:rPr>
            </w:pPr>
            <w:r>
              <w:rPr>
                <w:rFonts w:ascii="Arial" w:hAnsi="Arial"/>
                <w:sz w:val="18"/>
                <w:szCs w:val="18"/>
              </w:rPr>
              <w:t>MEMS 1010</w:t>
            </w:r>
          </w:p>
        </w:tc>
        <w:tc>
          <w:tcPr>
            <w:tcW w:w="2430" w:type="dxa"/>
          </w:tcPr>
          <w:p w14:paraId="05E58BD2" w14:textId="77777777" w:rsidR="00B32F98" w:rsidRPr="00216260" w:rsidRDefault="00B32F98" w:rsidP="00B32F98">
            <w:pPr>
              <w:rPr>
                <w:rFonts w:ascii="Arial" w:hAnsi="Arial"/>
                <w:sz w:val="18"/>
                <w:szCs w:val="18"/>
              </w:rPr>
            </w:pPr>
            <w:r>
              <w:rPr>
                <w:rFonts w:ascii="Arial" w:hAnsi="Arial"/>
                <w:sz w:val="18"/>
                <w:szCs w:val="18"/>
              </w:rPr>
              <w:t>Exp. Methods in MSE</w:t>
            </w:r>
          </w:p>
        </w:tc>
        <w:tc>
          <w:tcPr>
            <w:tcW w:w="630" w:type="dxa"/>
          </w:tcPr>
          <w:p w14:paraId="5231B674"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58315EB3" w14:textId="77777777" w:rsidR="00B32F98" w:rsidRPr="00D80C95" w:rsidRDefault="00B32F98" w:rsidP="00B32F98">
            <w:pPr>
              <w:rPr>
                <w:rFonts w:ascii="Arial" w:hAnsi="Arial"/>
                <w:sz w:val="18"/>
                <w:szCs w:val="18"/>
              </w:rPr>
            </w:pPr>
          </w:p>
        </w:tc>
        <w:tc>
          <w:tcPr>
            <w:tcW w:w="2340" w:type="dxa"/>
          </w:tcPr>
          <w:p w14:paraId="790ADBB4" w14:textId="77777777" w:rsidR="00B32F98" w:rsidRPr="00216260" w:rsidRDefault="00B32F98" w:rsidP="00B32F98">
            <w:pPr>
              <w:rPr>
                <w:rFonts w:ascii="Arial" w:hAnsi="Arial"/>
                <w:sz w:val="18"/>
                <w:szCs w:val="18"/>
              </w:rPr>
            </w:pPr>
            <w:r>
              <w:rPr>
                <w:rFonts w:ascii="Arial" w:hAnsi="Arial"/>
                <w:sz w:val="18"/>
                <w:szCs w:val="18"/>
              </w:rPr>
              <w:t>Nanotech. Elective 2</w:t>
            </w:r>
          </w:p>
        </w:tc>
        <w:tc>
          <w:tcPr>
            <w:tcW w:w="648" w:type="dxa"/>
          </w:tcPr>
          <w:p w14:paraId="309B9110"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4F3EA4EF" w14:textId="77777777" w:rsidTr="00B32F98">
        <w:tc>
          <w:tcPr>
            <w:tcW w:w="1368" w:type="dxa"/>
          </w:tcPr>
          <w:p w14:paraId="6247C1DC" w14:textId="77777777" w:rsidR="00B32F98" w:rsidRPr="00121D93" w:rsidRDefault="00B32F98" w:rsidP="00B32F98">
            <w:pPr>
              <w:rPr>
                <w:rFonts w:ascii="Arial" w:hAnsi="Arial"/>
                <w:sz w:val="18"/>
                <w:szCs w:val="18"/>
              </w:rPr>
            </w:pPr>
            <w:r w:rsidRPr="00121D93">
              <w:rPr>
                <w:rFonts w:ascii="Arial" w:hAnsi="Arial"/>
                <w:sz w:val="18"/>
                <w:szCs w:val="18"/>
              </w:rPr>
              <w:t>MEMS 105</w:t>
            </w:r>
            <w:r>
              <w:rPr>
                <w:rFonts w:ascii="Arial" w:hAnsi="Arial"/>
                <w:sz w:val="18"/>
                <w:szCs w:val="18"/>
              </w:rPr>
              <w:t>3</w:t>
            </w:r>
          </w:p>
        </w:tc>
        <w:tc>
          <w:tcPr>
            <w:tcW w:w="2430" w:type="dxa"/>
          </w:tcPr>
          <w:p w14:paraId="75E50D7B" w14:textId="77777777" w:rsidR="00B32F98" w:rsidRPr="00216260" w:rsidRDefault="00B32F98" w:rsidP="00B32F98">
            <w:pPr>
              <w:rPr>
                <w:rFonts w:ascii="Arial" w:hAnsi="Arial"/>
                <w:sz w:val="18"/>
                <w:szCs w:val="18"/>
              </w:rPr>
            </w:pPr>
            <w:r>
              <w:rPr>
                <w:rFonts w:ascii="Arial" w:hAnsi="Arial"/>
                <w:sz w:val="18"/>
                <w:szCs w:val="18"/>
              </w:rPr>
              <w:t>Struct. of Crystals &amp; Diff.</w:t>
            </w:r>
          </w:p>
        </w:tc>
        <w:tc>
          <w:tcPr>
            <w:tcW w:w="630" w:type="dxa"/>
          </w:tcPr>
          <w:p w14:paraId="6F430B7C"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7A1C9226" w14:textId="77777777" w:rsidR="00B32F98" w:rsidRPr="00216260" w:rsidRDefault="00B32F98" w:rsidP="00B32F98">
            <w:pPr>
              <w:rPr>
                <w:rFonts w:ascii="Arial" w:hAnsi="Arial"/>
                <w:sz w:val="18"/>
                <w:szCs w:val="18"/>
              </w:rPr>
            </w:pPr>
          </w:p>
        </w:tc>
        <w:tc>
          <w:tcPr>
            <w:tcW w:w="2340" w:type="dxa"/>
          </w:tcPr>
          <w:p w14:paraId="351FB09E" w14:textId="77777777" w:rsidR="00B32F98" w:rsidRPr="00216260" w:rsidRDefault="00B32F98" w:rsidP="00B32F98">
            <w:pPr>
              <w:rPr>
                <w:rFonts w:ascii="Arial" w:hAnsi="Arial"/>
                <w:sz w:val="18"/>
                <w:szCs w:val="18"/>
              </w:rPr>
            </w:pPr>
            <w:r>
              <w:rPr>
                <w:rFonts w:ascii="Arial" w:hAnsi="Arial"/>
                <w:sz w:val="18"/>
                <w:szCs w:val="18"/>
              </w:rPr>
              <w:t>H/SS Elective 3</w:t>
            </w:r>
          </w:p>
        </w:tc>
        <w:tc>
          <w:tcPr>
            <w:tcW w:w="648" w:type="dxa"/>
          </w:tcPr>
          <w:p w14:paraId="1BC77E22"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4BAFCF30" w14:textId="77777777" w:rsidTr="00B32F98">
        <w:tc>
          <w:tcPr>
            <w:tcW w:w="1368" w:type="dxa"/>
          </w:tcPr>
          <w:p w14:paraId="314A42B6" w14:textId="77777777" w:rsidR="00B32F98" w:rsidRPr="00121D93" w:rsidRDefault="00B32F98" w:rsidP="00B32F98">
            <w:pPr>
              <w:rPr>
                <w:rFonts w:ascii="Arial" w:hAnsi="Arial"/>
                <w:sz w:val="18"/>
                <w:szCs w:val="18"/>
              </w:rPr>
            </w:pPr>
            <w:r w:rsidRPr="00121D93">
              <w:rPr>
                <w:rFonts w:ascii="Arial" w:hAnsi="Arial"/>
                <w:sz w:val="18"/>
                <w:szCs w:val="18"/>
              </w:rPr>
              <w:t>MEMS 105</w:t>
            </w:r>
            <w:r>
              <w:rPr>
                <w:rFonts w:ascii="Arial" w:hAnsi="Arial"/>
                <w:sz w:val="18"/>
                <w:szCs w:val="18"/>
              </w:rPr>
              <w:t>9</w:t>
            </w:r>
          </w:p>
        </w:tc>
        <w:tc>
          <w:tcPr>
            <w:tcW w:w="2430" w:type="dxa"/>
          </w:tcPr>
          <w:p w14:paraId="08EE0A73" w14:textId="77777777" w:rsidR="00B32F98" w:rsidRPr="00216260" w:rsidRDefault="00B32F98" w:rsidP="00B32F98">
            <w:pPr>
              <w:rPr>
                <w:rFonts w:ascii="Arial" w:hAnsi="Arial"/>
                <w:sz w:val="18"/>
                <w:szCs w:val="18"/>
              </w:rPr>
            </w:pPr>
            <w:r>
              <w:rPr>
                <w:rFonts w:ascii="Arial" w:hAnsi="Arial"/>
                <w:sz w:val="18"/>
                <w:szCs w:val="18"/>
              </w:rPr>
              <w:t>Ph. Eq. Multi-Comp. Syst.</w:t>
            </w:r>
          </w:p>
        </w:tc>
        <w:tc>
          <w:tcPr>
            <w:tcW w:w="630" w:type="dxa"/>
          </w:tcPr>
          <w:p w14:paraId="2F139873"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1DCC2FDF" w14:textId="0D7702E2" w:rsidR="00B32F98" w:rsidRPr="00E428DB" w:rsidRDefault="00E428DB" w:rsidP="00B32F98">
            <w:pPr>
              <w:rPr>
                <w:rFonts w:ascii="Arial" w:hAnsi="Arial"/>
                <w:sz w:val="18"/>
                <w:szCs w:val="18"/>
              </w:rPr>
            </w:pPr>
            <w:r w:rsidRPr="00E428DB">
              <w:rPr>
                <w:rFonts w:ascii="Arial" w:hAnsi="Arial"/>
                <w:sz w:val="18"/>
                <w:szCs w:val="18"/>
              </w:rPr>
              <w:t>ECE 1201</w:t>
            </w:r>
          </w:p>
        </w:tc>
        <w:tc>
          <w:tcPr>
            <w:tcW w:w="2340" w:type="dxa"/>
          </w:tcPr>
          <w:p w14:paraId="3D554B6A" w14:textId="0DECB20D" w:rsidR="00E428DB" w:rsidRPr="00E428DB" w:rsidRDefault="00E428DB" w:rsidP="00B32F98">
            <w:pPr>
              <w:rPr>
                <w:rFonts w:ascii="Arial" w:hAnsi="Arial"/>
                <w:sz w:val="18"/>
                <w:szCs w:val="18"/>
              </w:rPr>
            </w:pPr>
            <w:r w:rsidRPr="00E428DB">
              <w:rPr>
                <w:rFonts w:ascii="Arial" w:hAnsi="Arial"/>
                <w:sz w:val="18"/>
                <w:szCs w:val="18"/>
              </w:rPr>
              <w:t>El. Meas. &amp; Circ. Lab</w:t>
            </w:r>
          </w:p>
        </w:tc>
        <w:tc>
          <w:tcPr>
            <w:tcW w:w="648" w:type="dxa"/>
          </w:tcPr>
          <w:p w14:paraId="0C3AED57"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2E917D18" w14:textId="77777777" w:rsidTr="00B32F98">
        <w:tc>
          <w:tcPr>
            <w:tcW w:w="1368" w:type="dxa"/>
          </w:tcPr>
          <w:p w14:paraId="32AC4133" w14:textId="77777777" w:rsidR="00B32F98" w:rsidRPr="00216260" w:rsidRDefault="00B32F98" w:rsidP="00B32F98">
            <w:pPr>
              <w:rPr>
                <w:rFonts w:ascii="Arial" w:hAnsi="Arial"/>
                <w:sz w:val="18"/>
                <w:szCs w:val="18"/>
              </w:rPr>
            </w:pPr>
          </w:p>
        </w:tc>
        <w:tc>
          <w:tcPr>
            <w:tcW w:w="2430" w:type="dxa"/>
          </w:tcPr>
          <w:p w14:paraId="154E166D" w14:textId="77777777" w:rsidR="00B32F98" w:rsidRPr="00216260" w:rsidRDefault="00B32F98" w:rsidP="00B32F98">
            <w:pPr>
              <w:rPr>
                <w:rFonts w:ascii="Arial" w:hAnsi="Arial"/>
                <w:sz w:val="18"/>
                <w:szCs w:val="18"/>
              </w:rPr>
            </w:pPr>
            <w:r>
              <w:rPr>
                <w:rFonts w:ascii="Arial" w:hAnsi="Arial"/>
                <w:sz w:val="18"/>
                <w:szCs w:val="18"/>
              </w:rPr>
              <w:t>Nanotech. Elective 1</w:t>
            </w:r>
          </w:p>
        </w:tc>
        <w:tc>
          <w:tcPr>
            <w:tcW w:w="630" w:type="dxa"/>
          </w:tcPr>
          <w:p w14:paraId="6FBEFF5A"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0D5722E6" w14:textId="77777777" w:rsidR="00B32F98" w:rsidRPr="00216260" w:rsidRDefault="00B32F98" w:rsidP="00B32F98">
            <w:pPr>
              <w:rPr>
                <w:rFonts w:ascii="Arial" w:hAnsi="Arial"/>
                <w:sz w:val="18"/>
                <w:szCs w:val="18"/>
              </w:rPr>
            </w:pPr>
            <w:r>
              <w:rPr>
                <w:rFonts w:ascii="Arial" w:hAnsi="Arial"/>
                <w:sz w:val="18"/>
                <w:szCs w:val="18"/>
              </w:rPr>
              <w:t>MEMS 1085</w:t>
            </w:r>
          </w:p>
        </w:tc>
        <w:tc>
          <w:tcPr>
            <w:tcW w:w="2340" w:type="dxa"/>
          </w:tcPr>
          <w:p w14:paraId="62E28720" w14:textId="77777777" w:rsidR="00B32F98" w:rsidRPr="00216260" w:rsidRDefault="00B32F98" w:rsidP="00B32F98">
            <w:pPr>
              <w:rPr>
                <w:rFonts w:ascii="Arial" w:hAnsi="Arial"/>
                <w:sz w:val="18"/>
                <w:szCs w:val="18"/>
              </w:rPr>
            </w:pPr>
            <w:r>
              <w:rPr>
                <w:rFonts w:ascii="Arial" w:hAnsi="Arial"/>
                <w:sz w:val="18"/>
                <w:szCs w:val="18"/>
              </w:rPr>
              <w:t>Departmental Seminar</w:t>
            </w:r>
          </w:p>
        </w:tc>
        <w:tc>
          <w:tcPr>
            <w:tcW w:w="648" w:type="dxa"/>
          </w:tcPr>
          <w:p w14:paraId="2766D1F5" w14:textId="77777777" w:rsidR="00B32F98" w:rsidRPr="00216260" w:rsidRDefault="00B32F98" w:rsidP="00B32F98">
            <w:pPr>
              <w:rPr>
                <w:rFonts w:ascii="Arial" w:hAnsi="Arial"/>
                <w:sz w:val="18"/>
                <w:szCs w:val="18"/>
              </w:rPr>
            </w:pPr>
            <w:r>
              <w:rPr>
                <w:rFonts w:ascii="Arial" w:hAnsi="Arial"/>
                <w:sz w:val="18"/>
                <w:szCs w:val="18"/>
              </w:rPr>
              <w:t>0</w:t>
            </w:r>
          </w:p>
        </w:tc>
      </w:tr>
      <w:tr w:rsidR="00B32F98" w:rsidRPr="00216260" w14:paraId="271866E5" w14:textId="77777777" w:rsidTr="00B32F98">
        <w:tc>
          <w:tcPr>
            <w:tcW w:w="1368" w:type="dxa"/>
          </w:tcPr>
          <w:p w14:paraId="1E78DA70" w14:textId="77777777" w:rsidR="00B32F98" w:rsidRPr="00216260" w:rsidRDefault="00B32F98" w:rsidP="00B32F98">
            <w:pPr>
              <w:rPr>
                <w:rFonts w:ascii="Arial" w:hAnsi="Arial"/>
                <w:sz w:val="18"/>
                <w:szCs w:val="18"/>
              </w:rPr>
            </w:pPr>
            <w:r>
              <w:rPr>
                <w:rFonts w:ascii="Arial" w:hAnsi="Arial"/>
                <w:sz w:val="18"/>
                <w:szCs w:val="18"/>
              </w:rPr>
              <w:t>MEMS 1085</w:t>
            </w:r>
          </w:p>
        </w:tc>
        <w:tc>
          <w:tcPr>
            <w:tcW w:w="2430" w:type="dxa"/>
          </w:tcPr>
          <w:p w14:paraId="1D60B090" w14:textId="77777777" w:rsidR="00B32F98" w:rsidRPr="00216260" w:rsidRDefault="00B32F98" w:rsidP="00B32F98">
            <w:pPr>
              <w:rPr>
                <w:rFonts w:ascii="Arial" w:hAnsi="Arial"/>
                <w:sz w:val="18"/>
                <w:szCs w:val="18"/>
              </w:rPr>
            </w:pPr>
            <w:r>
              <w:rPr>
                <w:rFonts w:ascii="Arial" w:hAnsi="Arial"/>
                <w:sz w:val="18"/>
                <w:szCs w:val="18"/>
              </w:rPr>
              <w:t>Departmental Seminar</w:t>
            </w:r>
          </w:p>
        </w:tc>
        <w:tc>
          <w:tcPr>
            <w:tcW w:w="630" w:type="dxa"/>
          </w:tcPr>
          <w:p w14:paraId="21624ECB" w14:textId="77777777" w:rsidR="00B32F98" w:rsidRPr="00216260" w:rsidRDefault="00B32F98" w:rsidP="00B32F98">
            <w:pPr>
              <w:rPr>
                <w:rFonts w:ascii="Arial" w:hAnsi="Arial"/>
                <w:sz w:val="18"/>
                <w:szCs w:val="18"/>
              </w:rPr>
            </w:pPr>
            <w:r>
              <w:rPr>
                <w:rFonts w:ascii="Arial" w:hAnsi="Arial"/>
                <w:sz w:val="18"/>
                <w:szCs w:val="18"/>
              </w:rPr>
              <w:t>0</w:t>
            </w:r>
          </w:p>
        </w:tc>
        <w:tc>
          <w:tcPr>
            <w:tcW w:w="1440" w:type="dxa"/>
          </w:tcPr>
          <w:p w14:paraId="53758A5A" w14:textId="77777777" w:rsidR="00B32F98" w:rsidRPr="00216260" w:rsidRDefault="00B32F98" w:rsidP="00B32F98">
            <w:pPr>
              <w:rPr>
                <w:rFonts w:ascii="Arial" w:hAnsi="Arial"/>
                <w:sz w:val="18"/>
                <w:szCs w:val="18"/>
              </w:rPr>
            </w:pPr>
          </w:p>
        </w:tc>
        <w:tc>
          <w:tcPr>
            <w:tcW w:w="2340" w:type="dxa"/>
          </w:tcPr>
          <w:p w14:paraId="5F4978E8" w14:textId="77777777" w:rsidR="00B32F98" w:rsidRPr="00216260" w:rsidRDefault="00B32F98" w:rsidP="00B32F98">
            <w:pPr>
              <w:rPr>
                <w:rFonts w:ascii="Arial" w:hAnsi="Arial"/>
                <w:sz w:val="18"/>
                <w:szCs w:val="18"/>
              </w:rPr>
            </w:pPr>
          </w:p>
        </w:tc>
        <w:tc>
          <w:tcPr>
            <w:tcW w:w="648" w:type="dxa"/>
          </w:tcPr>
          <w:p w14:paraId="20B050CC" w14:textId="77777777" w:rsidR="00B32F98" w:rsidRPr="00216260" w:rsidRDefault="00B32F98" w:rsidP="00B32F98">
            <w:pPr>
              <w:rPr>
                <w:rFonts w:ascii="Arial" w:hAnsi="Arial"/>
                <w:sz w:val="18"/>
                <w:szCs w:val="18"/>
              </w:rPr>
            </w:pPr>
          </w:p>
        </w:tc>
      </w:tr>
      <w:tr w:rsidR="00B32F98" w:rsidRPr="00216260" w14:paraId="1D7D85F3" w14:textId="77777777" w:rsidTr="00B32F98">
        <w:tc>
          <w:tcPr>
            <w:tcW w:w="1368" w:type="dxa"/>
          </w:tcPr>
          <w:p w14:paraId="6E302F4A" w14:textId="77777777" w:rsidR="00B32F98" w:rsidRPr="00216260" w:rsidRDefault="00B32F98" w:rsidP="00B32F98">
            <w:pPr>
              <w:rPr>
                <w:rFonts w:ascii="Arial" w:hAnsi="Arial"/>
                <w:sz w:val="18"/>
                <w:szCs w:val="18"/>
              </w:rPr>
            </w:pPr>
          </w:p>
        </w:tc>
        <w:tc>
          <w:tcPr>
            <w:tcW w:w="2430" w:type="dxa"/>
          </w:tcPr>
          <w:p w14:paraId="49930A64" w14:textId="77777777" w:rsidR="00B32F98" w:rsidRPr="00216260" w:rsidRDefault="00B32F98" w:rsidP="00B32F98">
            <w:pPr>
              <w:rPr>
                <w:rFonts w:ascii="Arial" w:hAnsi="Arial"/>
                <w:sz w:val="18"/>
                <w:szCs w:val="18"/>
              </w:rPr>
            </w:pPr>
          </w:p>
        </w:tc>
        <w:tc>
          <w:tcPr>
            <w:tcW w:w="630" w:type="dxa"/>
          </w:tcPr>
          <w:p w14:paraId="2902765F" w14:textId="77777777" w:rsidR="00B32F98" w:rsidRPr="00216260" w:rsidRDefault="00B32F98" w:rsidP="00B32F98">
            <w:pPr>
              <w:rPr>
                <w:rFonts w:ascii="Arial" w:hAnsi="Arial"/>
                <w:sz w:val="18"/>
                <w:szCs w:val="18"/>
              </w:rPr>
            </w:pPr>
            <w:r>
              <w:rPr>
                <w:rFonts w:ascii="Arial" w:hAnsi="Arial"/>
                <w:sz w:val="18"/>
                <w:szCs w:val="18"/>
              </w:rPr>
              <w:t>18</w:t>
            </w:r>
          </w:p>
        </w:tc>
        <w:tc>
          <w:tcPr>
            <w:tcW w:w="1440" w:type="dxa"/>
          </w:tcPr>
          <w:p w14:paraId="5E83DE65" w14:textId="77777777" w:rsidR="00B32F98" w:rsidRPr="00216260" w:rsidRDefault="00B32F98" w:rsidP="00B32F98">
            <w:pPr>
              <w:rPr>
                <w:rFonts w:ascii="Arial" w:hAnsi="Arial"/>
                <w:sz w:val="18"/>
                <w:szCs w:val="18"/>
              </w:rPr>
            </w:pPr>
          </w:p>
        </w:tc>
        <w:tc>
          <w:tcPr>
            <w:tcW w:w="2340" w:type="dxa"/>
          </w:tcPr>
          <w:p w14:paraId="03F7B843" w14:textId="77777777" w:rsidR="00B32F98" w:rsidRPr="00216260" w:rsidRDefault="00B32F98" w:rsidP="00B32F98">
            <w:pPr>
              <w:rPr>
                <w:rFonts w:ascii="Arial" w:hAnsi="Arial"/>
                <w:sz w:val="18"/>
                <w:szCs w:val="18"/>
              </w:rPr>
            </w:pPr>
          </w:p>
        </w:tc>
        <w:tc>
          <w:tcPr>
            <w:tcW w:w="648" w:type="dxa"/>
          </w:tcPr>
          <w:p w14:paraId="5164A793" w14:textId="77777777" w:rsidR="00B32F98" w:rsidRPr="00216260" w:rsidRDefault="00B32F98" w:rsidP="00B32F98">
            <w:pPr>
              <w:rPr>
                <w:rFonts w:ascii="Arial" w:hAnsi="Arial"/>
                <w:sz w:val="18"/>
                <w:szCs w:val="18"/>
              </w:rPr>
            </w:pPr>
            <w:r>
              <w:rPr>
                <w:rFonts w:ascii="Arial" w:hAnsi="Arial"/>
                <w:sz w:val="18"/>
                <w:szCs w:val="18"/>
              </w:rPr>
              <w:t>15</w:t>
            </w:r>
          </w:p>
        </w:tc>
      </w:tr>
      <w:tr w:rsidR="00B32F98" w:rsidRPr="00216260" w14:paraId="75FFF5D2" w14:textId="77777777" w:rsidTr="00B32F98">
        <w:tc>
          <w:tcPr>
            <w:tcW w:w="1368" w:type="dxa"/>
          </w:tcPr>
          <w:p w14:paraId="7388830E" w14:textId="77777777" w:rsidR="00B32F98" w:rsidRPr="00216260" w:rsidRDefault="00B32F98" w:rsidP="00B32F98">
            <w:pPr>
              <w:rPr>
                <w:rFonts w:ascii="Arial" w:hAnsi="Arial"/>
                <w:sz w:val="18"/>
                <w:szCs w:val="18"/>
              </w:rPr>
            </w:pPr>
          </w:p>
        </w:tc>
        <w:tc>
          <w:tcPr>
            <w:tcW w:w="2430" w:type="dxa"/>
          </w:tcPr>
          <w:p w14:paraId="5718B0BD" w14:textId="77777777" w:rsidR="00B32F98" w:rsidRPr="00216260" w:rsidRDefault="00B32F98" w:rsidP="00B32F98">
            <w:pPr>
              <w:rPr>
                <w:rFonts w:ascii="Arial" w:hAnsi="Arial"/>
                <w:sz w:val="18"/>
                <w:szCs w:val="18"/>
              </w:rPr>
            </w:pPr>
          </w:p>
        </w:tc>
        <w:tc>
          <w:tcPr>
            <w:tcW w:w="630" w:type="dxa"/>
          </w:tcPr>
          <w:p w14:paraId="694117DA" w14:textId="77777777" w:rsidR="00B32F98" w:rsidRPr="00216260" w:rsidRDefault="00B32F98" w:rsidP="00B32F98">
            <w:pPr>
              <w:rPr>
                <w:rFonts w:ascii="Arial" w:hAnsi="Arial"/>
                <w:sz w:val="18"/>
                <w:szCs w:val="18"/>
              </w:rPr>
            </w:pPr>
          </w:p>
        </w:tc>
        <w:tc>
          <w:tcPr>
            <w:tcW w:w="1440" w:type="dxa"/>
          </w:tcPr>
          <w:p w14:paraId="013CF432" w14:textId="77777777" w:rsidR="00B32F98" w:rsidRPr="00216260" w:rsidRDefault="00B32F98" w:rsidP="00B32F98">
            <w:pPr>
              <w:rPr>
                <w:rFonts w:ascii="Arial" w:hAnsi="Arial"/>
                <w:sz w:val="18"/>
                <w:szCs w:val="18"/>
              </w:rPr>
            </w:pPr>
          </w:p>
        </w:tc>
        <w:tc>
          <w:tcPr>
            <w:tcW w:w="2340" w:type="dxa"/>
          </w:tcPr>
          <w:p w14:paraId="1A70C828" w14:textId="77777777" w:rsidR="00B32F98" w:rsidRPr="00216260" w:rsidRDefault="00B32F98" w:rsidP="00B32F98">
            <w:pPr>
              <w:rPr>
                <w:rFonts w:ascii="Arial" w:hAnsi="Arial"/>
                <w:sz w:val="18"/>
                <w:szCs w:val="18"/>
              </w:rPr>
            </w:pPr>
          </w:p>
        </w:tc>
        <w:tc>
          <w:tcPr>
            <w:tcW w:w="648" w:type="dxa"/>
          </w:tcPr>
          <w:p w14:paraId="73BB5D87" w14:textId="77777777" w:rsidR="00B32F98" w:rsidRPr="00216260" w:rsidRDefault="00B32F98" w:rsidP="00B32F98">
            <w:pPr>
              <w:rPr>
                <w:rFonts w:ascii="Arial" w:hAnsi="Arial"/>
                <w:sz w:val="18"/>
                <w:szCs w:val="18"/>
              </w:rPr>
            </w:pPr>
          </w:p>
        </w:tc>
      </w:tr>
      <w:tr w:rsidR="00B32F98" w:rsidRPr="00216260" w14:paraId="05F5B895" w14:textId="77777777" w:rsidTr="00B32F98">
        <w:tc>
          <w:tcPr>
            <w:tcW w:w="4428" w:type="dxa"/>
            <w:gridSpan w:val="3"/>
            <w:vAlign w:val="center"/>
          </w:tcPr>
          <w:p w14:paraId="77865F90" w14:textId="77777777" w:rsidR="00B32F98" w:rsidRPr="008068FB" w:rsidRDefault="00B32F98" w:rsidP="00B32F98">
            <w:pPr>
              <w:jc w:val="center"/>
              <w:rPr>
                <w:rFonts w:ascii="Arial" w:hAnsi="Arial"/>
                <w:b/>
                <w:sz w:val="18"/>
                <w:szCs w:val="18"/>
              </w:rPr>
            </w:pPr>
            <w:r w:rsidRPr="008068FB">
              <w:rPr>
                <w:rFonts w:ascii="Arial" w:hAnsi="Arial"/>
                <w:b/>
                <w:sz w:val="18"/>
                <w:szCs w:val="18"/>
              </w:rPr>
              <w:t>Seventh Term</w:t>
            </w:r>
          </w:p>
        </w:tc>
        <w:tc>
          <w:tcPr>
            <w:tcW w:w="4428" w:type="dxa"/>
            <w:gridSpan w:val="3"/>
            <w:vAlign w:val="center"/>
          </w:tcPr>
          <w:p w14:paraId="790D1544" w14:textId="77777777" w:rsidR="00B32F98" w:rsidRPr="008068FB" w:rsidRDefault="00B32F98" w:rsidP="00B32F98">
            <w:pPr>
              <w:jc w:val="center"/>
              <w:rPr>
                <w:rFonts w:ascii="Arial" w:hAnsi="Arial"/>
                <w:b/>
                <w:sz w:val="18"/>
                <w:szCs w:val="18"/>
              </w:rPr>
            </w:pPr>
            <w:r w:rsidRPr="008068FB">
              <w:rPr>
                <w:rFonts w:ascii="Arial" w:hAnsi="Arial"/>
                <w:b/>
                <w:sz w:val="18"/>
                <w:szCs w:val="18"/>
              </w:rPr>
              <w:t>Eighth Term</w:t>
            </w:r>
          </w:p>
        </w:tc>
      </w:tr>
      <w:tr w:rsidR="00B32F98" w:rsidRPr="00216260" w14:paraId="0BD04184" w14:textId="77777777" w:rsidTr="00B32F98">
        <w:tc>
          <w:tcPr>
            <w:tcW w:w="1368" w:type="dxa"/>
          </w:tcPr>
          <w:p w14:paraId="3EB6EEBE" w14:textId="77777777" w:rsidR="00B32F98" w:rsidRPr="00216260" w:rsidRDefault="00B32F98" w:rsidP="00B32F98">
            <w:pPr>
              <w:rPr>
                <w:rFonts w:ascii="Arial" w:hAnsi="Arial"/>
                <w:sz w:val="18"/>
                <w:szCs w:val="18"/>
              </w:rPr>
            </w:pPr>
          </w:p>
        </w:tc>
        <w:tc>
          <w:tcPr>
            <w:tcW w:w="2430" w:type="dxa"/>
          </w:tcPr>
          <w:p w14:paraId="0AF1B4DC" w14:textId="77777777" w:rsidR="00B32F98" w:rsidRPr="00216260" w:rsidRDefault="00B32F98" w:rsidP="00B32F98">
            <w:pPr>
              <w:rPr>
                <w:rFonts w:ascii="Arial" w:hAnsi="Arial"/>
                <w:sz w:val="18"/>
                <w:szCs w:val="18"/>
              </w:rPr>
            </w:pPr>
          </w:p>
        </w:tc>
        <w:tc>
          <w:tcPr>
            <w:tcW w:w="630" w:type="dxa"/>
          </w:tcPr>
          <w:p w14:paraId="75B41A7C" w14:textId="77777777" w:rsidR="00B32F98" w:rsidRPr="00216260" w:rsidRDefault="00B32F98" w:rsidP="00B32F98">
            <w:pPr>
              <w:rPr>
                <w:rFonts w:ascii="Arial" w:hAnsi="Arial"/>
                <w:sz w:val="18"/>
                <w:szCs w:val="18"/>
              </w:rPr>
            </w:pPr>
          </w:p>
        </w:tc>
        <w:tc>
          <w:tcPr>
            <w:tcW w:w="1440" w:type="dxa"/>
          </w:tcPr>
          <w:p w14:paraId="1968FA97" w14:textId="77777777" w:rsidR="00B32F98" w:rsidRPr="00216260" w:rsidRDefault="00B32F98" w:rsidP="00B32F98">
            <w:pPr>
              <w:rPr>
                <w:rFonts w:ascii="Arial" w:hAnsi="Arial"/>
                <w:sz w:val="18"/>
                <w:szCs w:val="18"/>
              </w:rPr>
            </w:pPr>
          </w:p>
        </w:tc>
        <w:tc>
          <w:tcPr>
            <w:tcW w:w="2340" w:type="dxa"/>
          </w:tcPr>
          <w:p w14:paraId="6B6229ED" w14:textId="77777777" w:rsidR="00B32F98" w:rsidRPr="00216260" w:rsidRDefault="00B32F98" w:rsidP="00B32F98">
            <w:pPr>
              <w:rPr>
                <w:rFonts w:ascii="Arial" w:hAnsi="Arial"/>
                <w:sz w:val="18"/>
                <w:szCs w:val="18"/>
              </w:rPr>
            </w:pPr>
          </w:p>
        </w:tc>
        <w:tc>
          <w:tcPr>
            <w:tcW w:w="648" w:type="dxa"/>
          </w:tcPr>
          <w:p w14:paraId="2FEF5658" w14:textId="77777777" w:rsidR="00B32F98" w:rsidRPr="00216260" w:rsidRDefault="00B32F98" w:rsidP="00B32F98">
            <w:pPr>
              <w:rPr>
                <w:rFonts w:ascii="Arial" w:hAnsi="Arial"/>
                <w:sz w:val="18"/>
                <w:szCs w:val="18"/>
              </w:rPr>
            </w:pPr>
          </w:p>
        </w:tc>
      </w:tr>
      <w:tr w:rsidR="00B32F98" w:rsidRPr="00216260" w14:paraId="058A34D9" w14:textId="77777777" w:rsidTr="00B32F98">
        <w:tc>
          <w:tcPr>
            <w:tcW w:w="1368" w:type="dxa"/>
          </w:tcPr>
          <w:p w14:paraId="4F6E2CBC" w14:textId="77777777" w:rsidR="00B32F98" w:rsidRPr="00216260" w:rsidRDefault="00B32F98" w:rsidP="00B32F98">
            <w:pPr>
              <w:rPr>
                <w:rFonts w:ascii="Arial" w:hAnsi="Arial"/>
                <w:sz w:val="18"/>
                <w:szCs w:val="18"/>
              </w:rPr>
            </w:pPr>
          </w:p>
        </w:tc>
        <w:tc>
          <w:tcPr>
            <w:tcW w:w="2430" w:type="dxa"/>
          </w:tcPr>
          <w:p w14:paraId="50B70296" w14:textId="77777777" w:rsidR="00B32F98" w:rsidRPr="00216260" w:rsidRDefault="00B32F98" w:rsidP="00B32F98">
            <w:pPr>
              <w:rPr>
                <w:rFonts w:ascii="Arial" w:hAnsi="Arial"/>
                <w:sz w:val="18"/>
                <w:szCs w:val="18"/>
              </w:rPr>
            </w:pPr>
            <w:r>
              <w:rPr>
                <w:rFonts w:ascii="Arial" w:hAnsi="Arial"/>
                <w:sz w:val="18"/>
                <w:szCs w:val="18"/>
              </w:rPr>
              <w:t>Senior Design 1</w:t>
            </w:r>
            <w:r w:rsidRPr="00977BA1">
              <w:rPr>
                <w:rFonts w:ascii="Arial" w:hAnsi="Arial"/>
                <w:color w:val="FF0000"/>
                <w:sz w:val="18"/>
                <w:szCs w:val="18"/>
              </w:rPr>
              <w:t>*</w:t>
            </w:r>
          </w:p>
        </w:tc>
        <w:tc>
          <w:tcPr>
            <w:tcW w:w="630" w:type="dxa"/>
          </w:tcPr>
          <w:p w14:paraId="17EB099D"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2EDC8CB3" w14:textId="77777777" w:rsidR="00B32F98" w:rsidRPr="00216260" w:rsidRDefault="00B32F98" w:rsidP="00B32F98">
            <w:pPr>
              <w:rPr>
                <w:rFonts w:ascii="Arial" w:hAnsi="Arial"/>
                <w:sz w:val="18"/>
                <w:szCs w:val="18"/>
              </w:rPr>
            </w:pPr>
          </w:p>
        </w:tc>
        <w:tc>
          <w:tcPr>
            <w:tcW w:w="2340" w:type="dxa"/>
          </w:tcPr>
          <w:p w14:paraId="5E0E7F80" w14:textId="77777777" w:rsidR="00B32F98" w:rsidRPr="00216260" w:rsidRDefault="00B32F98" w:rsidP="00B32F98">
            <w:pPr>
              <w:rPr>
                <w:rFonts w:ascii="Arial" w:hAnsi="Arial"/>
                <w:sz w:val="18"/>
                <w:szCs w:val="18"/>
              </w:rPr>
            </w:pPr>
            <w:r>
              <w:rPr>
                <w:rFonts w:ascii="Arial" w:hAnsi="Arial"/>
                <w:sz w:val="18"/>
                <w:szCs w:val="18"/>
              </w:rPr>
              <w:t>Senior Design 2</w:t>
            </w:r>
            <w:r w:rsidRPr="00977BA1">
              <w:rPr>
                <w:rFonts w:ascii="Arial" w:hAnsi="Arial"/>
                <w:color w:val="FF0000"/>
                <w:sz w:val="18"/>
                <w:szCs w:val="18"/>
              </w:rPr>
              <w:t>*</w:t>
            </w:r>
          </w:p>
        </w:tc>
        <w:tc>
          <w:tcPr>
            <w:tcW w:w="648" w:type="dxa"/>
          </w:tcPr>
          <w:p w14:paraId="6D3E2E7C"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303221A6" w14:textId="77777777" w:rsidTr="00B32F98">
        <w:tc>
          <w:tcPr>
            <w:tcW w:w="1368" w:type="dxa"/>
          </w:tcPr>
          <w:p w14:paraId="221A2E98" w14:textId="77777777" w:rsidR="00B32F98" w:rsidRPr="00216260" w:rsidRDefault="00B32F98" w:rsidP="00B32F98">
            <w:pPr>
              <w:rPr>
                <w:rFonts w:ascii="Arial" w:hAnsi="Arial"/>
                <w:sz w:val="18"/>
                <w:szCs w:val="18"/>
              </w:rPr>
            </w:pPr>
            <w:r>
              <w:rPr>
                <w:rFonts w:ascii="Arial" w:hAnsi="Arial"/>
                <w:sz w:val="18"/>
                <w:szCs w:val="18"/>
              </w:rPr>
              <w:t>MEMS 1057</w:t>
            </w:r>
          </w:p>
        </w:tc>
        <w:tc>
          <w:tcPr>
            <w:tcW w:w="2430" w:type="dxa"/>
          </w:tcPr>
          <w:p w14:paraId="617A34D0" w14:textId="77777777" w:rsidR="00B32F98" w:rsidRPr="00216260" w:rsidRDefault="00B32F98" w:rsidP="00B32F98">
            <w:pPr>
              <w:rPr>
                <w:rFonts w:ascii="Arial" w:hAnsi="Arial"/>
                <w:sz w:val="18"/>
                <w:szCs w:val="18"/>
              </w:rPr>
            </w:pPr>
            <w:r>
              <w:rPr>
                <w:rFonts w:ascii="Arial" w:hAnsi="Arial"/>
                <w:sz w:val="18"/>
                <w:szCs w:val="18"/>
              </w:rPr>
              <w:t>Micro/Nano Manufacturing</w:t>
            </w:r>
          </w:p>
        </w:tc>
        <w:tc>
          <w:tcPr>
            <w:tcW w:w="630" w:type="dxa"/>
          </w:tcPr>
          <w:p w14:paraId="2849073A"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14A6F29F" w14:textId="77777777" w:rsidR="00B32F98" w:rsidRPr="00216260" w:rsidRDefault="00B32F98" w:rsidP="00B32F98">
            <w:pPr>
              <w:rPr>
                <w:rFonts w:ascii="Arial" w:hAnsi="Arial"/>
                <w:sz w:val="18"/>
                <w:szCs w:val="18"/>
              </w:rPr>
            </w:pPr>
          </w:p>
        </w:tc>
        <w:tc>
          <w:tcPr>
            <w:tcW w:w="2340" w:type="dxa"/>
          </w:tcPr>
          <w:p w14:paraId="63B67A3A" w14:textId="77777777" w:rsidR="00B32F98" w:rsidRPr="00216260" w:rsidRDefault="00B32F98" w:rsidP="00B32F98">
            <w:pPr>
              <w:rPr>
                <w:rFonts w:ascii="Arial" w:hAnsi="Arial"/>
                <w:sz w:val="18"/>
                <w:szCs w:val="18"/>
              </w:rPr>
            </w:pPr>
            <w:r>
              <w:rPr>
                <w:rFonts w:ascii="Arial" w:hAnsi="Arial"/>
                <w:sz w:val="18"/>
                <w:szCs w:val="18"/>
              </w:rPr>
              <w:t>Nanotech. Elective 4</w:t>
            </w:r>
          </w:p>
        </w:tc>
        <w:tc>
          <w:tcPr>
            <w:tcW w:w="648" w:type="dxa"/>
          </w:tcPr>
          <w:p w14:paraId="6A7BF350"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60D6B082" w14:textId="77777777" w:rsidTr="00B32F98">
        <w:tc>
          <w:tcPr>
            <w:tcW w:w="1368" w:type="dxa"/>
          </w:tcPr>
          <w:p w14:paraId="0E41B220" w14:textId="77777777" w:rsidR="00B32F98" w:rsidRPr="00216260" w:rsidRDefault="00B32F98" w:rsidP="00B32F98">
            <w:pPr>
              <w:rPr>
                <w:rFonts w:ascii="Arial" w:hAnsi="Arial"/>
                <w:sz w:val="18"/>
                <w:szCs w:val="18"/>
              </w:rPr>
            </w:pPr>
          </w:p>
        </w:tc>
        <w:tc>
          <w:tcPr>
            <w:tcW w:w="2430" w:type="dxa"/>
          </w:tcPr>
          <w:p w14:paraId="095B40C8" w14:textId="77777777" w:rsidR="00B32F98" w:rsidRPr="00216260" w:rsidRDefault="00B32F98" w:rsidP="00B32F98">
            <w:pPr>
              <w:rPr>
                <w:rFonts w:ascii="Arial" w:hAnsi="Arial"/>
                <w:sz w:val="18"/>
                <w:szCs w:val="18"/>
              </w:rPr>
            </w:pPr>
            <w:r>
              <w:rPr>
                <w:rFonts w:ascii="Arial" w:hAnsi="Arial"/>
                <w:sz w:val="18"/>
                <w:szCs w:val="18"/>
              </w:rPr>
              <w:t>Nanotech. Elective 3</w:t>
            </w:r>
          </w:p>
        </w:tc>
        <w:tc>
          <w:tcPr>
            <w:tcW w:w="630" w:type="dxa"/>
          </w:tcPr>
          <w:p w14:paraId="0CD0F341"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4710B9BD" w14:textId="77777777" w:rsidR="00B32F98" w:rsidRPr="00216260" w:rsidRDefault="00B32F98" w:rsidP="00B32F98">
            <w:pPr>
              <w:rPr>
                <w:rFonts w:ascii="Arial" w:hAnsi="Arial"/>
                <w:sz w:val="18"/>
                <w:szCs w:val="18"/>
              </w:rPr>
            </w:pPr>
          </w:p>
        </w:tc>
        <w:tc>
          <w:tcPr>
            <w:tcW w:w="2340" w:type="dxa"/>
          </w:tcPr>
          <w:p w14:paraId="67B2592E" w14:textId="3639F380" w:rsidR="00B32F98" w:rsidRPr="00216260" w:rsidRDefault="00E428DB" w:rsidP="00B32F98">
            <w:pPr>
              <w:rPr>
                <w:rFonts w:ascii="Arial" w:hAnsi="Arial"/>
                <w:sz w:val="18"/>
                <w:szCs w:val="18"/>
              </w:rPr>
            </w:pPr>
            <w:r>
              <w:rPr>
                <w:rFonts w:ascii="Arial" w:hAnsi="Arial"/>
                <w:sz w:val="18"/>
                <w:szCs w:val="18"/>
              </w:rPr>
              <w:t>HSS Elective 5</w:t>
            </w:r>
          </w:p>
        </w:tc>
        <w:tc>
          <w:tcPr>
            <w:tcW w:w="648" w:type="dxa"/>
          </w:tcPr>
          <w:p w14:paraId="40142B87"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7E4E4767" w14:textId="77777777" w:rsidTr="00B32F98">
        <w:tc>
          <w:tcPr>
            <w:tcW w:w="1368" w:type="dxa"/>
          </w:tcPr>
          <w:p w14:paraId="273E5C98" w14:textId="77777777" w:rsidR="00B32F98" w:rsidRPr="00216260" w:rsidRDefault="00B32F98" w:rsidP="00B32F98">
            <w:pPr>
              <w:rPr>
                <w:rFonts w:ascii="Arial" w:hAnsi="Arial"/>
                <w:sz w:val="18"/>
                <w:szCs w:val="18"/>
              </w:rPr>
            </w:pPr>
            <w:r>
              <w:rPr>
                <w:rFonts w:ascii="Arial" w:hAnsi="Arial"/>
                <w:sz w:val="18"/>
                <w:szCs w:val="18"/>
              </w:rPr>
              <w:t>ENGR 0020</w:t>
            </w:r>
          </w:p>
        </w:tc>
        <w:tc>
          <w:tcPr>
            <w:tcW w:w="2430" w:type="dxa"/>
          </w:tcPr>
          <w:p w14:paraId="1E73063E" w14:textId="77777777" w:rsidR="00B32F98" w:rsidRPr="00216260" w:rsidRDefault="00B32F98" w:rsidP="00B32F98">
            <w:pPr>
              <w:rPr>
                <w:rFonts w:ascii="Arial" w:hAnsi="Arial"/>
                <w:sz w:val="18"/>
                <w:szCs w:val="18"/>
              </w:rPr>
            </w:pPr>
            <w:r>
              <w:rPr>
                <w:rFonts w:ascii="Arial" w:hAnsi="Arial"/>
                <w:sz w:val="18"/>
                <w:szCs w:val="18"/>
              </w:rPr>
              <w:t xml:space="preserve">Probability &amp; Statistics </w:t>
            </w:r>
          </w:p>
        </w:tc>
        <w:tc>
          <w:tcPr>
            <w:tcW w:w="630" w:type="dxa"/>
          </w:tcPr>
          <w:p w14:paraId="3DC335E4" w14:textId="77777777" w:rsidR="00B32F98" w:rsidRPr="00216260" w:rsidRDefault="00B32F98" w:rsidP="00B32F98">
            <w:pPr>
              <w:rPr>
                <w:rFonts w:ascii="Arial" w:hAnsi="Arial"/>
                <w:sz w:val="18"/>
                <w:szCs w:val="18"/>
              </w:rPr>
            </w:pPr>
            <w:r>
              <w:rPr>
                <w:rFonts w:ascii="Arial" w:hAnsi="Arial"/>
                <w:sz w:val="18"/>
                <w:szCs w:val="18"/>
              </w:rPr>
              <w:t>4</w:t>
            </w:r>
          </w:p>
        </w:tc>
        <w:tc>
          <w:tcPr>
            <w:tcW w:w="1440" w:type="dxa"/>
          </w:tcPr>
          <w:p w14:paraId="04F73C9B" w14:textId="71CD71C2" w:rsidR="00B32F98" w:rsidRPr="00216260" w:rsidRDefault="007F35DB" w:rsidP="00B32F98">
            <w:pPr>
              <w:rPr>
                <w:rFonts w:ascii="Arial" w:hAnsi="Arial"/>
                <w:sz w:val="18"/>
                <w:szCs w:val="18"/>
              </w:rPr>
            </w:pPr>
            <w:r>
              <w:rPr>
                <w:rFonts w:ascii="Arial" w:hAnsi="Arial"/>
                <w:sz w:val="18"/>
                <w:szCs w:val="18"/>
              </w:rPr>
              <w:t>PHYS</w:t>
            </w:r>
          </w:p>
        </w:tc>
        <w:tc>
          <w:tcPr>
            <w:tcW w:w="2340" w:type="dxa"/>
          </w:tcPr>
          <w:p w14:paraId="1BDCB272" w14:textId="77777777" w:rsidR="00B32F98" w:rsidRPr="00216260" w:rsidRDefault="00B32F98" w:rsidP="00B32F98">
            <w:pPr>
              <w:rPr>
                <w:rFonts w:ascii="Arial" w:hAnsi="Arial"/>
                <w:sz w:val="18"/>
                <w:szCs w:val="18"/>
              </w:rPr>
            </w:pPr>
            <w:r>
              <w:rPr>
                <w:rFonts w:ascii="Arial" w:hAnsi="Arial"/>
                <w:sz w:val="18"/>
                <w:szCs w:val="18"/>
              </w:rPr>
              <w:t>Upper Level Physics</w:t>
            </w:r>
          </w:p>
        </w:tc>
        <w:tc>
          <w:tcPr>
            <w:tcW w:w="648" w:type="dxa"/>
          </w:tcPr>
          <w:p w14:paraId="7CB6725D"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73EE204A" w14:textId="77777777" w:rsidTr="00B32F98">
        <w:tc>
          <w:tcPr>
            <w:tcW w:w="1368" w:type="dxa"/>
          </w:tcPr>
          <w:p w14:paraId="1C1630BB" w14:textId="77777777" w:rsidR="00B32F98" w:rsidRPr="00216260" w:rsidRDefault="00B32F98" w:rsidP="00B32F98">
            <w:pPr>
              <w:rPr>
                <w:rFonts w:ascii="Arial" w:hAnsi="Arial"/>
                <w:sz w:val="18"/>
                <w:szCs w:val="18"/>
              </w:rPr>
            </w:pPr>
          </w:p>
        </w:tc>
        <w:tc>
          <w:tcPr>
            <w:tcW w:w="2430" w:type="dxa"/>
          </w:tcPr>
          <w:p w14:paraId="1A584895" w14:textId="31FC46EE" w:rsidR="00B32F98" w:rsidRPr="00216260" w:rsidRDefault="00E428DB" w:rsidP="00B32F98">
            <w:pPr>
              <w:rPr>
                <w:rFonts w:ascii="Arial" w:hAnsi="Arial"/>
                <w:sz w:val="18"/>
                <w:szCs w:val="18"/>
              </w:rPr>
            </w:pPr>
            <w:r>
              <w:rPr>
                <w:rFonts w:ascii="Arial" w:hAnsi="Arial"/>
                <w:sz w:val="18"/>
                <w:szCs w:val="18"/>
              </w:rPr>
              <w:t>H/SS Elective 4</w:t>
            </w:r>
          </w:p>
        </w:tc>
        <w:tc>
          <w:tcPr>
            <w:tcW w:w="630" w:type="dxa"/>
          </w:tcPr>
          <w:p w14:paraId="47E53D04"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4062A7D5" w14:textId="77777777" w:rsidR="00B32F98" w:rsidRPr="00216260" w:rsidRDefault="00B32F98" w:rsidP="00B32F98">
            <w:pPr>
              <w:rPr>
                <w:rFonts w:ascii="Arial" w:hAnsi="Arial"/>
                <w:sz w:val="18"/>
                <w:szCs w:val="18"/>
              </w:rPr>
            </w:pPr>
          </w:p>
        </w:tc>
        <w:tc>
          <w:tcPr>
            <w:tcW w:w="2340" w:type="dxa"/>
          </w:tcPr>
          <w:p w14:paraId="23CD6701" w14:textId="77777777" w:rsidR="00B32F98" w:rsidRPr="00216260" w:rsidRDefault="00B32F98" w:rsidP="00B32F98">
            <w:pPr>
              <w:rPr>
                <w:rFonts w:ascii="Arial" w:hAnsi="Arial"/>
                <w:sz w:val="18"/>
                <w:szCs w:val="18"/>
              </w:rPr>
            </w:pPr>
            <w:r>
              <w:rPr>
                <w:rFonts w:ascii="Arial" w:hAnsi="Arial"/>
                <w:sz w:val="18"/>
                <w:szCs w:val="18"/>
              </w:rPr>
              <w:t>H/SS Elective 6</w:t>
            </w:r>
          </w:p>
        </w:tc>
        <w:tc>
          <w:tcPr>
            <w:tcW w:w="648" w:type="dxa"/>
          </w:tcPr>
          <w:p w14:paraId="19F555ED"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26426474" w14:textId="77777777" w:rsidTr="00B32F98">
        <w:tc>
          <w:tcPr>
            <w:tcW w:w="1368" w:type="dxa"/>
          </w:tcPr>
          <w:p w14:paraId="1159A3C2" w14:textId="77777777" w:rsidR="00B32F98" w:rsidRPr="00216260" w:rsidRDefault="00B32F98" w:rsidP="00B32F98">
            <w:pPr>
              <w:rPr>
                <w:rFonts w:ascii="Arial" w:hAnsi="Arial"/>
                <w:sz w:val="18"/>
                <w:szCs w:val="18"/>
              </w:rPr>
            </w:pPr>
            <w:r>
              <w:rPr>
                <w:rFonts w:ascii="Arial" w:hAnsi="Arial"/>
                <w:sz w:val="18"/>
                <w:szCs w:val="18"/>
              </w:rPr>
              <w:t>MEMS 1085</w:t>
            </w:r>
          </w:p>
        </w:tc>
        <w:tc>
          <w:tcPr>
            <w:tcW w:w="2430" w:type="dxa"/>
          </w:tcPr>
          <w:p w14:paraId="36EBFA1B" w14:textId="77777777" w:rsidR="00B32F98" w:rsidRPr="00216260" w:rsidRDefault="00B32F98" w:rsidP="00B32F98">
            <w:pPr>
              <w:rPr>
                <w:rFonts w:ascii="Arial" w:hAnsi="Arial"/>
                <w:sz w:val="18"/>
                <w:szCs w:val="18"/>
              </w:rPr>
            </w:pPr>
            <w:r>
              <w:rPr>
                <w:rFonts w:ascii="Arial" w:hAnsi="Arial"/>
                <w:sz w:val="18"/>
                <w:szCs w:val="18"/>
              </w:rPr>
              <w:t>Departmental Seminar</w:t>
            </w:r>
          </w:p>
        </w:tc>
        <w:tc>
          <w:tcPr>
            <w:tcW w:w="630" w:type="dxa"/>
          </w:tcPr>
          <w:p w14:paraId="15E6B33B" w14:textId="77777777" w:rsidR="00B32F98" w:rsidRPr="00216260" w:rsidRDefault="00B32F98" w:rsidP="00B32F98">
            <w:pPr>
              <w:rPr>
                <w:rFonts w:ascii="Arial" w:hAnsi="Arial"/>
                <w:sz w:val="18"/>
                <w:szCs w:val="18"/>
              </w:rPr>
            </w:pPr>
            <w:r>
              <w:rPr>
                <w:rFonts w:ascii="Arial" w:hAnsi="Arial"/>
                <w:sz w:val="18"/>
                <w:szCs w:val="18"/>
              </w:rPr>
              <w:t>0</w:t>
            </w:r>
          </w:p>
        </w:tc>
        <w:tc>
          <w:tcPr>
            <w:tcW w:w="1440" w:type="dxa"/>
          </w:tcPr>
          <w:p w14:paraId="4E76949B" w14:textId="77777777" w:rsidR="00B32F98" w:rsidRPr="00216260" w:rsidRDefault="00B32F98" w:rsidP="00B32F98">
            <w:pPr>
              <w:rPr>
                <w:rFonts w:ascii="Arial" w:hAnsi="Arial"/>
                <w:sz w:val="18"/>
                <w:szCs w:val="18"/>
              </w:rPr>
            </w:pPr>
            <w:r>
              <w:rPr>
                <w:rFonts w:ascii="Arial" w:hAnsi="Arial"/>
                <w:sz w:val="18"/>
                <w:szCs w:val="18"/>
              </w:rPr>
              <w:t>MEMS 1085</w:t>
            </w:r>
          </w:p>
        </w:tc>
        <w:tc>
          <w:tcPr>
            <w:tcW w:w="2340" w:type="dxa"/>
          </w:tcPr>
          <w:p w14:paraId="362FE4A9" w14:textId="77777777" w:rsidR="00B32F98" w:rsidRPr="00216260" w:rsidRDefault="00B32F98" w:rsidP="00B32F98">
            <w:pPr>
              <w:rPr>
                <w:rFonts w:ascii="Arial" w:hAnsi="Arial"/>
                <w:sz w:val="18"/>
                <w:szCs w:val="18"/>
              </w:rPr>
            </w:pPr>
            <w:r>
              <w:rPr>
                <w:rFonts w:ascii="Arial" w:hAnsi="Arial"/>
                <w:sz w:val="18"/>
                <w:szCs w:val="18"/>
              </w:rPr>
              <w:t>Departmental Seminar</w:t>
            </w:r>
          </w:p>
        </w:tc>
        <w:tc>
          <w:tcPr>
            <w:tcW w:w="648" w:type="dxa"/>
          </w:tcPr>
          <w:p w14:paraId="666405E1" w14:textId="77777777" w:rsidR="00B32F98" w:rsidRPr="00216260" w:rsidRDefault="00B32F98" w:rsidP="00B32F98">
            <w:pPr>
              <w:rPr>
                <w:rFonts w:ascii="Arial" w:hAnsi="Arial"/>
                <w:sz w:val="18"/>
                <w:szCs w:val="18"/>
              </w:rPr>
            </w:pPr>
            <w:r>
              <w:rPr>
                <w:rFonts w:ascii="Arial" w:hAnsi="Arial"/>
                <w:sz w:val="18"/>
                <w:szCs w:val="18"/>
              </w:rPr>
              <w:t>0</w:t>
            </w:r>
          </w:p>
        </w:tc>
      </w:tr>
      <w:tr w:rsidR="00B32F98" w:rsidRPr="00216260" w14:paraId="4C55D2A0" w14:textId="77777777" w:rsidTr="00B32F98">
        <w:tc>
          <w:tcPr>
            <w:tcW w:w="1368" w:type="dxa"/>
          </w:tcPr>
          <w:p w14:paraId="5C147634" w14:textId="77777777" w:rsidR="00B32F98" w:rsidRPr="00216260" w:rsidRDefault="00B32F98" w:rsidP="00B32F98">
            <w:pPr>
              <w:rPr>
                <w:rFonts w:ascii="Arial" w:hAnsi="Arial"/>
                <w:sz w:val="18"/>
                <w:szCs w:val="18"/>
              </w:rPr>
            </w:pPr>
          </w:p>
        </w:tc>
        <w:tc>
          <w:tcPr>
            <w:tcW w:w="2430" w:type="dxa"/>
          </w:tcPr>
          <w:p w14:paraId="18078E59" w14:textId="77777777" w:rsidR="00B32F98" w:rsidRPr="00216260" w:rsidRDefault="00B32F98" w:rsidP="00B32F98">
            <w:pPr>
              <w:rPr>
                <w:rFonts w:ascii="Arial" w:hAnsi="Arial"/>
                <w:sz w:val="18"/>
                <w:szCs w:val="18"/>
              </w:rPr>
            </w:pPr>
          </w:p>
        </w:tc>
        <w:tc>
          <w:tcPr>
            <w:tcW w:w="630" w:type="dxa"/>
          </w:tcPr>
          <w:p w14:paraId="74EC9D8F" w14:textId="77777777" w:rsidR="00B32F98" w:rsidRPr="00216260" w:rsidRDefault="00B32F98" w:rsidP="00B32F98">
            <w:pPr>
              <w:rPr>
                <w:rFonts w:ascii="Arial" w:hAnsi="Arial"/>
                <w:sz w:val="18"/>
                <w:szCs w:val="18"/>
              </w:rPr>
            </w:pPr>
            <w:r>
              <w:rPr>
                <w:rFonts w:ascii="Arial" w:hAnsi="Arial"/>
                <w:sz w:val="18"/>
                <w:szCs w:val="18"/>
              </w:rPr>
              <w:t>16</w:t>
            </w:r>
          </w:p>
        </w:tc>
        <w:tc>
          <w:tcPr>
            <w:tcW w:w="1440" w:type="dxa"/>
          </w:tcPr>
          <w:p w14:paraId="34655DC0" w14:textId="77777777" w:rsidR="00B32F98" w:rsidRPr="00216260" w:rsidRDefault="00B32F98" w:rsidP="00B32F98">
            <w:pPr>
              <w:rPr>
                <w:rFonts w:ascii="Arial" w:hAnsi="Arial"/>
                <w:sz w:val="18"/>
                <w:szCs w:val="18"/>
              </w:rPr>
            </w:pPr>
          </w:p>
        </w:tc>
        <w:tc>
          <w:tcPr>
            <w:tcW w:w="2340" w:type="dxa"/>
          </w:tcPr>
          <w:p w14:paraId="2FCA70AF" w14:textId="77777777" w:rsidR="00B32F98" w:rsidRPr="00216260" w:rsidRDefault="00B32F98" w:rsidP="00B32F98">
            <w:pPr>
              <w:rPr>
                <w:rFonts w:ascii="Arial" w:hAnsi="Arial"/>
                <w:sz w:val="18"/>
                <w:szCs w:val="18"/>
              </w:rPr>
            </w:pPr>
          </w:p>
        </w:tc>
        <w:tc>
          <w:tcPr>
            <w:tcW w:w="648" w:type="dxa"/>
          </w:tcPr>
          <w:p w14:paraId="0451AC90" w14:textId="77777777" w:rsidR="00B32F98" w:rsidRPr="00216260" w:rsidRDefault="00B32F98" w:rsidP="00B32F98">
            <w:pPr>
              <w:rPr>
                <w:rFonts w:ascii="Arial" w:hAnsi="Arial"/>
                <w:sz w:val="18"/>
                <w:szCs w:val="18"/>
              </w:rPr>
            </w:pPr>
            <w:r>
              <w:rPr>
                <w:rFonts w:ascii="Arial" w:hAnsi="Arial"/>
                <w:sz w:val="18"/>
                <w:szCs w:val="18"/>
              </w:rPr>
              <w:t>15</w:t>
            </w:r>
          </w:p>
        </w:tc>
      </w:tr>
      <w:tr w:rsidR="00B32F98" w:rsidRPr="00216260" w14:paraId="7AFDE25D" w14:textId="77777777" w:rsidTr="00B32F98">
        <w:tc>
          <w:tcPr>
            <w:tcW w:w="8856" w:type="dxa"/>
            <w:gridSpan w:val="6"/>
          </w:tcPr>
          <w:p w14:paraId="66E34ED3" w14:textId="32152F89" w:rsidR="00B32F98" w:rsidRDefault="007F35DB" w:rsidP="00B32F98">
            <w:pPr>
              <w:rPr>
                <w:rFonts w:ascii="Arial" w:hAnsi="Arial"/>
                <w:sz w:val="18"/>
                <w:szCs w:val="18"/>
              </w:rPr>
            </w:pPr>
            <w:r>
              <w:rPr>
                <w:rFonts w:ascii="Arial" w:hAnsi="Arial"/>
                <w:b/>
                <w:sz w:val="18"/>
                <w:szCs w:val="18"/>
                <w:vertAlign w:val="superscript"/>
              </w:rPr>
              <w:t>1</w:t>
            </w:r>
            <w:r w:rsidR="00B32F98">
              <w:rPr>
                <w:rFonts w:ascii="Arial" w:hAnsi="Arial"/>
                <w:b/>
                <w:sz w:val="18"/>
                <w:szCs w:val="18"/>
                <w:vertAlign w:val="superscript"/>
              </w:rPr>
              <w:t xml:space="preserve"> </w:t>
            </w:r>
            <w:r w:rsidR="00B32F98">
              <w:rPr>
                <w:rFonts w:ascii="Arial" w:hAnsi="Arial"/>
                <w:sz w:val="18"/>
                <w:szCs w:val="18"/>
              </w:rPr>
              <w:t>or PHYS 1341</w:t>
            </w:r>
          </w:p>
          <w:p w14:paraId="3953E6B2" w14:textId="77777777" w:rsidR="00B32F98" w:rsidRDefault="00B32F98" w:rsidP="00B32F98">
            <w:pPr>
              <w:rPr>
                <w:rFonts w:ascii="Arial" w:hAnsi="Arial"/>
                <w:sz w:val="18"/>
                <w:szCs w:val="18"/>
              </w:rPr>
            </w:pPr>
            <w:r w:rsidRPr="00857088">
              <w:rPr>
                <w:rFonts w:ascii="Arial" w:hAnsi="Arial"/>
                <w:color w:val="FF0000"/>
                <w:sz w:val="18"/>
                <w:szCs w:val="18"/>
              </w:rPr>
              <w:t>#</w:t>
            </w:r>
            <w:r>
              <w:rPr>
                <w:rFonts w:ascii="Arial" w:hAnsi="Arial"/>
                <w:sz w:val="18"/>
                <w:szCs w:val="18"/>
              </w:rPr>
              <w:t xml:space="preserve"> or PHYS 1375/CHEM 1630</w:t>
            </w:r>
          </w:p>
          <w:p w14:paraId="62C5FFAC" w14:textId="77777777" w:rsidR="00B32F98" w:rsidRDefault="00B32F98" w:rsidP="00B32F98">
            <w:pPr>
              <w:rPr>
                <w:rFonts w:ascii="Arial" w:hAnsi="Arial"/>
                <w:sz w:val="18"/>
                <w:szCs w:val="18"/>
              </w:rPr>
            </w:pPr>
            <w:r>
              <w:rPr>
                <w:rFonts w:ascii="Arial" w:hAnsi="Arial"/>
                <w:sz w:val="18"/>
                <w:szCs w:val="18"/>
              </w:rPr>
              <w:t>Upper Level Physics: Physics courses with course numbers &gt; 1000</w:t>
            </w:r>
          </w:p>
          <w:p w14:paraId="3145E58E" w14:textId="77777777" w:rsidR="00B32F98" w:rsidRPr="007319C1" w:rsidRDefault="00B32F98" w:rsidP="00B32F98">
            <w:pPr>
              <w:rPr>
                <w:rFonts w:ascii="Arial" w:hAnsi="Arial"/>
                <w:color w:val="FF0000"/>
                <w:sz w:val="18"/>
                <w:szCs w:val="18"/>
              </w:rPr>
            </w:pPr>
            <w:r w:rsidRPr="00977BA1">
              <w:rPr>
                <w:rFonts w:ascii="Arial" w:hAnsi="Arial"/>
                <w:color w:val="FF0000"/>
                <w:sz w:val="18"/>
                <w:szCs w:val="18"/>
              </w:rPr>
              <w:t>*</w:t>
            </w:r>
            <w:r w:rsidRPr="007319C1">
              <w:rPr>
                <w:rFonts w:ascii="Arial" w:hAnsi="Arial"/>
                <w:color w:val="FF0000"/>
                <w:sz w:val="18"/>
                <w:szCs w:val="18"/>
              </w:rPr>
              <w:t xml:space="preserve"> at least </w:t>
            </w:r>
            <w:r w:rsidRPr="007319C1">
              <w:rPr>
                <w:rFonts w:ascii="Arial" w:hAnsi="Arial" w:cs="Arial"/>
                <w:color w:val="FF0000"/>
                <w:sz w:val="18"/>
                <w:szCs w:val="18"/>
              </w:rPr>
              <w:t>one senior design course offered by one of the other SSOE engineering programs is required; the second course may be a senior project arranged with a faculty mentor</w:t>
            </w:r>
            <w:r>
              <w:rPr>
                <w:rFonts w:ascii="Arial" w:hAnsi="Arial" w:cs="Arial"/>
                <w:color w:val="FF0000"/>
                <w:sz w:val="18"/>
                <w:szCs w:val="18"/>
              </w:rPr>
              <w:t xml:space="preserve"> and taken as ENGSCI 1801</w:t>
            </w:r>
            <w:r w:rsidRPr="007319C1">
              <w:rPr>
                <w:rFonts w:ascii="Arial" w:hAnsi="Arial" w:cs="Arial"/>
                <w:color w:val="FF0000"/>
                <w:sz w:val="18"/>
                <w:szCs w:val="18"/>
              </w:rPr>
              <w:t>.  Students wishing to complete a two-term project with a faculty mentor may request approval for the second term to count as a program elective</w:t>
            </w:r>
            <w:r>
              <w:rPr>
                <w:rFonts w:ascii="Arial" w:hAnsi="Arial" w:cs="Arial"/>
                <w:color w:val="FF0000"/>
                <w:sz w:val="18"/>
                <w:szCs w:val="18"/>
              </w:rPr>
              <w:t xml:space="preserve"> (ENGSCI 1802)</w:t>
            </w:r>
            <w:r w:rsidRPr="007319C1">
              <w:rPr>
                <w:rFonts w:ascii="Arial" w:hAnsi="Arial" w:cs="Arial"/>
                <w:color w:val="FF0000"/>
                <w:sz w:val="18"/>
                <w:szCs w:val="18"/>
              </w:rPr>
              <w:t>.</w:t>
            </w:r>
          </w:p>
          <w:p w14:paraId="618451C0" w14:textId="77777777" w:rsidR="00B32F98" w:rsidRDefault="00B32F98" w:rsidP="00B32F98">
            <w:pPr>
              <w:rPr>
                <w:rFonts w:ascii="Arial" w:hAnsi="Arial"/>
                <w:sz w:val="18"/>
                <w:szCs w:val="18"/>
              </w:rPr>
            </w:pPr>
          </w:p>
          <w:p w14:paraId="2C41126F" w14:textId="77777777" w:rsidR="00B32F98" w:rsidRDefault="00B32F98" w:rsidP="00B32F98">
            <w:pPr>
              <w:rPr>
                <w:rFonts w:ascii="Arial" w:hAnsi="Arial"/>
                <w:sz w:val="18"/>
                <w:szCs w:val="18"/>
              </w:rPr>
            </w:pPr>
            <w:r>
              <w:rPr>
                <w:rFonts w:ascii="Arial" w:hAnsi="Arial"/>
                <w:sz w:val="18"/>
                <w:szCs w:val="18"/>
              </w:rPr>
              <w:t xml:space="preserve">courses in red constitute a minor in Physics if students add PHYS 0219 (2 cr) – Lab. Phys. for Sci. &amp; Eng. </w:t>
            </w:r>
          </w:p>
          <w:p w14:paraId="576D0470" w14:textId="77777777" w:rsidR="00B32F98" w:rsidRDefault="00B32F98" w:rsidP="00B32F98">
            <w:pPr>
              <w:rPr>
                <w:rFonts w:ascii="Arial" w:hAnsi="Arial"/>
                <w:sz w:val="18"/>
                <w:szCs w:val="18"/>
              </w:rPr>
            </w:pPr>
          </w:p>
          <w:p w14:paraId="0C502DE8" w14:textId="32C6B35A" w:rsidR="00B32F98" w:rsidRPr="00216260" w:rsidRDefault="007F35DB" w:rsidP="00B32F98">
            <w:pPr>
              <w:rPr>
                <w:rFonts w:ascii="Arial" w:hAnsi="Arial"/>
                <w:sz w:val="18"/>
                <w:szCs w:val="18"/>
              </w:rPr>
            </w:pPr>
            <w:r>
              <w:rPr>
                <w:rFonts w:ascii="Arial" w:hAnsi="Arial"/>
                <w:sz w:val="18"/>
                <w:szCs w:val="18"/>
              </w:rPr>
              <w:t>131</w:t>
            </w:r>
            <w:r w:rsidR="005D15F8">
              <w:rPr>
                <w:rFonts w:ascii="Arial" w:hAnsi="Arial"/>
                <w:sz w:val="18"/>
                <w:szCs w:val="18"/>
              </w:rPr>
              <w:t xml:space="preserve"> total credits; 50</w:t>
            </w:r>
            <w:r w:rsidR="00B32F98" w:rsidRPr="001C0DED">
              <w:rPr>
                <w:rFonts w:ascii="Arial" w:hAnsi="Arial"/>
                <w:sz w:val="18"/>
                <w:szCs w:val="18"/>
              </w:rPr>
              <w:t xml:space="preserve"> cr</w:t>
            </w:r>
            <w:r w:rsidR="002A4205">
              <w:rPr>
                <w:rFonts w:ascii="Arial" w:hAnsi="Arial"/>
                <w:sz w:val="18"/>
                <w:szCs w:val="18"/>
              </w:rPr>
              <w:t>edits minimum of Engineering, 45</w:t>
            </w:r>
            <w:r w:rsidR="00B32F98" w:rsidRPr="001C0DED">
              <w:rPr>
                <w:rFonts w:ascii="Arial" w:hAnsi="Arial"/>
                <w:sz w:val="18"/>
                <w:szCs w:val="18"/>
              </w:rPr>
              <w:t xml:space="preserve"> credits minimum of Math/Science</w:t>
            </w:r>
          </w:p>
        </w:tc>
      </w:tr>
    </w:tbl>
    <w:p w14:paraId="201C37E8" w14:textId="77777777" w:rsidR="00B32F98" w:rsidRDefault="00B32F98" w:rsidP="00B32F98">
      <w:pPr>
        <w:rPr>
          <w:rFonts w:ascii="Arial" w:hAnsi="Arial"/>
          <w:sz w:val="22"/>
          <w:szCs w:val="18"/>
        </w:rPr>
      </w:pPr>
    </w:p>
    <w:p w14:paraId="78E1F5C1" w14:textId="56C4073F" w:rsidR="00B32F98" w:rsidRPr="00DE7A5B" w:rsidRDefault="00B32F98" w:rsidP="00B32F98">
      <w:pPr>
        <w:rPr>
          <w:rFonts w:ascii="Arial" w:hAnsi="Arial"/>
          <w:sz w:val="22"/>
          <w:szCs w:val="18"/>
        </w:rPr>
      </w:pPr>
      <w:r w:rsidRPr="00DE7A5B">
        <w:rPr>
          <w:rFonts w:ascii="Arial" w:hAnsi="Arial"/>
          <w:sz w:val="22"/>
          <w:szCs w:val="18"/>
        </w:rPr>
        <w:t>Approved</w:t>
      </w:r>
      <w:r>
        <w:rPr>
          <w:rFonts w:ascii="Arial" w:hAnsi="Arial"/>
          <w:sz w:val="22"/>
          <w:szCs w:val="18"/>
        </w:rPr>
        <w:t xml:space="preserve"> Nanotechnology E</w:t>
      </w:r>
      <w:r w:rsidRPr="00DE7A5B">
        <w:rPr>
          <w:rFonts w:ascii="Arial" w:hAnsi="Arial"/>
          <w:sz w:val="22"/>
          <w:szCs w:val="18"/>
        </w:rPr>
        <w:t>lectives include</w:t>
      </w:r>
      <w:r>
        <w:rPr>
          <w:rFonts w:ascii="Arial" w:hAnsi="Arial"/>
          <w:sz w:val="22"/>
          <w:szCs w:val="18"/>
        </w:rPr>
        <w:t>:</w:t>
      </w:r>
    </w:p>
    <w:p w14:paraId="0F9DE394" w14:textId="77777777" w:rsidR="00B32F98" w:rsidRPr="00DE7A5B" w:rsidRDefault="00B32F98" w:rsidP="00B32F98">
      <w:pPr>
        <w:spacing w:after="0"/>
        <w:rPr>
          <w:rFonts w:ascii="Arial" w:hAnsi="Arial"/>
          <w:sz w:val="22"/>
          <w:szCs w:val="18"/>
        </w:rPr>
      </w:pPr>
    </w:p>
    <w:p w14:paraId="37305EFC" w14:textId="77777777" w:rsidR="00B32F98" w:rsidRPr="00DE7A5B" w:rsidRDefault="00B32F98" w:rsidP="00B32F98">
      <w:pPr>
        <w:spacing w:after="0"/>
        <w:rPr>
          <w:rFonts w:ascii="Arial" w:hAnsi="Arial"/>
          <w:sz w:val="22"/>
        </w:rPr>
      </w:pPr>
      <w:r>
        <w:rPr>
          <w:rFonts w:ascii="Arial" w:hAnsi="Arial"/>
          <w:sz w:val="22"/>
        </w:rPr>
        <w:t>CHEM 1130</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t>Inorganic Chemistry</w:t>
      </w:r>
    </w:p>
    <w:p w14:paraId="55B8C88E" w14:textId="77777777" w:rsidR="00B32F98" w:rsidRPr="00DE7A5B" w:rsidRDefault="00B32F98" w:rsidP="00B32F98">
      <w:pPr>
        <w:spacing w:after="0"/>
        <w:rPr>
          <w:rFonts w:ascii="Arial" w:hAnsi="Arial"/>
          <w:sz w:val="22"/>
        </w:rPr>
      </w:pPr>
      <w:r>
        <w:rPr>
          <w:rFonts w:ascii="Arial" w:hAnsi="Arial"/>
          <w:sz w:val="22"/>
        </w:rPr>
        <w:t>CHEM 1410</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r>
      <w:r w:rsidRPr="00DE7A5B">
        <w:rPr>
          <w:rFonts w:ascii="Arial" w:hAnsi="Arial"/>
          <w:sz w:val="22"/>
        </w:rPr>
        <w:t>Physical Chemistry</w:t>
      </w:r>
      <w:r>
        <w:rPr>
          <w:rFonts w:ascii="Arial" w:hAnsi="Arial"/>
          <w:sz w:val="22"/>
        </w:rPr>
        <w:t xml:space="preserve"> 1</w:t>
      </w:r>
    </w:p>
    <w:p w14:paraId="2CF2D5B7" w14:textId="77777777" w:rsidR="00B32F98" w:rsidRPr="00DE7A5B" w:rsidRDefault="00B32F98" w:rsidP="00B32F98">
      <w:pPr>
        <w:spacing w:after="0"/>
        <w:rPr>
          <w:rFonts w:ascii="Arial" w:hAnsi="Arial"/>
          <w:sz w:val="22"/>
        </w:rPr>
      </w:pPr>
      <w:r>
        <w:rPr>
          <w:rFonts w:ascii="Arial" w:hAnsi="Arial"/>
          <w:sz w:val="22"/>
        </w:rPr>
        <w:t>CHEM 1420</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r>
      <w:r w:rsidRPr="00DE7A5B">
        <w:rPr>
          <w:rFonts w:ascii="Arial" w:hAnsi="Arial"/>
          <w:sz w:val="22"/>
        </w:rPr>
        <w:t>Physical Chemistry</w:t>
      </w:r>
      <w:r>
        <w:rPr>
          <w:rFonts w:ascii="Arial" w:hAnsi="Arial"/>
          <w:sz w:val="22"/>
        </w:rPr>
        <w:t xml:space="preserve"> 2</w:t>
      </w:r>
    </w:p>
    <w:p w14:paraId="7AFD970F" w14:textId="77777777" w:rsidR="00B32F98" w:rsidRPr="00DE7A5B" w:rsidRDefault="00B32F98" w:rsidP="00B32F98">
      <w:pPr>
        <w:spacing w:after="0"/>
        <w:rPr>
          <w:rFonts w:ascii="Arial" w:hAnsi="Arial"/>
          <w:sz w:val="22"/>
        </w:rPr>
      </w:pPr>
      <w:r w:rsidRPr="00DE7A5B">
        <w:rPr>
          <w:rFonts w:ascii="Arial" w:hAnsi="Arial"/>
          <w:sz w:val="22"/>
        </w:rPr>
        <w:t xml:space="preserve">CHEM 1450 </w:t>
      </w:r>
      <w:r>
        <w:rPr>
          <w:rFonts w:ascii="Arial" w:hAnsi="Arial"/>
          <w:sz w:val="22"/>
        </w:rPr>
        <w:tab/>
      </w:r>
      <w:r>
        <w:rPr>
          <w:rFonts w:ascii="Arial" w:hAnsi="Arial"/>
          <w:sz w:val="22"/>
        </w:rPr>
        <w:tab/>
      </w:r>
      <w:r>
        <w:rPr>
          <w:rFonts w:ascii="Arial" w:hAnsi="Arial"/>
          <w:sz w:val="22"/>
        </w:rPr>
        <w:tab/>
      </w:r>
      <w:r w:rsidRPr="00DE7A5B">
        <w:rPr>
          <w:rFonts w:ascii="Arial" w:hAnsi="Arial"/>
          <w:sz w:val="22"/>
        </w:rPr>
        <w:t>Molecular Modeling and Graphics</w:t>
      </w:r>
    </w:p>
    <w:p w14:paraId="6D990286" w14:textId="77777777" w:rsidR="00B32F98" w:rsidRPr="00DE7A5B" w:rsidRDefault="00B32F98" w:rsidP="00B32F98">
      <w:pPr>
        <w:spacing w:after="0"/>
        <w:rPr>
          <w:rFonts w:ascii="Arial" w:hAnsi="Arial"/>
          <w:sz w:val="22"/>
        </w:rPr>
      </w:pPr>
      <w:r w:rsidRPr="00DE7A5B">
        <w:rPr>
          <w:rFonts w:ascii="Arial" w:hAnsi="Arial"/>
          <w:sz w:val="22"/>
        </w:rPr>
        <w:t xml:space="preserve">CHEM 1480 </w:t>
      </w:r>
      <w:r>
        <w:rPr>
          <w:rFonts w:ascii="Arial" w:hAnsi="Arial"/>
          <w:sz w:val="22"/>
        </w:rPr>
        <w:tab/>
      </w:r>
      <w:r>
        <w:rPr>
          <w:rFonts w:ascii="Arial" w:hAnsi="Arial"/>
          <w:sz w:val="22"/>
        </w:rPr>
        <w:tab/>
      </w:r>
      <w:r>
        <w:rPr>
          <w:rFonts w:ascii="Arial" w:hAnsi="Arial"/>
          <w:sz w:val="22"/>
        </w:rPr>
        <w:tab/>
      </w:r>
      <w:r w:rsidRPr="00DE7A5B">
        <w:rPr>
          <w:rFonts w:ascii="Arial" w:hAnsi="Arial"/>
          <w:sz w:val="22"/>
        </w:rPr>
        <w:t>Intermediate Physical Chemistry</w:t>
      </w:r>
    </w:p>
    <w:p w14:paraId="2202B40F" w14:textId="77777777" w:rsidR="00B32F98" w:rsidRDefault="00B32F98" w:rsidP="00B32F98">
      <w:pPr>
        <w:spacing w:after="0"/>
        <w:rPr>
          <w:rFonts w:ascii="Arial" w:hAnsi="Arial" w:cs="Calibri"/>
          <w:sz w:val="22"/>
          <w:szCs w:val="30"/>
        </w:rPr>
      </w:pPr>
      <w:r w:rsidRPr="00DE7A5B">
        <w:rPr>
          <w:rFonts w:ascii="Arial" w:hAnsi="Arial"/>
          <w:sz w:val="22"/>
        </w:rPr>
        <w:t xml:space="preserve">CHEM 1620 </w:t>
      </w:r>
      <w:r>
        <w:rPr>
          <w:rFonts w:ascii="Arial" w:hAnsi="Arial"/>
          <w:sz w:val="22"/>
        </w:rPr>
        <w:tab/>
      </w:r>
      <w:r>
        <w:rPr>
          <w:rFonts w:ascii="Arial" w:hAnsi="Arial"/>
          <w:sz w:val="22"/>
        </w:rPr>
        <w:tab/>
      </w:r>
      <w:r>
        <w:rPr>
          <w:rFonts w:ascii="Arial" w:hAnsi="Arial"/>
          <w:sz w:val="22"/>
        </w:rPr>
        <w:tab/>
      </w:r>
      <w:r w:rsidRPr="00DE7A5B">
        <w:rPr>
          <w:rFonts w:ascii="Arial" w:hAnsi="Arial" w:cs="Calibri"/>
          <w:sz w:val="22"/>
          <w:szCs w:val="30"/>
        </w:rPr>
        <w:t xml:space="preserve">Atoms, Molecules &amp; Materials </w:t>
      </w:r>
    </w:p>
    <w:p w14:paraId="5CC27425" w14:textId="77777777" w:rsidR="00B32F98" w:rsidRPr="00DE7A5B" w:rsidRDefault="00B32F98" w:rsidP="00B32F98">
      <w:pPr>
        <w:spacing w:after="0"/>
        <w:rPr>
          <w:rFonts w:ascii="Arial" w:hAnsi="Arial"/>
          <w:sz w:val="22"/>
        </w:rPr>
      </w:pPr>
      <w:r w:rsidRPr="00DE7A5B">
        <w:rPr>
          <w:rFonts w:ascii="Arial" w:hAnsi="Arial"/>
          <w:sz w:val="22"/>
        </w:rPr>
        <w:t xml:space="preserve">PHYS 0577 </w:t>
      </w:r>
      <w:r>
        <w:rPr>
          <w:rFonts w:ascii="Arial" w:hAnsi="Arial"/>
          <w:sz w:val="22"/>
        </w:rPr>
        <w:tab/>
      </w:r>
      <w:r>
        <w:rPr>
          <w:rFonts w:ascii="Arial" w:hAnsi="Arial"/>
          <w:sz w:val="22"/>
        </w:rPr>
        <w:tab/>
      </w:r>
      <w:r>
        <w:rPr>
          <w:rFonts w:ascii="Arial" w:hAnsi="Arial"/>
          <w:sz w:val="22"/>
        </w:rPr>
        <w:tab/>
      </w:r>
      <w:r w:rsidRPr="00DE7A5B">
        <w:rPr>
          <w:rFonts w:ascii="Arial" w:hAnsi="Arial"/>
          <w:sz w:val="22"/>
        </w:rPr>
        <w:t>Modern Physical Measurements</w:t>
      </w:r>
    </w:p>
    <w:p w14:paraId="2AEEA156" w14:textId="77777777" w:rsidR="00B32F98" w:rsidRPr="00DE7A5B" w:rsidRDefault="00B32F98" w:rsidP="00B32F98">
      <w:pPr>
        <w:spacing w:after="0"/>
        <w:rPr>
          <w:rFonts w:ascii="Arial" w:hAnsi="Arial"/>
          <w:sz w:val="22"/>
        </w:rPr>
      </w:pPr>
      <w:r w:rsidRPr="00DE7A5B">
        <w:rPr>
          <w:rFonts w:ascii="Arial" w:hAnsi="Arial"/>
          <w:sz w:val="22"/>
        </w:rPr>
        <w:t xml:space="preserve">PHYS 1370 </w:t>
      </w:r>
      <w:r>
        <w:rPr>
          <w:rFonts w:ascii="Arial" w:hAnsi="Arial"/>
          <w:sz w:val="22"/>
        </w:rPr>
        <w:tab/>
      </w:r>
      <w:r>
        <w:rPr>
          <w:rFonts w:ascii="Arial" w:hAnsi="Arial"/>
          <w:sz w:val="22"/>
        </w:rPr>
        <w:tab/>
      </w:r>
      <w:r>
        <w:rPr>
          <w:rFonts w:ascii="Arial" w:hAnsi="Arial"/>
          <w:sz w:val="22"/>
        </w:rPr>
        <w:tab/>
      </w:r>
      <w:r w:rsidRPr="00DE7A5B">
        <w:rPr>
          <w:rFonts w:ascii="Arial" w:hAnsi="Arial"/>
          <w:sz w:val="22"/>
        </w:rPr>
        <w:t>Introduction to Quantum Physics</w:t>
      </w:r>
    </w:p>
    <w:p w14:paraId="1FB01751" w14:textId="77777777" w:rsidR="00B32F98" w:rsidRPr="00DE7A5B" w:rsidRDefault="00B32F98" w:rsidP="00B32F98">
      <w:pPr>
        <w:spacing w:after="0"/>
        <w:rPr>
          <w:rFonts w:ascii="Arial" w:hAnsi="Arial"/>
          <w:sz w:val="22"/>
        </w:rPr>
      </w:pPr>
      <w:r w:rsidRPr="00DE7A5B">
        <w:rPr>
          <w:rFonts w:ascii="Arial" w:hAnsi="Arial"/>
          <w:sz w:val="22"/>
        </w:rPr>
        <w:t xml:space="preserve">PHYS 1371 </w:t>
      </w:r>
      <w:r>
        <w:rPr>
          <w:rFonts w:ascii="Arial" w:hAnsi="Arial"/>
          <w:sz w:val="22"/>
        </w:rPr>
        <w:tab/>
      </w:r>
      <w:r>
        <w:rPr>
          <w:rFonts w:ascii="Arial" w:hAnsi="Arial"/>
          <w:sz w:val="22"/>
        </w:rPr>
        <w:tab/>
      </w:r>
      <w:r>
        <w:rPr>
          <w:rFonts w:ascii="Arial" w:hAnsi="Arial"/>
          <w:sz w:val="22"/>
        </w:rPr>
        <w:tab/>
      </w:r>
      <w:r w:rsidRPr="00DE7A5B">
        <w:rPr>
          <w:rFonts w:ascii="Arial" w:hAnsi="Arial"/>
          <w:sz w:val="22"/>
        </w:rPr>
        <w:t>Introduction to Quantum Physics</w:t>
      </w:r>
    </w:p>
    <w:p w14:paraId="417B454F" w14:textId="77777777" w:rsidR="00B32F98" w:rsidRPr="00B7728F" w:rsidRDefault="00B32F98" w:rsidP="00B32F98">
      <w:pPr>
        <w:spacing w:after="0"/>
        <w:rPr>
          <w:rFonts w:ascii="Arial" w:hAnsi="Arial"/>
          <w:sz w:val="22"/>
          <w:szCs w:val="22"/>
        </w:rPr>
      </w:pPr>
      <w:r w:rsidRPr="00B7728F">
        <w:rPr>
          <w:rFonts w:ascii="Arial" w:hAnsi="Arial"/>
          <w:sz w:val="22"/>
          <w:szCs w:val="22"/>
        </w:rPr>
        <w:t>PHYS 1375</w:t>
      </w:r>
      <w:r>
        <w:rPr>
          <w:rFonts w:ascii="Arial" w:hAnsi="Arial"/>
          <w:sz w:val="22"/>
          <w:szCs w:val="22"/>
        </w:rPr>
        <w:t>/CHEM 1630</w:t>
      </w:r>
      <w:r>
        <w:rPr>
          <w:rFonts w:ascii="Arial" w:hAnsi="Arial"/>
          <w:sz w:val="22"/>
          <w:szCs w:val="22"/>
        </w:rPr>
        <w:tab/>
      </w:r>
      <w:r w:rsidRPr="00B7728F">
        <w:rPr>
          <w:rFonts w:ascii="Arial" w:hAnsi="Arial"/>
          <w:sz w:val="22"/>
          <w:szCs w:val="22"/>
        </w:rPr>
        <w:t xml:space="preserve">Foundations of Nanoscience </w:t>
      </w:r>
    </w:p>
    <w:p w14:paraId="311EBB18" w14:textId="77777777" w:rsidR="00B32F98" w:rsidRPr="00DE7A5B" w:rsidRDefault="00B32F98" w:rsidP="00B32F98">
      <w:pPr>
        <w:spacing w:after="0"/>
        <w:rPr>
          <w:rFonts w:ascii="Arial" w:hAnsi="Arial"/>
          <w:color w:val="000000"/>
          <w:sz w:val="22"/>
        </w:rPr>
      </w:pPr>
      <w:r w:rsidRPr="00DE7A5B">
        <w:rPr>
          <w:rFonts w:ascii="Arial" w:hAnsi="Arial"/>
          <w:color w:val="000000"/>
          <w:sz w:val="22"/>
        </w:rPr>
        <w:lastRenderedPageBreak/>
        <w:t xml:space="preserve">BIOENG 1601 </w:t>
      </w:r>
      <w:r>
        <w:rPr>
          <w:rFonts w:ascii="Arial" w:hAnsi="Arial"/>
          <w:color w:val="000000"/>
          <w:sz w:val="22"/>
        </w:rPr>
        <w:tab/>
      </w:r>
      <w:r>
        <w:rPr>
          <w:rFonts w:ascii="Arial" w:hAnsi="Arial"/>
          <w:color w:val="000000"/>
          <w:sz w:val="22"/>
        </w:rPr>
        <w:tab/>
      </w:r>
      <w:r w:rsidRPr="00DE7A5B">
        <w:rPr>
          <w:rFonts w:ascii="Arial" w:hAnsi="Arial"/>
          <w:color w:val="000000"/>
          <w:sz w:val="22"/>
        </w:rPr>
        <w:t>Principles and Properties of Complex Engineered Materials</w:t>
      </w:r>
    </w:p>
    <w:p w14:paraId="02FC67EE" w14:textId="77777777" w:rsidR="00B32F98" w:rsidRPr="00DE7A5B" w:rsidRDefault="00B32F98" w:rsidP="00B32F98">
      <w:pPr>
        <w:spacing w:after="0"/>
        <w:rPr>
          <w:rFonts w:ascii="Arial" w:hAnsi="Arial"/>
          <w:color w:val="000000"/>
          <w:sz w:val="22"/>
        </w:rPr>
      </w:pPr>
      <w:r w:rsidRPr="00DE7A5B">
        <w:rPr>
          <w:rFonts w:ascii="Arial" w:hAnsi="Arial"/>
          <w:color w:val="000000"/>
          <w:sz w:val="22"/>
        </w:rPr>
        <w:t>BIOE</w:t>
      </w:r>
      <w:r>
        <w:rPr>
          <w:rFonts w:ascii="Arial" w:hAnsi="Arial"/>
          <w:color w:val="000000"/>
          <w:sz w:val="22"/>
        </w:rPr>
        <w:t>N</w:t>
      </w:r>
      <w:r w:rsidRPr="00DE7A5B">
        <w:rPr>
          <w:rFonts w:ascii="Arial" w:hAnsi="Arial"/>
          <w:color w:val="000000"/>
          <w:sz w:val="22"/>
        </w:rPr>
        <w:t xml:space="preserve">G 1810 </w:t>
      </w:r>
      <w:r>
        <w:rPr>
          <w:rFonts w:ascii="Arial" w:hAnsi="Arial"/>
          <w:color w:val="000000"/>
          <w:sz w:val="22"/>
        </w:rPr>
        <w:tab/>
      </w:r>
      <w:r>
        <w:rPr>
          <w:rFonts w:ascii="Arial" w:hAnsi="Arial"/>
          <w:color w:val="000000"/>
          <w:sz w:val="22"/>
        </w:rPr>
        <w:tab/>
      </w:r>
      <w:r w:rsidRPr="00DE7A5B">
        <w:rPr>
          <w:rFonts w:ascii="Arial" w:hAnsi="Arial"/>
          <w:color w:val="000000"/>
          <w:sz w:val="22"/>
        </w:rPr>
        <w:t>Biomaterals and Biocompatibility</w:t>
      </w:r>
    </w:p>
    <w:p w14:paraId="282BD1A1" w14:textId="77777777" w:rsidR="00B32F98" w:rsidRPr="00646C8C" w:rsidRDefault="00B32F98" w:rsidP="00B32F98">
      <w:pPr>
        <w:spacing w:after="0"/>
        <w:rPr>
          <w:rFonts w:ascii="Arial" w:hAnsi="Arial"/>
          <w:sz w:val="22"/>
        </w:rPr>
      </w:pPr>
      <w:r>
        <w:rPr>
          <w:rFonts w:ascii="Arial" w:hAnsi="Arial"/>
          <w:sz w:val="22"/>
        </w:rPr>
        <w:t>ECE 1232</w:t>
      </w:r>
      <w:r>
        <w:rPr>
          <w:rFonts w:ascii="Arial" w:hAnsi="Arial"/>
          <w:sz w:val="22"/>
        </w:rPr>
        <w:tab/>
      </w:r>
      <w:r>
        <w:rPr>
          <w:rFonts w:ascii="Arial" w:hAnsi="Arial"/>
          <w:sz w:val="22"/>
        </w:rPr>
        <w:tab/>
      </w:r>
      <w:r>
        <w:rPr>
          <w:rFonts w:ascii="Arial" w:hAnsi="Arial"/>
          <w:sz w:val="22"/>
        </w:rPr>
        <w:tab/>
      </w:r>
      <w:r w:rsidRPr="00646C8C">
        <w:rPr>
          <w:rFonts w:ascii="Arial" w:hAnsi="Arial"/>
          <w:sz w:val="22"/>
        </w:rPr>
        <w:t>Introduction to Lasers a</w:t>
      </w:r>
      <w:r>
        <w:rPr>
          <w:rFonts w:ascii="Arial" w:hAnsi="Arial"/>
          <w:sz w:val="22"/>
        </w:rPr>
        <w:t>nd Optical Electronics</w:t>
      </w:r>
    </w:p>
    <w:p w14:paraId="3415E1DC" w14:textId="77777777" w:rsidR="00B32F98" w:rsidRPr="00646C8C" w:rsidRDefault="00B32F98" w:rsidP="00B32F98">
      <w:pPr>
        <w:spacing w:after="0"/>
        <w:rPr>
          <w:rFonts w:ascii="Arial" w:hAnsi="Arial"/>
          <w:sz w:val="22"/>
        </w:rPr>
      </w:pPr>
      <w:r>
        <w:rPr>
          <w:rFonts w:ascii="Arial" w:hAnsi="Arial"/>
          <w:sz w:val="22"/>
        </w:rPr>
        <w:t>ECE 1238</w:t>
      </w:r>
      <w:r>
        <w:rPr>
          <w:rFonts w:ascii="Arial" w:hAnsi="Arial"/>
          <w:sz w:val="22"/>
        </w:rPr>
        <w:tab/>
      </w:r>
      <w:r>
        <w:rPr>
          <w:rFonts w:ascii="Arial" w:hAnsi="Arial"/>
          <w:sz w:val="22"/>
        </w:rPr>
        <w:tab/>
      </w:r>
      <w:r>
        <w:rPr>
          <w:rFonts w:ascii="Arial" w:hAnsi="Arial"/>
          <w:sz w:val="22"/>
        </w:rPr>
        <w:tab/>
        <w:t>Digital Electronics</w:t>
      </w:r>
    </w:p>
    <w:p w14:paraId="468693A2" w14:textId="77777777" w:rsidR="00B32F98" w:rsidRPr="00DE7A5B" w:rsidRDefault="00B32F98" w:rsidP="00B32F98">
      <w:pPr>
        <w:widowControl w:val="0"/>
        <w:spacing w:after="0"/>
        <w:rPr>
          <w:rFonts w:ascii="Arial" w:hAnsi="Arial"/>
          <w:sz w:val="22"/>
        </w:rPr>
      </w:pPr>
      <w:r w:rsidRPr="00DE7A5B">
        <w:rPr>
          <w:rFonts w:ascii="Arial" w:hAnsi="Arial"/>
          <w:sz w:val="22"/>
        </w:rPr>
        <w:t xml:space="preserve">ECE 1247 </w:t>
      </w:r>
      <w:r>
        <w:rPr>
          <w:rFonts w:ascii="Arial" w:hAnsi="Arial"/>
          <w:sz w:val="22"/>
        </w:rPr>
        <w:tab/>
      </w:r>
      <w:r>
        <w:rPr>
          <w:rFonts w:ascii="Arial" w:hAnsi="Arial"/>
          <w:sz w:val="22"/>
        </w:rPr>
        <w:tab/>
      </w:r>
      <w:r>
        <w:rPr>
          <w:rFonts w:ascii="Arial" w:hAnsi="Arial"/>
          <w:sz w:val="22"/>
        </w:rPr>
        <w:tab/>
      </w:r>
      <w:r w:rsidRPr="00DE7A5B">
        <w:rPr>
          <w:rFonts w:ascii="Arial" w:hAnsi="Arial"/>
          <w:sz w:val="22"/>
        </w:rPr>
        <w:t>Semiconductor Device Theory</w:t>
      </w:r>
    </w:p>
    <w:p w14:paraId="33DA781B" w14:textId="77777777" w:rsidR="00B32F98" w:rsidRPr="00DE7A5B" w:rsidRDefault="00B32F98" w:rsidP="00B32F98">
      <w:pPr>
        <w:spacing w:after="0"/>
        <w:rPr>
          <w:rFonts w:ascii="Arial" w:hAnsi="Arial"/>
          <w:color w:val="000000"/>
          <w:sz w:val="22"/>
        </w:rPr>
      </w:pPr>
      <w:r w:rsidRPr="00DE7A5B">
        <w:rPr>
          <w:rFonts w:ascii="Arial" w:hAnsi="Arial"/>
          <w:color w:val="000000"/>
          <w:sz w:val="22"/>
        </w:rPr>
        <w:t xml:space="preserve">ECE 2295 </w:t>
      </w:r>
      <w:r>
        <w:rPr>
          <w:rFonts w:ascii="Arial" w:hAnsi="Arial"/>
          <w:color w:val="000000"/>
          <w:sz w:val="22"/>
        </w:rPr>
        <w:tab/>
      </w:r>
      <w:r>
        <w:rPr>
          <w:rFonts w:ascii="Arial" w:hAnsi="Arial"/>
          <w:color w:val="000000"/>
          <w:sz w:val="22"/>
        </w:rPr>
        <w:tab/>
      </w:r>
      <w:r>
        <w:rPr>
          <w:rFonts w:ascii="Arial" w:hAnsi="Arial"/>
          <w:color w:val="000000"/>
          <w:sz w:val="22"/>
        </w:rPr>
        <w:tab/>
      </w:r>
      <w:r w:rsidRPr="00DE7A5B">
        <w:rPr>
          <w:rFonts w:ascii="Arial" w:hAnsi="Arial"/>
          <w:color w:val="000000"/>
          <w:sz w:val="22"/>
        </w:rPr>
        <w:t>Nanosensors</w:t>
      </w:r>
    </w:p>
    <w:p w14:paraId="5F3E7DDF" w14:textId="77777777" w:rsidR="00B32F98" w:rsidRPr="00B7728F" w:rsidRDefault="00B32F98" w:rsidP="00B32F98">
      <w:pPr>
        <w:spacing w:after="0"/>
        <w:rPr>
          <w:rFonts w:ascii="Arial" w:hAnsi="Arial"/>
          <w:sz w:val="22"/>
          <w:szCs w:val="22"/>
        </w:rPr>
      </w:pPr>
      <w:r w:rsidRPr="00B7728F">
        <w:rPr>
          <w:rFonts w:ascii="Arial" w:hAnsi="Arial"/>
          <w:sz w:val="22"/>
          <w:szCs w:val="22"/>
        </w:rPr>
        <w:t>ENGR 1065</w:t>
      </w:r>
      <w:r w:rsidRPr="00B7728F">
        <w:rPr>
          <w:rFonts w:ascii="Arial" w:hAnsi="Arial"/>
          <w:sz w:val="22"/>
          <w:szCs w:val="22"/>
        </w:rPr>
        <w:tab/>
      </w:r>
      <w:r w:rsidRPr="00B7728F">
        <w:rPr>
          <w:rFonts w:ascii="Arial" w:hAnsi="Arial"/>
          <w:sz w:val="22"/>
          <w:szCs w:val="22"/>
        </w:rPr>
        <w:tab/>
      </w:r>
      <w:r>
        <w:rPr>
          <w:rFonts w:ascii="Arial" w:hAnsi="Arial"/>
          <w:sz w:val="22"/>
          <w:szCs w:val="22"/>
        </w:rPr>
        <w:tab/>
      </w:r>
      <w:r w:rsidRPr="00B7728F">
        <w:rPr>
          <w:rFonts w:ascii="Arial" w:hAnsi="Arial"/>
          <w:sz w:val="22"/>
          <w:szCs w:val="22"/>
        </w:rPr>
        <w:t xml:space="preserve">Nanomanufacturing and Nanomaterials for Photovoltaics </w:t>
      </w:r>
    </w:p>
    <w:p w14:paraId="7B6FBA96" w14:textId="77777777" w:rsidR="00B32F98" w:rsidRPr="00C12DB7" w:rsidRDefault="00B32F98" w:rsidP="00B32F98">
      <w:pPr>
        <w:spacing w:after="0"/>
        <w:rPr>
          <w:rFonts w:ascii="Arial" w:hAnsi="Arial" w:cs="Arial"/>
          <w:bCs/>
          <w:sz w:val="22"/>
          <w:szCs w:val="22"/>
        </w:rPr>
      </w:pPr>
      <w:r w:rsidRPr="00C12DB7">
        <w:rPr>
          <w:rFonts w:ascii="Arial" w:hAnsi="Arial" w:cs="Arial"/>
          <w:bCs/>
          <w:sz w:val="22"/>
          <w:szCs w:val="22"/>
        </w:rPr>
        <w:t>ENGR 1066</w:t>
      </w:r>
      <w:r w:rsidRPr="00C12DB7">
        <w:rPr>
          <w:rFonts w:ascii="Arial" w:hAnsi="Arial" w:cs="Arial"/>
          <w:bCs/>
          <w:sz w:val="22"/>
          <w:szCs w:val="22"/>
        </w:rPr>
        <w:tab/>
      </w:r>
      <w:r w:rsidRPr="00C12DB7">
        <w:rPr>
          <w:rFonts w:ascii="Arial" w:hAnsi="Arial" w:cs="Arial"/>
          <w:bCs/>
          <w:sz w:val="22"/>
          <w:szCs w:val="22"/>
        </w:rPr>
        <w:tab/>
      </w:r>
      <w:r>
        <w:rPr>
          <w:rFonts w:ascii="Arial" w:hAnsi="Arial" w:cs="Arial"/>
          <w:bCs/>
          <w:sz w:val="22"/>
          <w:szCs w:val="22"/>
        </w:rPr>
        <w:tab/>
      </w:r>
      <w:r w:rsidRPr="00C12DB7">
        <w:rPr>
          <w:rFonts w:ascii="Arial" w:hAnsi="Arial" w:cs="Arial"/>
          <w:bCs/>
          <w:sz w:val="22"/>
          <w:szCs w:val="22"/>
        </w:rPr>
        <w:t>Introduction to Solar Cells and Nanotechnology</w:t>
      </w:r>
    </w:p>
    <w:p w14:paraId="0855FFE3" w14:textId="77777777" w:rsidR="00B32F98" w:rsidRPr="00DE7A5B" w:rsidRDefault="00B32F98" w:rsidP="00B32F98">
      <w:pPr>
        <w:spacing w:after="0"/>
        <w:rPr>
          <w:rFonts w:ascii="Arial" w:hAnsi="Arial"/>
          <w:sz w:val="22"/>
        </w:rPr>
      </w:pPr>
      <w:r>
        <w:rPr>
          <w:rFonts w:ascii="Arial" w:hAnsi="Arial"/>
          <w:sz w:val="22"/>
        </w:rPr>
        <w:t>IE 1012</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r>
      <w:r w:rsidRPr="00DE7A5B">
        <w:rPr>
          <w:rFonts w:ascii="Arial" w:hAnsi="Arial"/>
          <w:sz w:val="22"/>
        </w:rPr>
        <w:t>Manufacture of Structural Nano-Materials</w:t>
      </w:r>
    </w:p>
    <w:p w14:paraId="66465073" w14:textId="77777777" w:rsidR="00B32F98" w:rsidRPr="00DE7A5B" w:rsidRDefault="00B32F98" w:rsidP="00B32F98">
      <w:pPr>
        <w:spacing w:after="0"/>
        <w:rPr>
          <w:rFonts w:ascii="Arial" w:hAnsi="Arial"/>
          <w:color w:val="000000"/>
          <w:sz w:val="22"/>
        </w:rPr>
      </w:pPr>
      <w:r w:rsidRPr="00DE7A5B">
        <w:rPr>
          <w:rFonts w:ascii="Arial" w:hAnsi="Arial"/>
          <w:color w:val="000000"/>
          <w:sz w:val="22"/>
        </w:rPr>
        <w:t xml:space="preserve">MEMS 1447 </w:t>
      </w:r>
      <w:r>
        <w:rPr>
          <w:rFonts w:ascii="Arial" w:hAnsi="Arial"/>
          <w:color w:val="000000"/>
          <w:sz w:val="22"/>
        </w:rPr>
        <w:tab/>
      </w:r>
      <w:r>
        <w:rPr>
          <w:rFonts w:ascii="Arial" w:hAnsi="Arial"/>
          <w:color w:val="000000"/>
          <w:sz w:val="22"/>
        </w:rPr>
        <w:tab/>
      </w:r>
      <w:r>
        <w:rPr>
          <w:rFonts w:ascii="Arial" w:hAnsi="Arial"/>
          <w:color w:val="000000"/>
          <w:sz w:val="22"/>
        </w:rPr>
        <w:tab/>
      </w:r>
      <w:r w:rsidRPr="00DE7A5B">
        <w:rPr>
          <w:rFonts w:ascii="Arial" w:hAnsi="Arial"/>
          <w:color w:val="000000"/>
          <w:sz w:val="22"/>
        </w:rPr>
        <w:t>Nanocharacterization</w:t>
      </w:r>
    </w:p>
    <w:p w14:paraId="32893354" w14:textId="77777777" w:rsidR="00B32F98" w:rsidRPr="00DE7A5B" w:rsidRDefault="00B32F98" w:rsidP="00B32F98">
      <w:pPr>
        <w:spacing w:after="0"/>
        <w:rPr>
          <w:rFonts w:ascii="Arial" w:hAnsi="Arial"/>
          <w:color w:val="000000"/>
          <w:sz w:val="22"/>
        </w:rPr>
      </w:pPr>
      <w:r w:rsidRPr="00DE7A5B">
        <w:rPr>
          <w:rFonts w:ascii="Arial" w:hAnsi="Arial"/>
          <w:color w:val="000000"/>
          <w:sz w:val="22"/>
        </w:rPr>
        <w:t xml:space="preserve">MEMS 1469 </w:t>
      </w:r>
      <w:r>
        <w:rPr>
          <w:rFonts w:ascii="Arial" w:hAnsi="Arial"/>
          <w:color w:val="000000"/>
          <w:sz w:val="22"/>
        </w:rPr>
        <w:tab/>
      </w:r>
      <w:r>
        <w:rPr>
          <w:rFonts w:ascii="Arial" w:hAnsi="Arial"/>
          <w:color w:val="000000"/>
          <w:sz w:val="22"/>
        </w:rPr>
        <w:tab/>
      </w:r>
      <w:r>
        <w:rPr>
          <w:rFonts w:ascii="Arial" w:hAnsi="Arial"/>
          <w:color w:val="000000"/>
          <w:sz w:val="22"/>
        </w:rPr>
        <w:tab/>
      </w:r>
      <w:r w:rsidRPr="00DE7A5B">
        <w:rPr>
          <w:rFonts w:ascii="Arial" w:hAnsi="Arial"/>
          <w:color w:val="000000"/>
          <w:sz w:val="22"/>
        </w:rPr>
        <w:t>Materials Science of Nanostructures</w:t>
      </w:r>
    </w:p>
    <w:p w14:paraId="5482F867" w14:textId="77777777" w:rsidR="00B32F98" w:rsidRPr="00DE7A5B" w:rsidRDefault="00B32F98" w:rsidP="00B32F98">
      <w:pPr>
        <w:spacing w:after="0"/>
        <w:rPr>
          <w:rFonts w:ascii="Arial" w:hAnsi="Arial"/>
          <w:color w:val="000000"/>
          <w:sz w:val="22"/>
        </w:rPr>
      </w:pPr>
      <w:r w:rsidRPr="00DE7A5B">
        <w:rPr>
          <w:rFonts w:ascii="Arial" w:hAnsi="Arial"/>
          <w:color w:val="000000"/>
          <w:sz w:val="22"/>
        </w:rPr>
        <w:t xml:space="preserve">MEMS 1477 </w:t>
      </w:r>
      <w:r>
        <w:rPr>
          <w:rFonts w:ascii="Arial" w:hAnsi="Arial"/>
          <w:color w:val="000000"/>
          <w:sz w:val="22"/>
        </w:rPr>
        <w:tab/>
      </w:r>
      <w:r>
        <w:rPr>
          <w:rFonts w:ascii="Arial" w:hAnsi="Arial"/>
          <w:color w:val="000000"/>
          <w:sz w:val="22"/>
        </w:rPr>
        <w:tab/>
      </w:r>
      <w:r>
        <w:rPr>
          <w:rFonts w:ascii="Arial" w:hAnsi="Arial"/>
          <w:color w:val="000000"/>
          <w:sz w:val="22"/>
        </w:rPr>
        <w:tab/>
      </w:r>
      <w:r w:rsidRPr="00DE7A5B">
        <w:rPr>
          <w:rFonts w:ascii="Arial" w:hAnsi="Arial"/>
          <w:color w:val="000000"/>
          <w:sz w:val="22"/>
        </w:rPr>
        <w:t>Thin Film Processes and Characterization</w:t>
      </w:r>
    </w:p>
    <w:p w14:paraId="3F806DEC" w14:textId="77777777" w:rsidR="00B32F98" w:rsidRDefault="00B32F98" w:rsidP="00B32F98">
      <w:pPr>
        <w:spacing w:after="0"/>
        <w:rPr>
          <w:rFonts w:ascii="Arial" w:hAnsi="Arial"/>
          <w:color w:val="000000"/>
          <w:sz w:val="22"/>
        </w:rPr>
      </w:pPr>
      <w:r w:rsidRPr="00DE7A5B">
        <w:rPr>
          <w:rFonts w:ascii="Arial" w:hAnsi="Arial"/>
          <w:color w:val="000000"/>
          <w:sz w:val="22"/>
        </w:rPr>
        <w:t xml:space="preserve">MEMS 1480 </w:t>
      </w:r>
      <w:r>
        <w:rPr>
          <w:rFonts w:ascii="Arial" w:hAnsi="Arial"/>
          <w:color w:val="000000"/>
          <w:sz w:val="22"/>
        </w:rPr>
        <w:tab/>
      </w:r>
      <w:r>
        <w:rPr>
          <w:rFonts w:ascii="Arial" w:hAnsi="Arial"/>
          <w:color w:val="000000"/>
          <w:sz w:val="22"/>
        </w:rPr>
        <w:tab/>
      </w:r>
      <w:r>
        <w:rPr>
          <w:rFonts w:ascii="Arial" w:hAnsi="Arial"/>
          <w:color w:val="000000"/>
          <w:sz w:val="22"/>
        </w:rPr>
        <w:tab/>
      </w:r>
      <w:r w:rsidRPr="00DE7A5B">
        <w:rPr>
          <w:rFonts w:ascii="Arial" w:hAnsi="Arial"/>
          <w:color w:val="000000"/>
          <w:sz w:val="22"/>
        </w:rPr>
        <w:t>Introduction to Microelectromechanical Systems</w:t>
      </w:r>
    </w:p>
    <w:p w14:paraId="3D05BCCB" w14:textId="77777777" w:rsidR="00B32F98" w:rsidRPr="00F0443D" w:rsidRDefault="00B32F98" w:rsidP="00B32F98">
      <w:pPr>
        <w:spacing w:after="0"/>
        <w:rPr>
          <w:rFonts w:ascii="Arial" w:hAnsi="Arial" w:cs="Arial"/>
          <w:bCs/>
          <w:sz w:val="22"/>
          <w:szCs w:val="26"/>
        </w:rPr>
      </w:pPr>
      <w:r>
        <w:rPr>
          <w:rFonts w:ascii="Arial" w:hAnsi="Arial" w:cs="Arial"/>
          <w:bCs/>
          <w:sz w:val="22"/>
          <w:szCs w:val="26"/>
        </w:rPr>
        <w:t>MEMS 1101</w:t>
      </w:r>
      <w:r>
        <w:rPr>
          <w:rFonts w:ascii="Arial" w:hAnsi="Arial" w:cs="Arial"/>
          <w:bCs/>
          <w:sz w:val="22"/>
          <w:szCs w:val="26"/>
        </w:rPr>
        <w:tab/>
      </w:r>
      <w:r>
        <w:rPr>
          <w:rFonts w:ascii="Arial" w:hAnsi="Arial" w:cs="Arial"/>
          <w:bCs/>
          <w:sz w:val="22"/>
          <w:szCs w:val="26"/>
        </w:rPr>
        <w:tab/>
      </w:r>
      <w:r>
        <w:rPr>
          <w:rFonts w:ascii="Arial" w:hAnsi="Arial" w:cs="Arial"/>
          <w:bCs/>
          <w:sz w:val="22"/>
          <w:szCs w:val="26"/>
        </w:rPr>
        <w:tab/>
      </w:r>
      <w:r w:rsidRPr="00F0443D">
        <w:rPr>
          <w:rFonts w:ascii="Arial" w:hAnsi="Arial" w:cs="Arial"/>
          <w:bCs/>
          <w:sz w:val="22"/>
          <w:szCs w:val="26"/>
        </w:rPr>
        <w:t>Ferrous Physical Metallurgy</w:t>
      </w:r>
    </w:p>
    <w:p w14:paraId="20288B38" w14:textId="77777777" w:rsidR="00B32F98" w:rsidRPr="00DE7A5B" w:rsidRDefault="00B32F98" w:rsidP="00B32F98">
      <w:pPr>
        <w:spacing w:after="0"/>
        <w:rPr>
          <w:rFonts w:ascii="Arial" w:hAnsi="Arial"/>
          <w:sz w:val="22"/>
          <w:szCs w:val="22"/>
        </w:rPr>
      </w:pPr>
    </w:p>
    <w:p w14:paraId="4E71A428" w14:textId="77777777" w:rsidR="00B32F98" w:rsidRPr="00DE7A5B" w:rsidRDefault="00B32F98" w:rsidP="00B32F98">
      <w:pPr>
        <w:spacing w:after="0"/>
        <w:rPr>
          <w:rFonts w:ascii="Arial" w:hAnsi="Arial"/>
          <w:sz w:val="22"/>
          <w:szCs w:val="22"/>
        </w:rPr>
      </w:pPr>
    </w:p>
    <w:p w14:paraId="78B370F0" w14:textId="77777777" w:rsidR="00B32F98" w:rsidRPr="003C162F" w:rsidRDefault="00B32F98" w:rsidP="00B32F98">
      <w:pPr>
        <w:spacing w:after="0"/>
        <w:rPr>
          <w:rFonts w:ascii="Arial" w:hAnsi="Arial"/>
          <w:i/>
          <w:sz w:val="22"/>
          <w:szCs w:val="22"/>
        </w:rPr>
      </w:pPr>
      <w:r w:rsidRPr="003C162F">
        <w:rPr>
          <w:rFonts w:ascii="Arial" w:hAnsi="Arial"/>
          <w:i/>
          <w:sz w:val="22"/>
          <w:szCs w:val="22"/>
        </w:rPr>
        <w:t>Other</w:t>
      </w:r>
      <w:r>
        <w:rPr>
          <w:rFonts w:ascii="Arial" w:hAnsi="Arial"/>
          <w:i/>
          <w:sz w:val="22"/>
          <w:szCs w:val="22"/>
        </w:rPr>
        <w:t xml:space="preserve"> appropriate</w:t>
      </w:r>
      <w:r w:rsidRPr="003C162F">
        <w:rPr>
          <w:rFonts w:ascii="Arial" w:hAnsi="Arial"/>
          <w:i/>
          <w:sz w:val="22"/>
          <w:szCs w:val="22"/>
        </w:rPr>
        <w:t xml:space="preserve"> courses may be approved as </w:t>
      </w:r>
      <w:r w:rsidRPr="003C162F">
        <w:rPr>
          <w:rFonts w:ascii="Arial" w:hAnsi="Arial"/>
          <w:i/>
          <w:sz w:val="22"/>
          <w:szCs w:val="18"/>
        </w:rPr>
        <w:t>Nanotechnology Electives by the Program Director</w:t>
      </w:r>
    </w:p>
    <w:p w14:paraId="5923E2DF" w14:textId="77777777" w:rsidR="00034B19" w:rsidRPr="00DE7A5B" w:rsidRDefault="00034B19" w:rsidP="00B32F98">
      <w:pPr>
        <w:spacing w:after="0"/>
        <w:rPr>
          <w:rFonts w:ascii="Arial" w:hAnsi="Arial"/>
          <w:sz w:val="22"/>
          <w:szCs w:val="22"/>
        </w:rPr>
      </w:pPr>
    </w:p>
    <w:p w14:paraId="50C374F4" w14:textId="77777777" w:rsidR="00034B19" w:rsidRPr="00DE7A5B" w:rsidRDefault="00034B19" w:rsidP="00B32F98">
      <w:pPr>
        <w:spacing w:after="0"/>
        <w:rPr>
          <w:rFonts w:ascii="Arial" w:hAnsi="Arial"/>
          <w:sz w:val="22"/>
          <w:szCs w:val="22"/>
        </w:rPr>
      </w:pPr>
    </w:p>
    <w:p w14:paraId="756A9CB7" w14:textId="77777777" w:rsidR="00034B19" w:rsidRPr="00DE7A5B" w:rsidRDefault="00034B19" w:rsidP="00B32F98">
      <w:pPr>
        <w:spacing w:after="0"/>
        <w:rPr>
          <w:rFonts w:ascii="Arial" w:hAnsi="Arial"/>
          <w:sz w:val="22"/>
          <w:szCs w:val="22"/>
        </w:rPr>
      </w:pPr>
    </w:p>
    <w:p w14:paraId="59786AD6" w14:textId="6C843DEC" w:rsidR="00C948B0" w:rsidRPr="00043912" w:rsidRDefault="00000E18" w:rsidP="00B32F98">
      <w:pPr>
        <w:spacing w:after="0"/>
        <w:rPr>
          <w:rFonts w:ascii="Arial" w:hAnsi="Arial"/>
          <w:sz w:val="18"/>
          <w:szCs w:val="18"/>
        </w:rPr>
      </w:pPr>
      <w:r>
        <w:rPr>
          <w:rFonts w:ascii="Arial" w:hAnsi="Arial"/>
          <w:sz w:val="18"/>
          <w:szCs w:val="18"/>
        </w:rPr>
        <w:br w:type="page"/>
      </w:r>
    </w:p>
    <w:p w14:paraId="0A2461D3" w14:textId="77777777" w:rsidR="00B32F98" w:rsidRPr="00216260" w:rsidRDefault="00B32F98" w:rsidP="003F2FF9">
      <w:pPr>
        <w:spacing w:after="0"/>
        <w:jc w:val="center"/>
        <w:rPr>
          <w:rFonts w:ascii="Arial" w:hAnsi="Arial"/>
          <w:b/>
          <w:sz w:val="22"/>
          <w:szCs w:val="22"/>
        </w:rPr>
      </w:pPr>
      <w:r w:rsidRPr="00216260">
        <w:rPr>
          <w:rFonts w:ascii="Arial" w:hAnsi="Arial"/>
          <w:b/>
          <w:sz w:val="22"/>
          <w:szCs w:val="22"/>
        </w:rPr>
        <w:lastRenderedPageBreak/>
        <w:t>Engineering Science Program</w:t>
      </w:r>
    </w:p>
    <w:p w14:paraId="30C98610" w14:textId="77777777" w:rsidR="00B32F98" w:rsidRDefault="00B32F98" w:rsidP="003F2FF9">
      <w:pPr>
        <w:spacing w:after="0"/>
        <w:jc w:val="center"/>
        <w:rPr>
          <w:rFonts w:ascii="Arial" w:hAnsi="Arial"/>
          <w:b/>
          <w:sz w:val="22"/>
          <w:szCs w:val="22"/>
        </w:rPr>
      </w:pPr>
      <w:r w:rsidRPr="00216260">
        <w:rPr>
          <w:rFonts w:ascii="Arial" w:hAnsi="Arial"/>
          <w:b/>
          <w:sz w:val="22"/>
          <w:szCs w:val="22"/>
        </w:rPr>
        <w:t>Area of Concentration</w:t>
      </w:r>
      <w:r>
        <w:rPr>
          <w:rFonts w:ascii="Arial" w:hAnsi="Arial"/>
          <w:b/>
          <w:sz w:val="22"/>
          <w:szCs w:val="22"/>
        </w:rPr>
        <w:t>: Nanotechnology</w:t>
      </w:r>
    </w:p>
    <w:p w14:paraId="42183E04" w14:textId="6BFB7B44" w:rsidR="00B32F98" w:rsidRDefault="00B32F98" w:rsidP="003F2FF9">
      <w:pPr>
        <w:spacing w:after="0"/>
        <w:jc w:val="center"/>
        <w:rPr>
          <w:rFonts w:ascii="Arial" w:hAnsi="Arial"/>
          <w:b/>
          <w:sz w:val="22"/>
          <w:szCs w:val="22"/>
        </w:rPr>
      </w:pPr>
      <w:r>
        <w:rPr>
          <w:rFonts w:ascii="Arial" w:hAnsi="Arial"/>
          <w:b/>
          <w:sz w:val="22"/>
          <w:szCs w:val="22"/>
        </w:rPr>
        <w:t>Chemistry/Bioengineering Emphasis</w:t>
      </w:r>
    </w:p>
    <w:p w14:paraId="434D0666" w14:textId="77777777" w:rsidR="003F2FF9" w:rsidRPr="003F2FF9" w:rsidRDefault="003F2FF9" w:rsidP="003F2FF9">
      <w:pPr>
        <w:spacing w:after="0"/>
        <w:jc w:val="center"/>
        <w:rPr>
          <w:rFonts w:ascii="Arial" w:hAnsi="Arial"/>
          <w:b/>
          <w:sz w:val="22"/>
          <w:szCs w:val="22"/>
        </w:rPr>
      </w:pPr>
    </w:p>
    <w:tbl>
      <w:tblPr>
        <w:tblStyle w:val="TableGrid"/>
        <w:tblW w:w="0" w:type="auto"/>
        <w:tblLayout w:type="fixed"/>
        <w:tblLook w:val="04A0" w:firstRow="1" w:lastRow="0" w:firstColumn="1" w:lastColumn="0" w:noHBand="0" w:noVBand="1"/>
      </w:tblPr>
      <w:tblGrid>
        <w:gridCol w:w="1368"/>
        <w:gridCol w:w="2430"/>
        <w:gridCol w:w="630"/>
        <w:gridCol w:w="1440"/>
        <w:gridCol w:w="2340"/>
        <w:gridCol w:w="648"/>
      </w:tblGrid>
      <w:tr w:rsidR="00B32F98" w:rsidRPr="00216260" w14:paraId="7812A3FD" w14:textId="77777777" w:rsidTr="00B32F98">
        <w:tc>
          <w:tcPr>
            <w:tcW w:w="8856" w:type="dxa"/>
            <w:gridSpan w:val="6"/>
          </w:tcPr>
          <w:p w14:paraId="370FE6B6" w14:textId="77777777" w:rsidR="00B32F98" w:rsidRPr="00216260" w:rsidRDefault="00B32F98" w:rsidP="00B32F98">
            <w:pPr>
              <w:rPr>
                <w:rFonts w:ascii="Arial" w:hAnsi="Arial"/>
                <w:sz w:val="18"/>
                <w:szCs w:val="18"/>
              </w:rPr>
            </w:pPr>
          </w:p>
        </w:tc>
      </w:tr>
      <w:tr w:rsidR="00B32F98" w:rsidRPr="00216260" w14:paraId="6CBE3E5C" w14:textId="77777777" w:rsidTr="00B32F98">
        <w:tc>
          <w:tcPr>
            <w:tcW w:w="4428" w:type="dxa"/>
            <w:gridSpan w:val="3"/>
            <w:vAlign w:val="center"/>
          </w:tcPr>
          <w:p w14:paraId="7E2A12DF" w14:textId="77777777" w:rsidR="00B32F98" w:rsidRPr="008068FB" w:rsidRDefault="00B32F98" w:rsidP="00B32F98">
            <w:pPr>
              <w:jc w:val="center"/>
              <w:rPr>
                <w:rFonts w:ascii="Arial" w:hAnsi="Arial"/>
                <w:b/>
                <w:sz w:val="18"/>
                <w:szCs w:val="18"/>
              </w:rPr>
            </w:pPr>
            <w:r w:rsidRPr="008068FB">
              <w:rPr>
                <w:rFonts w:ascii="Arial" w:hAnsi="Arial"/>
                <w:b/>
                <w:sz w:val="18"/>
                <w:szCs w:val="18"/>
              </w:rPr>
              <w:t>First Term</w:t>
            </w:r>
          </w:p>
        </w:tc>
        <w:tc>
          <w:tcPr>
            <w:tcW w:w="4428" w:type="dxa"/>
            <w:gridSpan w:val="3"/>
            <w:vAlign w:val="center"/>
          </w:tcPr>
          <w:p w14:paraId="2F22FFDB" w14:textId="77777777" w:rsidR="00B32F98" w:rsidRPr="008068FB" w:rsidRDefault="00B32F98" w:rsidP="00B32F98">
            <w:pPr>
              <w:jc w:val="center"/>
              <w:rPr>
                <w:rFonts w:ascii="Arial" w:hAnsi="Arial"/>
                <w:b/>
                <w:sz w:val="18"/>
                <w:szCs w:val="18"/>
              </w:rPr>
            </w:pPr>
            <w:r w:rsidRPr="008068FB">
              <w:rPr>
                <w:rFonts w:ascii="Arial" w:hAnsi="Arial"/>
                <w:b/>
                <w:sz w:val="18"/>
                <w:szCs w:val="18"/>
              </w:rPr>
              <w:t>Second Term</w:t>
            </w:r>
          </w:p>
        </w:tc>
      </w:tr>
      <w:tr w:rsidR="00B32F98" w:rsidRPr="00216260" w14:paraId="49A3884E" w14:textId="77777777" w:rsidTr="00B32F98">
        <w:tc>
          <w:tcPr>
            <w:tcW w:w="1368" w:type="dxa"/>
          </w:tcPr>
          <w:p w14:paraId="596B4C67" w14:textId="77777777" w:rsidR="00B32F98" w:rsidRPr="00216260" w:rsidRDefault="00B32F98" w:rsidP="00B32F98">
            <w:pPr>
              <w:rPr>
                <w:rFonts w:ascii="Arial" w:hAnsi="Arial"/>
                <w:sz w:val="18"/>
                <w:szCs w:val="18"/>
              </w:rPr>
            </w:pPr>
          </w:p>
        </w:tc>
        <w:tc>
          <w:tcPr>
            <w:tcW w:w="2430" w:type="dxa"/>
          </w:tcPr>
          <w:p w14:paraId="045EE45D" w14:textId="77777777" w:rsidR="00B32F98" w:rsidRPr="00216260" w:rsidRDefault="00B32F98" w:rsidP="00B32F98">
            <w:pPr>
              <w:rPr>
                <w:rFonts w:ascii="Arial" w:hAnsi="Arial"/>
                <w:sz w:val="18"/>
                <w:szCs w:val="18"/>
              </w:rPr>
            </w:pPr>
          </w:p>
        </w:tc>
        <w:tc>
          <w:tcPr>
            <w:tcW w:w="630" w:type="dxa"/>
          </w:tcPr>
          <w:p w14:paraId="476B6833" w14:textId="77777777" w:rsidR="00B32F98" w:rsidRPr="00216260" w:rsidRDefault="00B32F98" w:rsidP="00B32F98">
            <w:pPr>
              <w:rPr>
                <w:rFonts w:ascii="Arial" w:hAnsi="Arial"/>
                <w:sz w:val="18"/>
                <w:szCs w:val="18"/>
              </w:rPr>
            </w:pPr>
            <w:r>
              <w:rPr>
                <w:rFonts w:ascii="Arial" w:hAnsi="Arial"/>
                <w:sz w:val="18"/>
                <w:szCs w:val="18"/>
              </w:rPr>
              <w:t>Units</w:t>
            </w:r>
          </w:p>
        </w:tc>
        <w:tc>
          <w:tcPr>
            <w:tcW w:w="1440" w:type="dxa"/>
          </w:tcPr>
          <w:p w14:paraId="7E895101" w14:textId="77777777" w:rsidR="00B32F98" w:rsidRPr="00216260" w:rsidRDefault="00B32F98" w:rsidP="00B32F98">
            <w:pPr>
              <w:rPr>
                <w:rFonts w:ascii="Arial" w:hAnsi="Arial"/>
                <w:sz w:val="18"/>
                <w:szCs w:val="18"/>
              </w:rPr>
            </w:pPr>
          </w:p>
        </w:tc>
        <w:tc>
          <w:tcPr>
            <w:tcW w:w="2340" w:type="dxa"/>
          </w:tcPr>
          <w:p w14:paraId="74F58374" w14:textId="77777777" w:rsidR="00B32F98" w:rsidRPr="00216260" w:rsidRDefault="00B32F98" w:rsidP="00B32F98">
            <w:pPr>
              <w:rPr>
                <w:rFonts w:ascii="Arial" w:hAnsi="Arial"/>
                <w:sz w:val="18"/>
                <w:szCs w:val="18"/>
              </w:rPr>
            </w:pPr>
          </w:p>
        </w:tc>
        <w:tc>
          <w:tcPr>
            <w:tcW w:w="648" w:type="dxa"/>
          </w:tcPr>
          <w:p w14:paraId="09C0EF28" w14:textId="77777777" w:rsidR="00B32F98" w:rsidRPr="00216260" w:rsidRDefault="00B32F98" w:rsidP="00B32F98">
            <w:pPr>
              <w:rPr>
                <w:rFonts w:ascii="Arial" w:hAnsi="Arial"/>
                <w:sz w:val="18"/>
                <w:szCs w:val="18"/>
              </w:rPr>
            </w:pPr>
            <w:r>
              <w:rPr>
                <w:rFonts w:ascii="Arial" w:hAnsi="Arial"/>
                <w:sz w:val="18"/>
                <w:szCs w:val="18"/>
              </w:rPr>
              <w:t>Units</w:t>
            </w:r>
          </w:p>
        </w:tc>
      </w:tr>
      <w:tr w:rsidR="00B32F98" w:rsidRPr="00216260" w14:paraId="141D2D01" w14:textId="77777777" w:rsidTr="00B32F98">
        <w:tc>
          <w:tcPr>
            <w:tcW w:w="1368" w:type="dxa"/>
          </w:tcPr>
          <w:p w14:paraId="21B0E9B6" w14:textId="77777777" w:rsidR="00B32F98" w:rsidRPr="00216260" w:rsidRDefault="00B32F98" w:rsidP="00B32F98">
            <w:pPr>
              <w:rPr>
                <w:rFonts w:ascii="Arial" w:hAnsi="Arial"/>
                <w:sz w:val="18"/>
                <w:szCs w:val="18"/>
              </w:rPr>
            </w:pPr>
            <w:r w:rsidRPr="00216260">
              <w:rPr>
                <w:rFonts w:ascii="Arial" w:hAnsi="Arial"/>
                <w:sz w:val="18"/>
                <w:szCs w:val="18"/>
              </w:rPr>
              <w:t>CHEM 0960</w:t>
            </w:r>
          </w:p>
        </w:tc>
        <w:tc>
          <w:tcPr>
            <w:tcW w:w="2430" w:type="dxa"/>
          </w:tcPr>
          <w:p w14:paraId="1B02A8A3" w14:textId="77777777" w:rsidR="00B32F98" w:rsidRPr="00216260" w:rsidRDefault="00B32F98" w:rsidP="00B32F98">
            <w:pPr>
              <w:rPr>
                <w:rFonts w:ascii="Arial" w:hAnsi="Arial"/>
                <w:sz w:val="18"/>
                <w:szCs w:val="18"/>
              </w:rPr>
            </w:pPr>
            <w:r>
              <w:rPr>
                <w:rFonts w:ascii="Arial" w:hAnsi="Arial"/>
                <w:sz w:val="18"/>
                <w:szCs w:val="18"/>
              </w:rPr>
              <w:t>Gen. Chem. For Engr.1</w:t>
            </w:r>
          </w:p>
        </w:tc>
        <w:tc>
          <w:tcPr>
            <w:tcW w:w="630" w:type="dxa"/>
          </w:tcPr>
          <w:p w14:paraId="500C2D8F"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7E3CB790" w14:textId="77777777" w:rsidR="00B32F98" w:rsidRPr="00216260" w:rsidRDefault="00B32F98" w:rsidP="00B32F98">
            <w:pPr>
              <w:rPr>
                <w:rFonts w:ascii="Arial" w:hAnsi="Arial"/>
                <w:sz w:val="18"/>
                <w:szCs w:val="18"/>
              </w:rPr>
            </w:pPr>
            <w:r>
              <w:rPr>
                <w:rFonts w:ascii="Arial" w:hAnsi="Arial"/>
                <w:sz w:val="18"/>
                <w:szCs w:val="18"/>
              </w:rPr>
              <w:t>CHEM 0970</w:t>
            </w:r>
          </w:p>
        </w:tc>
        <w:tc>
          <w:tcPr>
            <w:tcW w:w="2340" w:type="dxa"/>
          </w:tcPr>
          <w:p w14:paraId="7A5B0FBD" w14:textId="77777777" w:rsidR="00B32F98" w:rsidRPr="00216260" w:rsidRDefault="00B32F98" w:rsidP="00B32F98">
            <w:pPr>
              <w:rPr>
                <w:rFonts w:ascii="Arial" w:hAnsi="Arial"/>
                <w:sz w:val="18"/>
                <w:szCs w:val="18"/>
              </w:rPr>
            </w:pPr>
            <w:r>
              <w:rPr>
                <w:rFonts w:ascii="Arial" w:hAnsi="Arial"/>
                <w:sz w:val="18"/>
                <w:szCs w:val="18"/>
              </w:rPr>
              <w:t>Gen. Chem. For Engr.2</w:t>
            </w:r>
          </w:p>
        </w:tc>
        <w:tc>
          <w:tcPr>
            <w:tcW w:w="648" w:type="dxa"/>
          </w:tcPr>
          <w:p w14:paraId="1277AC64"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051A8FF9" w14:textId="77777777" w:rsidTr="00B32F98">
        <w:tc>
          <w:tcPr>
            <w:tcW w:w="1368" w:type="dxa"/>
          </w:tcPr>
          <w:p w14:paraId="3E544D70" w14:textId="77777777" w:rsidR="00B32F98" w:rsidRPr="00216260" w:rsidRDefault="00B32F98" w:rsidP="00B32F98">
            <w:pPr>
              <w:rPr>
                <w:rFonts w:ascii="Arial" w:hAnsi="Arial"/>
                <w:sz w:val="18"/>
                <w:szCs w:val="18"/>
              </w:rPr>
            </w:pPr>
            <w:r w:rsidRPr="00216260">
              <w:rPr>
                <w:rFonts w:ascii="Arial" w:hAnsi="Arial"/>
                <w:sz w:val="18"/>
                <w:szCs w:val="18"/>
              </w:rPr>
              <w:t>MATH 0220</w:t>
            </w:r>
          </w:p>
        </w:tc>
        <w:tc>
          <w:tcPr>
            <w:tcW w:w="2430" w:type="dxa"/>
          </w:tcPr>
          <w:p w14:paraId="432BA5DE" w14:textId="77777777" w:rsidR="00B32F98" w:rsidRPr="00216260" w:rsidRDefault="00B32F98" w:rsidP="00B32F98">
            <w:pPr>
              <w:rPr>
                <w:rFonts w:ascii="Arial" w:hAnsi="Arial"/>
                <w:sz w:val="18"/>
                <w:szCs w:val="18"/>
              </w:rPr>
            </w:pPr>
            <w:r>
              <w:rPr>
                <w:rFonts w:ascii="Arial" w:hAnsi="Arial"/>
                <w:sz w:val="18"/>
                <w:szCs w:val="18"/>
              </w:rPr>
              <w:t>Anal. Geometry &amp; Calc. 1</w:t>
            </w:r>
          </w:p>
        </w:tc>
        <w:tc>
          <w:tcPr>
            <w:tcW w:w="630" w:type="dxa"/>
          </w:tcPr>
          <w:p w14:paraId="7C8709DD" w14:textId="77777777" w:rsidR="00B32F98" w:rsidRPr="00216260" w:rsidRDefault="00B32F98" w:rsidP="00B32F98">
            <w:pPr>
              <w:rPr>
                <w:rFonts w:ascii="Arial" w:hAnsi="Arial"/>
                <w:sz w:val="18"/>
                <w:szCs w:val="18"/>
              </w:rPr>
            </w:pPr>
            <w:r>
              <w:rPr>
                <w:rFonts w:ascii="Arial" w:hAnsi="Arial"/>
                <w:sz w:val="18"/>
                <w:szCs w:val="18"/>
              </w:rPr>
              <w:t>4</w:t>
            </w:r>
          </w:p>
        </w:tc>
        <w:tc>
          <w:tcPr>
            <w:tcW w:w="1440" w:type="dxa"/>
          </w:tcPr>
          <w:p w14:paraId="639269C8" w14:textId="77777777" w:rsidR="00B32F98" w:rsidRPr="00216260" w:rsidRDefault="00B32F98" w:rsidP="00B32F98">
            <w:pPr>
              <w:rPr>
                <w:rFonts w:ascii="Arial" w:hAnsi="Arial"/>
                <w:sz w:val="18"/>
                <w:szCs w:val="18"/>
              </w:rPr>
            </w:pPr>
            <w:r w:rsidRPr="00216260">
              <w:rPr>
                <w:rFonts w:ascii="Arial" w:hAnsi="Arial"/>
                <w:sz w:val="18"/>
                <w:szCs w:val="18"/>
              </w:rPr>
              <w:t>MATH 02</w:t>
            </w:r>
            <w:r>
              <w:rPr>
                <w:rFonts w:ascii="Arial" w:hAnsi="Arial"/>
                <w:sz w:val="18"/>
                <w:szCs w:val="18"/>
              </w:rPr>
              <w:t>30</w:t>
            </w:r>
          </w:p>
        </w:tc>
        <w:tc>
          <w:tcPr>
            <w:tcW w:w="2340" w:type="dxa"/>
          </w:tcPr>
          <w:p w14:paraId="02F0F94C" w14:textId="77777777" w:rsidR="00B32F98" w:rsidRPr="00216260" w:rsidRDefault="00B32F98" w:rsidP="00B32F98">
            <w:pPr>
              <w:rPr>
                <w:rFonts w:ascii="Arial" w:hAnsi="Arial"/>
                <w:sz w:val="18"/>
                <w:szCs w:val="18"/>
              </w:rPr>
            </w:pPr>
            <w:r>
              <w:rPr>
                <w:rFonts w:ascii="Arial" w:hAnsi="Arial"/>
                <w:sz w:val="18"/>
                <w:szCs w:val="18"/>
              </w:rPr>
              <w:t>Anal. Geometry &amp; Calc. 2</w:t>
            </w:r>
          </w:p>
        </w:tc>
        <w:tc>
          <w:tcPr>
            <w:tcW w:w="648" w:type="dxa"/>
          </w:tcPr>
          <w:p w14:paraId="719891B4" w14:textId="77777777" w:rsidR="00B32F98" w:rsidRPr="00216260" w:rsidRDefault="00B32F98" w:rsidP="00B32F98">
            <w:pPr>
              <w:rPr>
                <w:rFonts w:ascii="Arial" w:hAnsi="Arial"/>
                <w:sz w:val="18"/>
                <w:szCs w:val="18"/>
              </w:rPr>
            </w:pPr>
            <w:r>
              <w:rPr>
                <w:rFonts w:ascii="Arial" w:hAnsi="Arial"/>
                <w:sz w:val="18"/>
                <w:szCs w:val="18"/>
              </w:rPr>
              <w:t>4</w:t>
            </w:r>
          </w:p>
        </w:tc>
      </w:tr>
      <w:tr w:rsidR="00B32F98" w:rsidRPr="00216260" w14:paraId="2FED3084" w14:textId="77777777" w:rsidTr="00B32F98">
        <w:tc>
          <w:tcPr>
            <w:tcW w:w="1368" w:type="dxa"/>
          </w:tcPr>
          <w:p w14:paraId="6711E4F3" w14:textId="77777777" w:rsidR="00B32F98" w:rsidRPr="00216260" w:rsidRDefault="00B32F98" w:rsidP="00B32F98">
            <w:pPr>
              <w:rPr>
                <w:rFonts w:ascii="Arial" w:hAnsi="Arial"/>
                <w:sz w:val="18"/>
                <w:szCs w:val="18"/>
              </w:rPr>
            </w:pPr>
            <w:r w:rsidRPr="00216260">
              <w:rPr>
                <w:rFonts w:ascii="Arial" w:hAnsi="Arial"/>
                <w:sz w:val="18"/>
                <w:szCs w:val="18"/>
              </w:rPr>
              <w:t>PHYS 0174</w:t>
            </w:r>
          </w:p>
        </w:tc>
        <w:tc>
          <w:tcPr>
            <w:tcW w:w="2430" w:type="dxa"/>
          </w:tcPr>
          <w:p w14:paraId="34891F89" w14:textId="77777777" w:rsidR="00B32F98" w:rsidRPr="00216260" w:rsidRDefault="00B32F98" w:rsidP="00B32F98">
            <w:pPr>
              <w:rPr>
                <w:rFonts w:ascii="Arial" w:hAnsi="Arial"/>
                <w:sz w:val="18"/>
                <w:szCs w:val="18"/>
              </w:rPr>
            </w:pPr>
            <w:r>
              <w:rPr>
                <w:rFonts w:ascii="Arial" w:hAnsi="Arial"/>
                <w:sz w:val="18"/>
                <w:szCs w:val="18"/>
              </w:rPr>
              <w:t>Phys. For Sci. &amp; Engr. 1</w:t>
            </w:r>
          </w:p>
        </w:tc>
        <w:tc>
          <w:tcPr>
            <w:tcW w:w="630" w:type="dxa"/>
          </w:tcPr>
          <w:p w14:paraId="0B8B9BC5" w14:textId="77777777" w:rsidR="00B32F98" w:rsidRPr="00216260" w:rsidRDefault="00B32F98" w:rsidP="00B32F98">
            <w:pPr>
              <w:rPr>
                <w:rFonts w:ascii="Arial" w:hAnsi="Arial"/>
                <w:sz w:val="18"/>
                <w:szCs w:val="18"/>
              </w:rPr>
            </w:pPr>
            <w:r>
              <w:rPr>
                <w:rFonts w:ascii="Arial" w:hAnsi="Arial"/>
                <w:sz w:val="18"/>
                <w:szCs w:val="18"/>
              </w:rPr>
              <w:t>4</w:t>
            </w:r>
          </w:p>
        </w:tc>
        <w:tc>
          <w:tcPr>
            <w:tcW w:w="1440" w:type="dxa"/>
          </w:tcPr>
          <w:p w14:paraId="05E3959C" w14:textId="77777777" w:rsidR="00B32F98" w:rsidRPr="00216260" w:rsidRDefault="00B32F98" w:rsidP="00B32F98">
            <w:pPr>
              <w:rPr>
                <w:rFonts w:ascii="Arial" w:hAnsi="Arial"/>
                <w:sz w:val="18"/>
                <w:szCs w:val="18"/>
              </w:rPr>
            </w:pPr>
            <w:r w:rsidRPr="00216260">
              <w:rPr>
                <w:rFonts w:ascii="Arial" w:hAnsi="Arial"/>
                <w:sz w:val="18"/>
                <w:szCs w:val="18"/>
              </w:rPr>
              <w:t>PHYS 017</w:t>
            </w:r>
            <w:r>
              <w:rPr>
                <w:rFonts w:ascii="Arial" w:hAnsi="Arial"/>
                <w:sz w:val="18"/>
                <w:szCs w:val="18"/>
              </w:rPr>
              <w:t>5</w:t>
            </w:r>
          </w:p>
        </w:tc>
        <w:tc>
          <w:tcPr>
            <w:tcW w:w="2340" w:type="dxa"/>
          </w:tcPr>
          <w:p w14:paraId="06EF2844" w14:textId="77777777" w:rsidR="00B32F98" w:rsidRPr="00216260" w:rsidRDefault="00B32F98" w:rsidP="00B32F98">
            <w:pPr>
              <w:rPr>
                <w:rFonts w:ascii="Arial" w:hAnsi="Arial"/>
                <w:sz w:val="18"/>
                <w:szCs w:val="18"/>
              </w:rPr>
            </w:pPr>
            <w:r>
              <w:rPr>
                <w:rFonts w:ascii="Arial" w:hAnsi="Arial"/>
                <w:sz w:val="18"/>
                <w:szCs w:val="18"/>
              </w:rPr>
              <w:t>Phys. For Sci. &amp; Engr. 2</w:t>
            </w:r>
          </w:p>
        </w:tc>
        <w:tc>
          <w:tcPr>
            <w:tcW w:w="648" w:type="dxa"/>
          </w:tcPr>
          <w:p w14:paraId="1FE85AB9" w14:textId="77777777" w:rsidR="00B32F98" w:rsidRPr="00216260" w:rsidRDefault="00B32F98" w:rsidP="00B32F98">
            <w:pPr>
              <w:rPr>
                <w:rFonts w:ascii="Arial" w:hAnsi="Arial"/>
                <w:sz w:val="18"/>
                <w:szCs w:val="18"/>
              </w:rPr>
            </w:pPr>
            <w:r>
              <w:rPr>
                <w:rFonts w:ascii="Arial" w:hAnsi="Arial"/>
                <w:sz w:val="18"/>
                <w:szCs w:val="18"/>
              </w:rPr>
              <w:t>4</w:t>
            </w:r>
          </w:p>
        </w:tc>
      </w:tr>
      <w:tr w:rsidR="00B32F98" w:rsidRPr="00216260" w14:paraId="1BEE768A" w14:textId="77777777" w:rsidTr="00B32F98">
        <w:tc>
          <w:tcPr>
            <w:tcW w:w="1368" w:type="dxa"/>
          </w:tcPr>
          <w:p w14:paraId="396B1278" w14:textId="77777777" w:rsidR="00B32F98" w:rsidRPr="00216260" w:rsidRDefault="00B32F98" w:rsidP="00B32F98">
            <w:pPr>
              <w:rPr>
                <w:rFonts w:ascii="Arial" w:hAnsi="Arial"/>
                <w:sz w:val="18"/>
                <w:szCs w:val="18"/>
              </w:rPr>
            </w:pPr>
            <w:r w:rsidRPr="00216260">
              <w:rPr>
                <w:rFonts w:ascii="Arial" w:hAnsi="Arial"/>
                <w:sz w:val="18"/>
                <w:szCs w:val="18"/>
              </w:rPr>
              <w:t>ENGR 0011</w:t>
            </w:r>
          </w:p>
        </w:tc>
        <w:tc>
          <w:tcPr>
            <w:tcW w:w="2430" w:type="dxa"/>
          </w:tcPr>
          <w:p w14:paraId="5BB04941" w14:textId="77777777" w:rsidR="00B32F98" w:rsidRPr="00216260" w:rsidRDefault="00B32F98" w:rsidP="00B32F98">
            <w:pPr>
              <w:rPr>
                <w:rFonts w:ascii="Arial" w:hAnsi="Arial"/>
                <w:sz w:val="18"/>
                <w:szCs w:val="18"/>
              </w:rPr>
            </w:pPr>
            <w:r>
              <w:rPr>
                <w:rFonts w:ascii="Arial" w:hAnsi="Arial"/>
                <w:sz w:val="18"/>
                <w:szCs w:val="18"/>
              </w:rPr>
              <w:t>Intr. Engr. Analysis</w:t>
            </w:r>
          </w:p>
        </w:tc>
        <w:tc>
          <w:tcPr>
            <w:tcW w:w="630" w:type="dxa"/>
          </w:tcPr>
          <w:p w14:paraId="14F71D48"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672AFE63" w14:textId="77777777" w:rsidR="00B32F98" w:rsidRPr="00216260" w:rsidRDefault="00B32F98" w:rsidP="00B32F98">
            <w:pPr>
              <w:rPr>
                <w:rFonts w:ascii="Arial" w:hAnsi="Arial"/>
                <w:sz w:val="18"/>
                <w:szCs w:val="18"/>
              </w:rPr>
            </w:pPr>
            <w:r w:rsidRPr="00216260">
              <w:rPr>
                <w:rFonts w:ascii="Arial" w:hAnsi="Arial"/>
                <w:sz w:val="18"/>
                <w:szCs w:val="18"/>
              </w:rPr>
              <w:t>ENGR 001</w:t>
            </w:r>
            <w:r>
              <w:rPr>
                <w:rFonts w:ascii="Arial" w:hAnsi="Arial"/>
                <w:sz w:val="18"/>
                <w:szCs w:val="18"/>
              </w:rPr>
              <w:t>2</w:t>
            </w:r>
          </w:p>
        </w:tc>
        <w:tc>
          <w:tcPr>
            <w:tcW w:w="2340" w:type="dxa"/>
          </w:tcPr>
          <w:p w14:paraId="776E14BF" w14:textId="77777777" w:rsidR="00B32F98" w:rsidRPr="00216260" w:rsidRDefault="00B32F98" w:rsidP="00B32F98">
            <w:pPr>
              <w:rPr>
                <w:rFonts w:ascii="Arial" w:hAnsi="Arial"/>
                <w:sz w:val="18"/>
                <w:szCs w:val="18"/>
              </w:rPr>
            </w:pPr>
            <w:r>
              <w:rPr>
                <w:rFonts w:ascii="Arial" w:hAnsi="Arial"/>
                <w:sz w:val="18"/>
                <w:szCs w:val="18"/>
              </w:rPr>
              <w:t>Engr. Computing</w:t>
            </w:r>
          </w:p>
        </w:tc>
        <w:tc>
          <w:tcPr>
            <w:tcW w:w="648" w:type="dxa"/>
          </w:tcPr>
          <w:p w14:paraId="551EDC18"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35C43788" w14:textId="77777777" w:rsidTr="00B32F98">
        <w:tc>
          <w:tcPr>
            <w:tcW w:w="1368" w:type="dxa"/>
          </w:tcPr>
          <w:p w14:paraId="26463C3D" w14:textId="77777777" w:rsidR="00B32F98" w:rsidRPr="00216260" w:rsidRDefault="00B32F98" w:rsidP="00B32F98">
            <w:pPr>
              <w:rPr>
                <w:rFonts w:ascii="Arial" w:hAnsi="Arial"/>
                <w:sz w:val="18"/>
                <w:szCs w:val="18"/>
              </w:rPr>
            </w:pPr>
          </w:p>
        </w:tc>
        <w:tc>
          <w:tcPr>
            <w:tcW w:w="2430" w:type="dxa"/>
          </w:tcPr>
          <w:p w14:paraId="6F81BB29" w14:textId="77777777" w:rsidR="00B32F98" w:rsidRPr="00216260" w:rsidRDefault="00B32F98" w:rsidP="00B32F98">
            <w:pPr>
              <w:rPr>
                <w:rFonts w:ascii="Arial" w:hAnsi="Arial"/>
                <w:sz w:val="18"/>
                <w:szCs w:val="18"/>
              </w:rPr>
            </w:pPr>
            <w:r>
              <w:rPr>
                <w:rFonts w:ascii="Arial" w:hAnsi="Arial"/>
                <w:sz w:val="18"/>
                <w:szCs w:val="18"/>
              </w:rPr>
              <w:t>H/SS Elective 1</w:t>
            </w:r>
          </w:p>
        </w:tc>
        <w:tc>
          <w:tcPr>
            <w:tcW w:w="630" w:type="dxa"/>
          </w:tcPr>
          <w:p w14:paraId="5EF60D47"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20684086" w14:textId="77777777" w:rsidR="00B32F98" w:rsidRPr="00216260" w:rsidRDefault="00B32F98" w:rsidP="00B32F98">
            <w:pPr>
              <w:rPr>
                <w:rFonts w:ascii="Arial" w:hAnsi="Arial"/>
                <w:sz w:val="18"/>
                <w:szCs w:val="18"/>
              </w:rPr>
            </w:pPr>
          </w:p>
        </w:tc>
        <w:tc>
          <w:tcPr>
            <w:tcW w:w="2340" w:type="dxa"/>
          </w:tcPr>
          <w:p w14:paraId="5A802573" w14:textId="77777777" w:rsidR="00B32F98" w:rsidRPr="00216260" w:rsidRDefault="00B32F98" w:rsidP="00B32F98">
            <w:pPr>
              <w:rPr>
                <w:rFonts w:ascii="Arial" w:hAnsi="Arial"/>
                <w:sz w:val="18"/>
                <w:szCs w:val="18"/>
              </w:rPr>
            </w:pPr>
            <w:r>
              <w:rPr>
                <w:rFonts w:ascii="Arial" w:hAnsi="Arial"/>
                <w:sz w:val="18"/>
                <w:szCs w:val="18"/>
              </w:rPr>
              <w:t>H/SS Elective 2</w:t>
            </w:r>
          </w:p>
        </w:tc>
        <w:tc>
          <w:tcPr>
            <w:tcW w:w="648" w:type="dxa"/>
          </w:tcPr>
          <w:p w14:paraId="0129A5A4"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41E46513" w14:textId="77777777" w:rsidTr="00B32F98">
        <w:tc>
          <w:tcPr>
            <w:tcW w:w="1368" w:type="dxa"/>
          </w:tcPr>
          <w:p w14:paraId="439323AA" w14:textId="77777777" w:rsidR="00B32F98" w:rsidRPr="00216260" w:rsidRDefault="00B32F98" w:rsidP="00B32F98">
            <w:pPr>
              <w:rPr>
                <w:rFonts w:ascii="Arial" w:hAnsi="Arial"/>
                <w:sz w:val="18"/>
                <w:szCs w:val="18"/>
              </w:rPr>
            </w:pPr>
            <w:r w:rsidRPr="00216260">
              <w:rPr>
                <w:rFonts w:ascii="Arial" w:hAnsi="Arial"/>
                <w:sz w:val="18"/>
                <w:szCs w:val="18"/>
              </w:rPr>
              <w:t>ENGR 0081</w:t>
            </w:r>
          </w:p>
        </w:tc>
        <w:tc>
          <w:tcPr>
            <w:tcW w:w="2430" w:type="dxa"/>
          </w:tcPr>
          <w:p w14:paraId="7ECC0C18" w14:textId="77777777" w:rsidR="00B32F98" w:rsidRPr="00216260" w:rsidRDefault="00B32F98" w:rsidP="00B32F98">
            <w:pPr>
              <w:rPr>
                <w:rFonts w:ascii="Arial" w:hAnsi="Arial"/>
                <w:sz w:val="18"/>
                <w:szCs w:val="18"/>
              </w:rPr>
            </w:pPr>
            <w:r>
              <w:rPr>
                <w:rFonts w:ascii="Arial" w:hAnsi="Arial"/>
                <w:sz w:val="18"/>
                <w:szCs w:val="18"/>
              </w:rPr>
              <w:t>Freshman Seminar</w:t>
            </w:r>
          </w:p>
        </w:tc>
        <w:tc>
          <w:tcPr>
            <w:tcW w:w="630" w:type="dxa"/>
          </w:tcPr>
          <w:p w14:paraId="74F8DEAA" w14:textId="77777777" w:rsidR="00B32F98" w:rsidRPr="00216260" w:rsidRDefault="00B32F98" w:rsidP="00B32F98">
            <w:pPr>
              <w:rPr>
                <w:rFonts w:ascii="Arial" w:hAnsi="Arial"/>
                <w:sz w:val="18"/>
                <w:szCs w:val="18"/>
              </w:rPr>
            </w:pPr>
            <w:r>
              <w:rPr>
                <w:rFonts w:ascii="Arial" w:hAnsi="Arial"/>
                <w:sz w:val="18"/>
                <w:szCs w:val="18"/>
              </w:rPr>
              <w:t>0</w:t>
            </w:r>
          </w:p>
        </w:tc>
        <w:tc>
          <w:tcPr>
            <w:tcW w:w="1440" w:type="dxa"/>
          </w:tcPr>
          <w:p w14:paraId="0A8319F8" w14:textId="77777777" w:rsidR="00B32F98" w:rsidRPr="00216260" w:rsidRDefault="00B32F98" w:rsidP="00B32F98">
            <w:pPr>
              <w:rPr>
                <w:rFonts w:ascii="Arial" w:hAnsi="Arial"/>
                <w:sz w:val="18"/>
                <w:szCs w:val="18"/>
              </w:rPr>
            </w:pPr>
            <w:r w:rsidRPr="00216260">
              <w:rPr>
                <w:rFonts w:ascii="Arial" w:hAnsi="Arial"/>
                <w:sz w:val="18"/>
                <w:szCs w:val="18"/>
              </w:rPr>
              <w:t>ENGR 008</w:t>
            </w:r>
            <w:r>
              <w:rPr>
                <w:rFonts w:ascii="Arial" w:hAnsi="Arial"/>
                <w:sz w:val="18"/>
                <w:szCs w:val="18"/>
              </w:rPr>
              <w:t>2</w:t>
            </w:r>
          </w:p>
        </w:tc>
        <w:tc>
          <w:tcPr>
            <w:tcW w:w="2340" w:type="dxa"/>
          </w:tcPr>
          <w:p w14:paraId="6287FC75" w14:textId="77777777" w:rsidR="00B32F98" w:rsidRPr="00216260" w:rsidRDefault="00B32F98" w:rsidP="00B32F98">
            <w:pPr>
              <w:rPr>
                <w:rFonts w:ascii="Arial" w:hAnsi="Arial"/>
                <w:sz w:val="18"/>
                <w:szCs w:val="18"/>
              </w:rPr>
            </w:pPr>
            <w:r>
              <w:rPr>
                <w:rFonts w:ascii="Arial" w:hAnsi="Arial"/>
                <w:sz w:val="18"/>
                <w:szCs w:val="18"/>
              </w:rPr>
              <w:t>Freshman Seminar</w:t>
            </w:r>
          </w:p>
        </w:tc>
        <w:tc>
          <w:tcPr>
            <w:tcW w:w="648" w:type="dxa"/>
          </w:tcPr>
          <w:p w14:paraId="15ED0BA5" w14:textId="77777777" w:rsidR="00B32F98" w:rsidRPr="00216260" w:rsidRDefault="00B32F98" w:rsidP="00B32F98">
            <w:pPr>
              <w:rPr>
                <w:rFonts w:ascii="Arial" w:hAnsi="Arial"/>
                <w:sz w:val="18"/>
                <w:szCs w:val="18"/>
              </w:rPr>
            </w:pPr>
            <w:r>
              <w:rPr>
                <w:rFonts w:ascii="Arial" w:hAnsi="Arial"/>
                <w:sz w:val="18"/>
                <w:szCs w:val="18"/>
              </w:rPr>
              <w:t>0</w:t>
            </w:r>
          </w:p>
        </w:tc>
      </w:tr>
      <w:tr w:rsidR="00B32F98" w:rsidRPr="00216260" w14:paraId="658F0C4A" w14:textId="77777777" w:rsidTr="00B32F98">
        <w:tc>
          <w:tcPr>
            <w:tcW w:w="1368" w:type="dxa"/>
          </w:tcPr>
          <w:p w14:paraId="72066337" w14:textId="77777777" w:rsidR="00B32F98" w:rsidRPr="00216260" w:rsidRDefault="00B32F98" w:rsidP="00B32F98">
            <w:pPr>
              <w:rPr>
                <w:rFonts w:ascii="Arial" w:hAnsi="Arial"/>
                <w:sz w:val="18"/>
                <w:szCs w:val="18"/>
              </w:rPr>
            </w:pPr>
          </w:p>
        </w:tc>
        <w:tc>
          <w:tcPr>
            <w:tcW w:w="2430" w:type="dxa"/>
          </w:tcPr>
          <w:p w14:paraId="7A192299" w14:textId="77777777" w:rsidR="00B32F98" w:rsidRPr="00216260" w:rsidRDefault="00B32F98" w:rsidP="00B32F98">
            <w:pPr>
              <w:rPr>
                <w:rFonts w:ascii="Arial" w:hAnsi="Arial"/>
                <w:sz w:val="18"/>
                <w:szCs w:val="18"/>
              </w:rPr>
            </w:pPr>
          </w:p>
        </w:tc>
        <w:tc>
          <w:tcPr>
            <w:tcW w:w="630" w:type="dxa"/>
          </w:tcPr>
          <w:p w14:paraId="31513DE5" w14:textId="77777777" w:rsidR="00B32F98" w:rsidRPr="00216260" w:rsidRDefault="00B32F98" w:rsidP="00B32F98">
            <w:pPr>
              <w:rPr>
                <w:rFonts w:ascii="Arial" w:hAnsi="Arial"/>
                <w:sz w:val="18"/>
                <w:szCs w:val="18"/>
              </w:rPr>
            </w:pPr>
            <w:r>
              <w:rPr>
                <w:rFonts w:ascii="Arial" w:hAnsi="Arial"/>
                <w:sz w:val="18"/>
                <w:szCs w:val="18"/>
              </w:rPr>
              <w:t>17</w:t>
            </w:r>
          </w:p>
        </w:tc>
        <w:tc>
          <w:tcPr>
            <w:tcW w:w="1440" w:type="dxa"/>
          </w:tcPr>
          <w:p w14:paraId="14C04CD7" w14:textId="77777777" w:rsidR="00B32F98" w:rsidRPr="00216260" w:rsidRDefault="00B32F98" w:rsidP="00B32F98">
            <w:pPr>
              <w:rPr>
                <w:rFonts w:ascii="Arial" w:hAnsi="Arial"/>
                <w:sz w:val="18"/>
                <w:szCs w:val="18"/>
              </w:rPr>
            </w:pPr>
          </w:p>
        </w:tc>
        <w:tc>
          <w:tcPr>
            <w:tcW w:w="2340" w:type="dxa"/>
          </w:tcPr>
          <w:p w14:paraId="305094FF" w14:textId="77777777" w:rsidR="00B32F98" w:rsidRPr="00216260" w:rsidRDefault="00B32F98" w:rsidP="00B32F98">
            <w:pPr>
              <w:rPr>
                <w:rFonts w:ascii="Arial" w:hAnsi="Arial"/>
                <w:sz w:val="18"/>
                <w:szCs w:val="18"/>
              </w:rPr>
            </w:pPr>
          </w:p>
        </w:tc>
        <w:tc>
          <w:tcPr>
            <w:tcW w:w="648" w:type="dxa"/>
          </w:tcPr>
          <w:p w14:paraId="1E70B9A7" w14:textId="77777777" w:rsidR="00B32F98" w:rsidRPr="00216260" w:rsidRDefault="00B32F98" w:rsidP="00B32F98">
            <w:pPr>
              <w:rPr>
                <w:rFonts w:ascii="Arial" w:hAnsi="Arial"/>
                <w:sz w:val="18"/>
                <w:szCs w:val="18"/>
              </w:rPr>
            </w:pPr>
            <w:r>
              <w:rPr>
                <w:rFonts w:ascii="Arial" w:hAnsi="Arial"/>
                <w:sz w:val="18"/>
                <w:szCs w:val="18"/>
              </w:rPr>
              <w:t>17</w:t>
            </w:r>
          </w:p>
        </w:tc>
      </w:tr>
      <w:tr w:rsidR="00B32F98" w:rsidRPr="00216260" w14:paraId="58C7F987" w14:textId="77777777" w:rsidTr="00B32F98">
        <w:tc>
          <w:tcPr>
            <w:tcW w:w="1368" w:type="dxa"/>
          </w:tcPr>
          <w:p w14:paraId="3BD75DCE" w14:textId="77777777" w:rsidR="00B32F98" w:rsidRPr="00216260" w:rsidRDefault="00B32F98" w:rsidP="00B32F98">
            <w:pPr>
              <w:rPr>
                <w:rFonts w:ascii="Arial" w:hAnsi="Arial"/>
                <w:sz w:val="18"/>
                <w:szCs w:val="18"/>
              </w:rPr>
            </w:pPr>
          </w:p>
        </w:tc>
        <w:tc>
          <w:tcPr>
            <w:tcW w:w="2430" w:type="dxa"/>
          </w:tcPr>
          <w:p w14:paraId="50368964" w14:textId="77777777" w:rsidR="00B32F98" w:rsidRPr="00216260" w:rsidRDefault="00B32F98" w:rsidP="00B32F98">
            <w:pPr>
              <w:rPr>
                <w:rFonts w:ascii="Arial" w:hAnsi="Arial"/>
                <w:sz w:val="18"/>
                <w:szCs w:val="18"/>
              </w:rPr>
            </w:pPr>
          </w:p>
        </w:tc>
        <w:tc>
          <w:tcPr>
            <w:tcW w:w="630" w:type="dxa"/>
          </w:tcPr>
          <w:p w14:paraId="5741AE33" w14:textId="77777777" w:rsidR="00B32F98" w:rsidRPr="00216260" w:rsidRDefault="00B32F98" w:rsidP="00B32F98">
            <w:pPr>
              <w:rPr>
                <w:rFonts w:ascii="Arial" w:hAnsi="Arial"/>
                <w:sz w:val="18"/>
                <w:szCs w:val="18"/>
              </w:rPr>
            </w:pPr>
          </w:p>
        </w:tc>
        <w:tc>
          <w:tcPr>
            <w:tcW w:w="1440" w:type="dxa"/>
          </w:tcPr>
          <w:p w14:paraId="0DC4B173" w14:textId="77777777" w:rsidR="00B32F98" w:rsidRPr="00216260" w:rsidRDefault="00B32F98" w:rsidP="00B32F98">
            <w:pPr>
              <w:rPr>
                <w:rFonts w:ascii="Arial" w:hAnsi="Arial"/>
                <w:sz w:val="18"/>
                <w:szCs w:val="18"/>
              </w:rPr>
            </w:pPr>
          </w:p>
        </w:tc>
        <w:tc>
          <w:tcPr>
            <w:tcW w:w="2340" w:type="dxa"/>
          </w:tcPr>
          <w:p w14:paraId="4DD830DD" w14:textId="77777777" w:rsidR="00B32F98" w:rsidRPr="00216260" w:rsidRDefault="00B32F98" w:rsidP="00B32F98">
            <w:pPr>
              <w:rPr>
                <w:rFonts w:ascii="Arial" w:hAnsi="Arial"/>
                <w:sz w:val="18"/>
                <w:szCs w:val="18"/>
              </w:rPr>
            </w:pPr>
          </w:p>
        </w:tc>
        <w:tc>
          <w:tcPr>
            <w:tcW w:w="648" w:type="dxa"/>
          </w:tcPr>
          <w:p w14:paraId="79D76EF0" w14:textId="77777777" w:rsidR="00B32F98" w:rsidRPr="00216260" w:rsidRDefault="00B32F98" w:rsidP="00B32F98">
            <w:pPr>
              <w:rPr>
                <w:rFonts w:ascii="Arial" w:hAnsi="Arial"/>
                <w:sz w:val="18"/>
                <w:szCs w:val="18"/>
              </w:rPr>
            </w:pPr>
          </w:p>
        </w:tc>
      </w:tr>
      <w:tr w:rsidR="00B32F98" w:rsidRPr="00216260" w14:paraId="2188294B" w14:textId="77777777" w:rsidTr="00B32F98">
        <w:tc>
          <w:tcPr>
            <w:tcW w:w="4428" w:type="dxa"/>
            <w:gridSpan w:val="3"/>
            <w:vAlign w:val="center"/>
          </w:tcPr>
          <w:p w14:paraId="0ABC9221" w14:textId="77777777" w:rsidR="00B32F98" w:rsidRPr="008068FB" w:rsidRDefault="00B32F98" w:rsidP="00B32F98">
            <w:pPr>
              <w:jc w:val="center"/>
              <w:rPr>
                <w:rFonts w:ascii="Arial" w:hAnsi="Arial"/>
                <w:b/>
                <w:sz w:val="18"/>
                <w:szCs w:val="18"/>
              </w:rPr>
            </w:pPr>
            <w:r w:rsidRPr="008068FB">
              <w:rPr>
                <w:rFonts w:ascii="Arial" w:hAnsi="Arial"/>
                <w:b/>
                <w:sz w:val="18"/>
                <w:szCs w:val="18"/>
              </w:rPr>
              <w:t>Third Term</w:t>
            </w:r>
          </w:p>
        </w:tc>
        <w:tc>
          <w:tcPr>
            <w:tcW w:w="4428" w:type="dxa"/>
            <w:gridSpan w:val="3"/>
            <w:vAlign w:val="center"/>
          </w:tcPr>
          <w:p w14:paraId="7F3EA68B" w14:textId="77777777" w:rsidR="00B32F98" w:rsidRPr="008068FB" w:rsidRDefault="00B32F98" w:rsidP="00B32F98">
            <w:pPr>
              <w:jc w:val="center"/>
              <w:rPr>
                <w:rFonts w:ascii="Arial" w:hAnsi="Arial"/>
                <w:b/>
                <w:sz w:val="18"/>
                <w:szCs w:val="18"/>
              </w:rPr>
            </w:pPr>
            <w:r w:rsidRPr="008068FB">
              <w:rPr>
                <w:rFonts w:ascii="Arial" w:hAnsi="Arial"/>
                <w:b/>
                <w:sz w:val="18"/>
                <w:szCs w:val="18"/>
              </w:rPr>
              <w:t>Fourth Term</w:t>
            </w:r>
          </w:p>
        </w:tc>
      </w:tr>
      <w:tr w:rsidR="00B32F98" w:rsidRPr="00216260" w14:paraId="7A56736A" w14:textId="77777777" w:rsidTr="00B32F98">
        <w:tc>
          <w:tcPr>
            <w:tcW w:w="1368" w:type="dxa"/>
          </w:tcPr>
          <w:p w14:paraId="7FA4F364" w14:textId="77777777" w:rsidR="00B32F98" w:rsidRPr="00216260" w:rsidRDefault="00B32F98" w:rsidP="00B32F98">
            <w:pPr>
              <w:rPr>
                <w:rFonts w:ascii="Arial" w:hAnsi="Arial"/>
                <w:sz w:val="18"/>
                <w:szCs w:val="18"/>
              </w:rPr>
            </w:pPr>
          </w:p>
        </w:tc>
        <w:tc>
          <w:tcPr>
            <w:tcW w:w="2430" w:type="dxa"/>
          </w:tcPr>
          <w:p w14:paraId="761A38AA" w14:textId="77777777" w:rsidR="00B32F98" w:rsidRPr="00216260" w:rsidRDefault="00B32F98" w:rsidP="00B32F98">
            <w:pPr>
              <w:rPr>
                <w:rFonts w:ascii="Arial" w:hAnsi="Arial"/>
                <w:sz w:val="18"/>
                <w:szCs w:val="18"/>
              </w:rPr>
            </w:pPr>
          </w:p>
        </w:tc>
        <w:tc>
          <w:tcPr>
            <w:tcW w:w="630" w:type="dxa"/>
          </w:tcPr>
          <w:p w14:paraId="66FCBCFA" w14:textId="77777777" w:rsidR="00B32F98" w:rsidRPr="00216260" w:rsidRDefault="00B32F98" w:rsidP="00B32F98">
            <w:pPr>
              <w:rPr>
                <w:rFonts w:ascii="Arial" w:hAnsi="Arial"/>
                <w:sz w:val="18"/>
                <w:szCs w:val="18"/>
              </w:rPr>
            </w:pPr>
          </w:p>
        </w:tc>
        <w:tc>
          <w:tcPr>
            <w:tcW w:w="1440" w:type="dxa"/>
          </w:tcPr>
          <w:p w14:paraId="08EAC054" w14:textId="77777777" w:rsidR="00B32F98" w:rsidRPr="00216260" w:rsidRDefault="00B32F98" w:rsidP="00B32F98">
            <w:pPr>
              <w:rPr>
                <w:rFonts w:ascii="Arial" w:hAnsi="Arial"/>
                <w:sz w:val="18"/>
                <w:szCs w:val="18"/>
              </w:rPr>
            </w:pPr>
          </w:p>
        </w:tc>
        <w:tc>
          <w:tcPr>
            <w:tcW w:w="2340" w:type="dxa"/>
          </w:tcPr>
          <w:p w14:paraId="30E11382" w14:textId="77777777" w:rsidR="00B32F98" w:rsidRPr="00216260" w:rsidRDefault="00B32F98" w:rsidP="00B32F98">
            <w:pPr>
              <w:rPr>
                <w:rFonts w:ascii="Arial" w:hAnsi="Arial"/>
                <w:sz w:val="18"/>
                <w:szCs w:val="18"/>
              </w:rPr>
            </w:pPr>
          </w:p>
        </w:tc>
        <w:tc>
          <w:tcPr>
            <w:tcW w:w="648" w:type="dxa"/>
          </w:tcPr>
          <w:p w14:paraId="45B63685" w14:textId="77777777" w:rsidR="00B32F98" w:rsidRPr="00216260" w:rsidRDefault="00B32F98" w:rsidP="00B32F98">
            <w:pPr>
              <w:rPr>
                <w:rFonts w:ascii="Arial" w:hAnsi="Arial"/>
                <w:sz w:val="18"/>
                <w:szCs w:val="18"/>
              </w:rPr>
            </w:pPr>
          </w:p>
        </w:tc>
      </w:tr>
      <w:tr w:rsidR="00B32F98" w:rsidRPr="00216260" w14:paraId="3D625964" w14:textId="77777777" w:rsidTr="00B32F98">
        <w:tc>
          <w:tcPr>
            <w:tcW w:w="1368" w:type="dxa"/>
          </w:tcPr>
          <w:p w14:paraId="6196A750" w14:textId="77777777" w:rsidR="00B32F98" w:rsidRPr="00216260" w:rsidRDefault="00B32F98" w:rsidP="00B32F98">
            <w:pPr>
              <w:rPr>
                <w:rFonts w:ascii="Arial" w:hAnsi="Arial"/>
                <w:sz w:val="18"/>
                <w:szCs w:val="18"/>
              </w:rPr>
            </w:pPr>
            <w:r>
              <w:rPr>
                <w:rFonts w:ascii="Arial" w:hAnsi="Arial"/>
                <w:sz w:val="18"/>
                <w:szCs w:val="18"/>
              </w:rPr>
              <w:t>MATH 0240</w:t>
            </w:r>
          </w:p>
        </w:tc>
        <w:tc>
          <w:tcPr>
            <w:tcW w:w="2430" w:type="dxa"/>
          </w:tcPr>
          <w:p w14:paraId="6B9D8100" w14:textId="77777777" w:rsidR="00B32F98" w:rsidRPr="00216260" w:rsidRDefault="00B32F98" w:rsidP="00B32F98">
            <w:pPr>
              <w:rPr>
                <w:rFonts w:ascii="Arial" w:hAnsi="Arial"/>
                <w:sz w:val="18"/>
                <w:szCs w:val="18"/>
              </w:rPr>
            </w:pPr>
            <w:r>
              <w:rPr>
                <w:rFonts w:ascii="Arial" w:hAnsi="Arial"/>
                <w:sz w:val="18"/>
                <w:szCs w:val="18"/>
              </w:rPr>
              <w:t>Anal. Geom. &amp; Calc. 3</w:t>
            </w:r>
          </w:p>
        </w:tc>
        <w:tc>
          <w:tcPr>
            <w:tcW w:w="630" w:type="dxa"/>
          </w:tcPr>
          <w:p w14:paraId="146ACE25" w14:textId="77777777" w:rsidR="00B32F98" w:rsidRPr="00216260" w:rsidRDefault="00B32F98" w:rsidP="00B32F98">
            <w:pPr>
              <w:rPr>
                <w:rFonts w:ascii="Arial" w:hAnsi="Arial"/>
                <w:sz w:val="18"/>
                <w:szCs w:val="18"/>
              </w:rPr>
            </w:pPr>
            <w:r>
              <w:rPr>
                <w:rFonts w:ascii="Arial" w:hAnsi="Arial"/>
                <w:sz w:val="18"/>
                <w:szCs w:val="18"/>
              </w:rPr>
              <w:t>4</w:t>
            </w:r>
          </w:p>
        </w:tc>
        <w:tc>
          <w:tcPr>
            <w:tcW w:w="1440" w:type="dxa"/>
          </w:tcPr>
          <w:p w14:paraId="60731FB5" w14:textId="77777777" w:rsidR="00B32F98" w:rsidRPr="00216260" w:rsidRDefault="00B32F98" w:rsidP="00B32F98">
            <w:pPr>
              <w:rPr>
                <w:rFonts w:ascii="Arial" w:hAnsi="Arial"/>
                <w:sz w:val="18"/>
                <w:szCs w:val="18"/>
              </w:rPr>
            </w:pPr>
            <w:r>
              <w:rPr>
                <w:rFonts w:ascii="Arial" w:hAnsi="Arial"/>
                <w:sz w:val="18"/>
                <w:szCs w:val="18"/>
              </w:rPr>
              <w:t>MATH 0290</w:t>
            </w:r>
          </w:p>
        </w:tc>
        <w:tc>
          <w:tcPr>
            <w:tcW w:w="2340" w:type="dxa"/>
          </w:tcPr>
          <w:p w14:paraId="3B943A6C" w14:textId="77777777" w:rsidR="00B32F98" w:rsidRPr="00216260" w:rsidRDefault="00B32F98" w:rsidP="00B32F98">
            <w:pPr>
              <w:rPr>
                <w:rFonts w:ascii="Arial" w:hAnsi="Arial"/>
                <w:sz w:val="18"/>
                <w:szCs w:val="18"/>
              </w:rPr>
            </w:pPr>
            <w:r>
              <w:rPr>
                <w:rFonts w:ascii="Arial" w:hAnsi="Arial"/>
                <w:sz w:val="18"/>
                <w:szCs w:val="18"/>
              </w:rPr>
              <w:t>Differential Equations</w:t>
            </w:r>
          </w:p>
        </w:tc>
        <w:tc>
          <w:tcPr>
            <w:tcW w:w="648" w:type="dxa"/>
          </w:tcPr>
          <w:p w14:paraId="409208A4"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04FE5A07" w14:textId="77777777" w:rsidTr="00B32F98">
        <w:tc>
          <w:tcPr>
            <w:tcW w:w="1368" w:type="dxa"/>
          </w:tcPr>
          <w:p w14:paraId="010C14B1" w14:textId="77777777" w:rsidR="00B32F98" w:rsidRPr="00216260" w:rsidRDefault="00B32F98" w:rsidP="00B32F98">
            <w:pPr>
              <w:rPr>
                <w:rFonts w:ascii="Arial" w:hAnsi="Arial"/>
                <w:sz w:val="18"/>
                <w:szCs w:val="18"/>
              </w:rPr>
            </w:pPr>
            <w:r>
              <w:rPr>
                <w:rFonts w:ascii="Arial" w:hAnsi="Arial"/>
                <w:sz w:val="18"/>
                <w:szCs w:val="18"/>
              </w:rPr>
              <w:t>MATH 0280</w:t>
            </w:r>
          </w:p>
        </w:tc>
        <w:tc>
          <w:tcPr>
            <w:tcW w:w="2430" w:type="dxa"/>
          </w:tcPr>
          <w:p w14:paraId="47828917" w14:textId="77777777" w:rsidR="00B32F98" w:rsidRPr="00216260" w:rsidRDefault="00B32F98" w:rsidP="00B32F98">
            <w:pPr>
              <w:rPr>
                <w:rFonts w:ascii="Arial" w:hAnsi="Arial"/>
                <w:sz w:val="18"/>
                <w:szCs w:val="18"/>
              </w:rPr>
            </w:pPr>
            <w:r>
              <w:rPr>
                <w:rFonts w:ascii="Arial" w:hAnsi="Arial"/>
                <w:sz w:val="18"/>
                <w:szCs w:val="18"/>
              </w:rPr>
              <w:t>Matrices and Lin. Algebra</w:t>
            </w:r>
          </w:p>
        </w:tc>
        <w:tc>
          <w:tcPr>
            <w:tcW w:w="630" w:type="dxa"/>
          </w:tcPr>
          <w:p w14:paraId="75D2196F"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1826BA14" w14:textId="77777777" w:rsidR="00B32F98" w:rsidRPr="000F1FB0" w:rsidRDefault="00B32F98" w:rsidP="00B32F98">
            <w:pPr>
              <w:rPr>
                <w:rFonts w:ascii="Arial" w:hAnsi="Arial"/>
                <w:color w:val="008000"/>
                <w:sz w:val="18"/>
                <w:szCs w:val="18"/>
              </w:rPr>
            </w:pPr>
            <w:r w:rsidRPr="000F1FB0">
              <w:rPr>
                <w:rFonts w:ascii="Arial" w:hAnsi="Arial"/>
                <w:color w:val="008000"/>
                <w:sz w:val="18"/>
                <w:szCs w:val="18"/>
              </w:rPr>
              <w:t>CHEM 2</w:t>
            </w:r>
          </w:p>
        </w:tc>
        <w:tc>
          <w:tcPr>
            <w:tcW w:w="2340" w:type="dxa"/>
          </w:tcPr>
          <w:p w14:paraId="20BD4365" w14:textId="77777777" w:rsidR="00B32F98" w:rsidRPr="00216260" w:rsidRDefault="00B32F98" w:rsidP="00B32F98">
            <w:pPr>
              <w:rPr>
                <w:rFonts w:ascii="Arial" w:hAnsi="Arial"/>
                <w:sz w:val="18"/>
                <w:szCs w:val="18"/>
              </w:rPr>
            </w:pPr>
            <w:r>
              <w:rPr>
                <w:rFonts w:ascii="Arial" w:hAnsi="Arial"/>
                <w:sz w:val="18"/>
                <w:szCs w:val="18"/>
              </w:rPr>
              <w:t>Core chemistry course</w:t>
            </w:r>
          </w:p>
        </w:tc>
        <w:tc>
          <w:tcPr>
            <w:tcW w:w="648" w:type="dxa"/>
          </w:tcPr>
          <w:p w14:paraId="17CF4107"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568F54F7" w14:textId="77777777" w:rsidTr="00B32F98">
        <w:tc>
          <w:tcPr>
            <w:tcW w:w="1368" w:type="dxa"/>
          </w:tcPr>
          <w:p w14:paraId="2CD05FAA" w14:textId="77777777" w:rsidR="00B32F98" w:rsidRPr="000F1FB0" w:rsidRDefault="00B32F98" w:rsidP="00B32F98">
            <w:pPr>
              <w:rPr>
                <w:rFonts w:ascii="Arial" w:hAnsi="Arial"/>
                <w:color w:val="008000"/>
                <w:sz w:val="18"/>
                <w:szCs w:val="18"/>
              </w:rPr>
            </w:pPr>
            <w:r w:rsidRPr="000F1FB0">
              <w:rPr>
                <w:rFonts w:ascii="Arial" w:hAnsi="Arial"/>
                <w:color w:val="008000"/>
                <w:sz w:val="18"/>
                <w:szCs w:val="18"/>
              </w:rPr>
              <w:t>CHEM 1</w:t>
            </w:r>
          </w:p>
        </w:tc>
        <w:tc>
          <w:tcPr>
            <w:tcW w:w="2430" w:type="dxa"/>
          </w:tcPr>
          <w:p w14:paraId="50F2BB2C" w14:textId="77777777" w:rsidR="00B32F98" w:rsidRPr="00216260" w:rsidRDefault="00B32F98" w:rsidP="00B32F98">
            <w:pPr>
              <w:rPr>
                <w:rFonts w:ascii="Arial" w:hAnsi="Arial"/>
                <w:sz w:val="18"/>
                <w:szCs w:val="18"/>
              </w:rPr>
            </w:pPr>
            <w:r>
              <w:rPr>
                <w:rFonts w:ascii="Arial" w:hAnsi="Arial"/>
                <w:sz w:val="18"/>
                <w:szCs w:val="18"/>
              </w:rPr>
              <w:t>Core chemistry course</w:t>
            </w:r>
          </w:p>
        </w:tc>
        <w:tc>
          <w:tcPr>
            <w:tcW w:w="630" w:type="dxa"/>
          </w:tcPr>
          <w:p w14:paraId="0B036C97"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1D699C06" w14:textId="77777777" w:rsidR="00B32F98" w:rsidRPr="000F1FB0" w:rsidRDefault="00B32F98" w:rsidP="00B32F98">
            <w:pPr>
              <w:rPr>
                <w:rFonts w:ascii="Arial" w:hAnsi="Arial"/>
                <w:color w:val="008000"/>
                <w:sz w:val="18"/>
                <w:szCs w:val="18"/>
              </w:rPr>
            </w:pPr>
            <w:r>
              <w:rPr>
                <w:rFonts w:ascii="Arial" w:hAnsi="Arial"/>
                <w:sz w:val="18"/>
                <w:szCs w:val="18"/>
              </w:rPr>
              <w:t>MEMS 0051</w:t>
            </w:r>
          </w:p>
        </w:tc>
        <w:tc>
          <w:tcPr>
            <w:tcW w:w="2340" w:type="dxa"/>
          </w:tcPr>
          <w:p w14:paraId="77934A5F" w14:textId="77777777" w:rsidR="00B32F98" w:rsidRPr="00216260" w:rsidRDefault="00B32F98" w:rsidP="00B32F98">
            <w:pPr>
              <w:rPr>
                <w:rFonts w:ascii="Arial" w:hAnsi="Arial"/>
                <w:sz w:val="18"/>
                <w:szCs w:val="18"/>
              </w:rPr>
            </w:pPr>
            <w:r>
              <w:rPr>
                <w:rFonts w:ascii="Arial" w:hAnsi="Arial"/>
                <w:sz w:val="18"/>
                <w:szCs w:val="18"/>
              </w:rPr>
              <w:t>Intro. to Thermo.</w:t>
            </w:r>
          </w:p>
        </w:tc>
        <w:tc>
          <w:tcPr>
            <w:tcW w:w="648" w:type="dxa"/>
          </w:tcPr>
          <w:p w14:paraId="6899278E"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44C21695" w14:textId="77777777" w:rsidTr="00B32F98">
        <w:tc>
          <w:tcPr>
            <w:tcW w:w="1368" w:type="dxa"/>
          </w:tcPr>
          <w:p w14:paraId="53BB7487" w14:textId="0BC0BB60" w:rsidR="00B32F98" w:rsidRPr="000F1FB0" w:rsidRDefault="00696209" w:rsidP="00B32F98">
            <w:pPr>
              <w:rPr>
                <w:rFonts w:ascii="Arial" w:hAnsi="Arial"/>
                <w:color w:val="008000"/>
                <w:sz w:val="18"/>
                <w:szCs w:val="18"/>
              </w:rPr>
            </w:pPr>
            <w:r>
              <w:rPr>
                <w:rFonts w:ascii="Arial" w:hAnsi="Arial"/>
                <w:color w:val="FF0000"/>
                <w:sz w:val="18"/>
                <w:szCs w:val="18"/>
              </w:rPr>
              <w:t>ENG 0135</w:t>
            </w:r>
          </w:p>
        </w:tc>
        <w:tc>
          <w:tcPr>
            <w:tcW w:w="2430" w:type="dxa"/>
          </w:tcPr>
          <w:p w14:paraId="59722EFD" w14:textId="59214D21" w:rsidR="00B32F98" w:rsidRDefault="00696209" w:rsidP="00B32F98">
            <w:pPr>
              <w:rPr>
                <w:rFonts w:ascii="Arial" w:hAnsi="Arial"/>
                <w:sz w:val="18"/>
                <w:szCs w:val="18"/>
              </w:rPr>
            </w:pPr>
            <w:r>
              <w:rPr>
                <w:rFonts w:ascii="Arial" w:hAnsi="Arial"/>
                <w:sz w:val="18"/>
                <w:szCs w:val="18"/>
              </w:rPr>
              <w:t>Statics &amp; Mechanics 1</w:t>
            </w:r>
          </w:p>
        </w:tc>
        <w:tc>
          <w:tcPr>
            <w:tcW w:w="630" w:type="dxa"/>
          </w:tcPr>
          <w:p w14:paraId="0C8198D9" w14:textId="77777777" w:rsidR="00B32F98" w:rsidRDefault="00B32F98" w:rsidP="00B32F98">
            <w:pPr>
              <w:rPr>
                <w:rFonts w:ascii="Arial" w:hAnsi="Arial"/>
                <w:sz w:val="18"/>
                <w:szCs w:val="18"/>
              </w:rPr>
            </w:pPr>
            <w:r>
              <w:rPr>
                <w:rFonts w:ascii="Arial" w:hAnsi="Arial"/>
                <w:sz w:val="18"/>
                <w:szCs w:val="18"/>
              </w:rPr>
              <w:t>3</w:t>
            </w:r>
          </w:p>
        </w:tc>
        <w:tc>
          <w:tcPr>
            <w:tcW w:w="1440" w:type="dxa"/>
          </w:tcPr>
          <w:p w14:paraId="62D176C0" w14:textId="3AC437F3" w:rsidR="00B32F98" w:rsidRDefault="00364651" w:rsidP="00B32F98">
            <w:pPr>
              <w:rPr>
                <w:rFonts w:ascii="Arial" w:hAnsi="Arial"/>
                <w:sz w:val="18"/>
                <w:szCs w:val="18"/>
              </w:rPr>
            </w:pPr>
            <w:r>
              <w:rPr>
                <w:rFonts w:ascii="Arial" w:hAnsi="Arial"/>
                <w:color w:val="FF0000"/>
                <w:sz w:val="18"/>
                <w:szCs w:val="18"/>
              </w:rPr>
              <w:t>LIFESCI 1</w:t>
            </w:r>
          </w:p>
        </w:tc>
        <w:tc>
          <w:tcPr>
            <w:tcW w:w="2340" w:type="dxa"/>
          </w:tcPr>
          <w:p w14:paraId="18C58D40" w14:textId="77777777" w:rsidR="00B32F98" w:rsidRDefault="00B32F98" w:rsidP="00B32F98">
            <w:pPr>
              <w:rPr>
                <w:rFonts w:ascii="Arial" w:hAnsi="Arial"/>
                <w:sz w:val="18"/>
                <w:szCs w:val="18"/>
              </w:rPr>
            </w:pPr>
            <w:r>
              <w:rPr>
                <w:rFonts w:ascii="Arial" w:hAnsi="Arial"/>
                <w:sz w:val="18"/>
                <w:szCs w:val="18"/>
              </w:rPr>
              <w:t>Basic Life Science</w:t>
            </w:r>
          </w:p>
        </w:tc>
        <w:tc>
          <w:tcPr>
            <w:tcW w:w="648" w:type="dxa"/>
          </w:tcPr>
          <w:p w14:paraId="6DC8A07F" w14:textId="77777777" w:rsidR="00B32F98" w:rsidRDefault="00B32F98" w:rsidP="00B32F98">
            <w:pPr>
              <w:rPr>
                <w:rFonts w:ascii="Arial" w:hAnsi="Arial"/>
                <w:sz w:val="18"/>
                <w:szCs w:val="18"/>
              </w:rPr>
            </w:pPr>
            <w:r>
              <w:rPr>
                <w:rFonts w:ascii="Arial" w:hAnsi="Arial"/>
                <w:sz w:val="18"/>
                <w:szCs w:val="18"/>
              </w:rPr>
              <w:t>3</w:t>
            </w:r>
          </w:p>
        </w:tc>
      </w:tr>
      <w:tr w:rsidR="00B32F98" w:rsidRPr="00216260" w14:paraId="7D81E789" w14:textId="77777777" w:rsidTr="00B32F98">
        <w:tc>
          <w:tcPr>
            <w:tcW w:w="1368" w:type="dxa"/>
          </w:tcPr>
          <w:p w14:paraId="64E92213" w14:textId="77777777" w:rsidR="00B32F98" w:rsidRPr="00216260" w:rsidRDefault="00B32F98" w:rsidP="00B32F98">
            <w:pPr>
              <w:rPr>
                <w:rFonts w:ascii="Arial" w:hAnsi="Arial"/>
                <w:sz w:val="18"/>
                <w:szCs w:val="18"/>
              </w:rPr>
            </w:pPr>
            <w:r>
              <w:rPr>
                <w:rFonts w:ascii="Arial" w:hAnsi="Arial"/>
                <w:sz w:val="18"/>
                <w:szCs w:val="18"/>
              </w:rPr>
              <w:t>ENGR 0022</w:t>
            </w:r>
          </w:p>
        </w:tc>
        <w:tc>
          <w:tcPr>
            <w:tcW w:w="2430" w:type="dxa"/>
          </w:tcPr>
          <w:p w14:paraId="5ECD2BD6" w14:textId="77777777" w:rsidR="00B32F98" w:rsidRPr="00216260" w:rsidRDefault="00B32F98" w:rsidP="00B32F98">
            <w:pPr>
              <w:rPr>
                <w:rFonts w:ascii="Arial" w:hAnsi="Arial"/>
                <w:sz w:val="18"/>
                <w:szCs w:val="18"/>
              </w:rPr>
            </w:pPr>
            <w:r>
              <w:rPr>
                <w:rFonts w:ascii="Arial" w:hAnsi="Arial"/>
                <w:sz w:val="18"/>
                <w:szCs w:val="18"/>
              </w:rPr>
              <w:t>Mat. Structure &amp; Prop.</w:t>
            </w:r>
          </w:p>
        </w:tc>
        <w:tc>
          <w:tcPr>
            <w:tcW w:w="630" w:type="dxa"/>
          </w:tcPr>
          <w:p w14:paraId="00179107"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23237CAE" w14:textId="218C2906" w:rsidR="008416D3" w:rsidRPr="00000E74" w:rsidRDefault="00364651" w:rsidP="00B32F98">
            <w:pPr>
              <w:rPr>
                <w:rFonts w:ascii="Arial" w:hAnsi="Arial"/>
                <w:color w:val="FF0000"/>
                <w:sz w:val="18"/>
                <w:szCs w:val="18"/>
              </w:rPr>
            </w:pPr>
            <w:r>
              <w:rPr>
                <w:rFonts w:ascii="Arial" w:hAnsi="Arial"/>
                <w:color w:val="FF0000"/>
                <w:sz w:val="18"/>
                <w:szCs w:val="18"/>
              </w:rPr>
              <w:t>ECE 0031</w:t>
            </w:r>
          </w:p>
        </w:tc>
        <w:tc>
          <w:tcPr>
            <w:tcW w:w="2340" w:type="dxa"/>
          </w:tcPr>
          <w:p w14:paraId="2372EF76" w14:textId="5AB3CFC9" w:rsidR="008416D3" w:rsidRPr="00216260" w:rsidRDefault="00897793" w:rsidP="00B32F98">
            <w:pPr>
              <w:rPr>
                <w:rFonts w:ascii="Arial" w:hAnsi="Arial"/>
                <w:sz w:val="18"/>
                <w:szCs w:val="18"/>
              </w:rPr>
            </w:pPr>
            <w:r>
              <w:rPr>
                <w:rFonts w:ascii="Arial" w:hAnsi="Arial"/>
                <w:sz w:val="18"/>
                <w:szCs w:val="18"/>
              </w:rPr>
              <w:t>Lin Cir &amp; Systems 1</w:t>
            </w:r>
          </w:p>
        </w:tc>
        <w:tc>
          <w:tcPr>
            <w:tcW w:w="648" w:type="dxa"/>
          </w:tcPr>
          <w:p w14:paraId="0B595797" w14:textId="790E1B69" w:rsidR="008416D3" w:rsidRPr="00216260" w:rsidRDefault="00000E74" w:rsidP="00B32F98">
            <w:pPr>
              <w:rPr>
                <w:rFonts w:ascii="Arial" w:hAnsi="Arial"/>
                <w:sz w:val="18"/>
                <w:szCs w:val="18"/>
              </w:rPr>
            </w:pPr>
            <w:r>
              <w:rPr>
                <w:rFonts w:ascii="Arial" w:hAnsi="Arial"/>
                <w:sz w:val="18"/>
                <w:szCs w:val="18"/>
              </w:rPr>
              <w:t>4</w:t>
            </w:r>
          </w:p>
        </w:tc>
      </w:tr>
      <w:tr w:rsidR="00B32F98" w:rsidRPr="00216260" w14:paraId="1F03278F" w14:textId="77777777" w:rsidTr="00B32F98">
        <w:tc>
          <w:tcPr>
            <w:tcW w:w="1368" w:type="dxa"/>
          </w:tcPr>
          <w:p w14:paraId="7B9C6EFF" w14:textId="77777777" w:rsidR="00B32F98" w:rsidRPr="00216260" w:rsidRDefault="00B32F98" w:rsidP="00B32F98">
            <w:pPr>
              <w:rPr>
                <w:rFonts w:ascii="Arial" w:hAnsi="Arial"/>
                <w:sz w:val="18"/>
                <w:szCs w:val="18"/>
              </w:rPr>
            </w:pPr>
            <w:r>
              <w:rPr>
                <w:rFonts w:ascii="Arial" w:hAnsi="Arial"/>
                <w:sz w:val="18"/>
                <w:szCs w:val="18"/>
              </w:rPr>
              <w:t>MEMS 1085</w:t>
            </w:r>
          </w:p>
        </w:tc>
        <w:tc>
          <w:tcPr>
            <w:tcW w:w="2430" w:type="dxa"/>
          </w:tcPr>
          <w:p w14:paraId="3B5B3322" w14:textId="77777777" w:rsidR="00B32F98" w:rsidRPr="00216260" w:rsidRDefault="00B32F98" w:rsidP="00B32F98">
            <w:pPr>
              <w:rPr>
                <w:rFonts w:ascii="Arial" w:hAnsi="Arial"/>
                <w:sz w:val="18"/>
                <w:szCs w:val="18"/>
              </w:rPr>
            </w:pPr>
            <w:r>
              <w:rPr>
                <w:rFonts w:ascii="Arial" w:hAnsi="Arial"/>
                <w:sz w:val="18"/>
                <w:szCs w:val="18"/>
              </w:rPr>
              <w:t>Departmental Seminar</w:t>
            </w:r>
          </w:p>
        </w:tc>
        <w:tc>
          <w:tcPr>
            <w:tcW w:w="630" w:type="dxa"/>
          </w:tcPr>
          <w:p w14:paraId="34C57AFD" w14:textId="77777777" w:rsidR="00B32F98" w:rsidRPr="00216260" w:rsidRDefault="00B32F98" w:rsidP="00B32F98">
            <w:pPr>
              <w:rPr>
                <w:rFonts w:ascii="Arial" w:hAnsi="Arial"/>
                <w:sz w:val="18"/>
                <w:szCs w:val="18"/>
              </w:rPr>
            </w:pPr>
            <w:r>
              <w:rPr>
                <w:rFonts w:ascii="Arial" w:hAnsi="Arial"/>
                <w:sz w:val="18"/>
                <w:szCs w:val="18"/>
              </w:rPr>
              <w:t>0</w:t>
            </w:r>
          </w:p>
        </w:tc>
        <w:tc>
          <w:tcPr>
            <w:tcW w:w="1440" w:type="dxa"/>
          </w:tcPr>
          <w:p w14:paraId="170C1B5F" w14:textId="77777777" w:rsidR="00B32F98" w:rsidRPr="00216260" w:rsidRDefault="00B32F98" w:rsidP="00B32F98">
            <w:pPr>
              <w:rPr>
                <w:rFonts w:ascii="Arial" w:hAnsi="Arial"/>
                <w:sz w:val="18"/>
                <w:szCs w:val="18"/>
              </w:rPr>
            </w:pPr>
            <w:r>
              <w:rPr>
                <w:rFonts w:ascii="Arial" w:hAnsi="Arial"/>
                <w:sz w:val="18"/>
                <w:szCs w:val="18"/>
              </w:rPr>
              <w:t>MEMS 1085</w:t>
            </w:r>
          </w:p>
        </w:tc>
        <w:tc>
          <w:tcPr>
            <w:tcW w:w="2340" w:type="dxa"/>
          </w:tcPr>
          <w:p w14:paraId="4682CEB9" w14:textId="77777777" w:rsidR="00B32F98" w:rsidRPr="00216260" w:rsidRDefault="00B32F98" w:rsidP="00B32F98">
            <w:pPr>
              <w:rPr>
                <w:rFonts w:ascii="Arial" w:hAnsi="Arial"/>
                <w:sz w:val="18"/>
                <w:szCs w:val="18"/>
              </w:rPr>
            </w:pPr>
            <w:r>
              <w:rPr>
                <w:rFonts w:ascii="Arial" w:hAnsi="Arial"/>
                <w:sz w:val="18"/>
                <w:szCs w:val="18"/>
              </w:rPr>
              <w:t>Departmental Seminar</w:t>
            </w:r>
          </w:p>
        </w:tc>
        <w:tc>
          <w:tcPr>
            <w:tcW w:w="648" w:type="dxa"/>
          </w:tcPr>
          <w:p w14:paraId="2341666D" w14:textId="77777777" w:rsidR="00B32F98" w:rsidRPr="00216260" w:rsidRDefault="00B32F98" w:rsidP="00B32F98">
            <w:pPr>
              <w:rPr>
                <w:rFonts w:ascii="Arial" w:hAnsi="Arial"/>
                <w:sz w:val="18"/>
                <w:szCs w:val="18"/>
              </w:rPr>
            </w:pPr>
            <w:r>
              <w:rPr>
                <w:rFonts w:ascii="Arial" w:hAnsi="Arial"/>
                <w:sz w:val="18"/>
                <w:szCs w:val="18"/>
              </w:rPr>
              <w:t>0</w:t>
            </w:r>
          </w:p>
        </w:tc>
      </w:tr>
      <w:tr w:rsidR="00B32F98" w:rsidRPr="00216260" w14:paraId="6F488A0B" w14:textId="77777777" w:rsidTr="00B32F98">
        <w:tc>
          <w:tcPr>
            <w:tcW w:w="1368" w:type="dxa"/>
          </w:tcPr>
          <w:p w14:paraId="5711691F" w14:textId="77777777" w:rsidR="00B32F98" w:rsidRPr="00216260" w:rsidRDefault="00B32F98" w:rsidP="00B32F98">
            <w:pPr>
              <w:rPr>
                <w:rFonts w:ascii="Arial" w:hAnsi="Arial"/>
                <w:sz w:val="18"/>
                <w:szCs w:val="18"/>
              </w:rPr>
            </w:pPr>
          </w:p>
        </w:tc>
        <w:tc>
          <w:tcPr>
            <w:tcW w:w="2430" w:type="dxa"/>
          </w:tcPr>
          <w:p w14:paraId="51FAB1BD" w14:textId="77777777" w:rsidR="00B32F98" w:rsidRPr="00216260" w:rsidRDefault="00B32F98" w:rsidP="00B32F98">
            <w:pPr>
              <w:rPr>
                <w:rFonts w:ascii="Arial" w:hAnsi="Arial"/>
                <w:sz w:val="18"/>
                <w:szCs w:val="18"/>
              </w:rPr>
            </w:pPr>
          </w:p>
        </w:tc>
        <w:tc>
          <w:tcPr>
            <w:tcW w:w="630" w:type="dxa"/>
          </w:tcPr>
          <w:p w14:paraId="19817395" w14:textId="77777777" w:rsidR="00B32F98" w:rsidRPr="00216260" w:rsidRDefault="00B32F98" w:rsidP="00B32F98">
            <w:pPr>
              <w:rPr>
                <w:rFonts w:ascii="Arial" w:hAnsi="Arial"/>
                <w:sz w:val="18"/>
                <w:szCs w:val="18"/>
              </w:rPr>
            </w:pPr>
            <w:r>
              <w:rPr>
                <w:rFonts w:ascii="Arial" w:hAnsi="Arial"/>
                <w:sz w:val="18"/>
                <w:szCs w:val="18"/>
              </w:rPr>
              <w:t>16</w:t>
            </w:r>
          </w:p>
        </w:tc>
        <w:tc>
          <w:tcPr>
            <w:tcW w:w="1440" w:type="dxa"/>
          </w:tcPr>
          <w:p w14:paraId="163BDF64" w14:textId="77777777" w:rsidR="00B32F98" w:rsidRPr="00216260" w:rsidRDefault="00B32F98" w:rsidP="00B32F98">
            <w:pPr>
              <w:rPr>
                <w:rFonts w:ascii="Arial" w:hAnsi="Arial"/>
                <w:sz w:val="18"/>
                <w:szCs w:val="18"/>
              </w:rPr>
            </w:pPr>
          </w:p>
        </w:tc>
        <w:tc>
          <w:tcPr>
            <w:tcW w:w="2340" w:type="dxa"/>
          </w:tcPr>
          <w:p w14:paraId="11F5C504" w14:textId="77777777" w:rsidR="00B32F98" w:rsidRPr="00216260" w:rsidRDefault="00B32F98" w:rsidP="00B32F98">
            <w:pPr>
              <w:rPr>
                <w:rFonts w:ascii="Arial" w:hAnsi="Arial"/>
                <w:sz w:val="18"/>
                <w:szCs w:val="18"/>
              </w:rPr>
            </w:pPr>
          </w:p>
        </w:tc>
        <w:tc>
          <w:tcPr>
            <w:tcW w:w="648" w:type="dxa"/>
          </w:tcPr>
          <w:p w14:paraId="1C93DB16" w14:textId="63A0EA22" w:rsidR="00B32F98" w:rsidRPr="00216260" w:rsidRDefault="008416D3" w:rsidP="00B32F98">
            <w:pPr>
              <w:rPr>
                <w:rFonts w:ascii="Arial" w:hAnsi="Arial"/>
                <w:sz w:val="18"/>
                <w:szCs w:val="18"/>
              </w:rPr>
            </w:pPr>
            <w:r>
              <w:rPr>
                <w:rFonts w:ascii="Arial" w:hAnsi="Arial"/>
                <w:sz w:val="18"/>
                <w:szCs w:val="18"/>
              </w:rPr>
              <w:t>16</w:t>
            </w:r>
          </w:p>
        </w:tc>
      </w:tr>
      <w:tr w:rsidR="00B32F98" w:rsidRPr="00216260" w14:paraId="71BA2297" w14:textId="77777777" w:rsidTr="00B32F98">
        <w:tc>
          <w:tcPr>
            <w:tcW w:w="1368" w:type="dxa"/>
          </w:tcPr>
          <w:p w14:paraId="4CE4CAE5" w14:textId="77777777" w:rsidR="00B32F98" w:rsidRPr="00216260" w:rsidRDefault="00B32F98" w:rsidP="00B32F98">
            <w:pPr>
              <w:rPr>
                <w:rFonts w:ascii="Arial" w:hAnsi="Arial"/>
                <w:sz w:val="18"/>
                <w:szCs w:val="18"/>
              </w:rPr>
            </w:pPr>
          </w:p>
        </w:tc>
        <w:tc>
          <w:tcPr>
            <w:tcW w:w="2430" w:type="dxa"/>
          </w:tcPr>
          <w:p w14:paraId="0048999F" w14:textId="77777777" w:rsidR="00B32F98" w:rsidRPr="00216260" w:rsidRDefault="00B32F98" w:rsidP="00B32F98">
            <w:pPr>
              <w:rPr>
                <w:rFonts w:ascii="Arial" w:hAnsi="Arial"/>
                <w:sz w:val="18"/>
                <w:szCs w:val="18"/>
              </w:rPr>
            </w:pPr>
          </w:p>
        </w:tc>
        <w:tc>
          <w:tcPr>
            <w:tcW w:w="630" w:type="dxa"/>
          </w:tcPr>
          <w:p w14:paraId="7C3A27D9" w14:textId="77777777" w:rsidR="00B32F98" w:rsidRPr="00216260" w:rsidRDefault="00B32F98" w:rsidP="00B32F98">
            <w:pPr>
              <w:rPr>
                <w:rFonts w:ascii="Arial" w:hAnsi="Arial"/>
                <w:sz w:val="18"/>
                <w:szCs w:val="18"/>
              </w:rPr>
            </w:pPr>
          </w:p>
        </w:tc>
        <w:tc>
          <w:tcPr>
            <w:tcW w:w="1440" w:type="dxa"/>
          </w:tcPr>
          <w:p w14:paraId="5E17ADC9" w14:textId="77777777" w:rsidR="00B32F98" w:rsidRPr="00216260" w:rsidRDefault="00B32F98" w:rsidP="00B32F98">
            <w:pPr>
              <w:rPr>
                <w:rFonts w:ascii="Arial" w:hAnsi="Arial"/>
                <w:sz w:val="18"/>
                <w:szCs w:val="18"/>
              </w:rPr>
            </w:pPr>
          </w:p>
        </w:tc>
        <w:tc>
          <w:tcPr>
            <w:tcW w:w="2340" w:type="dxa"/>
          </w:tcPr>
          <w:p w14:paraId="4D72ED48" w14:textId="77777777" w:rsidR="00B32F98" w:rsidRPr="00216260" w:rsidRDefault="00B32F98" w:rsidP="00B32F98">
            <w:pPr>
              <w:rPr>
                <w:rFonts w:ascii="Arial" w:hAnsi="Arial"/>
                <w:sz w:val="18"/>
                <w:szCs w:val="18"/>
              </w:rPr>
            </w:pPr>
          </w:p>
        </w:tc>
        <w:tc>
          <w:tcPr>
            <w:tcW w:w="648" w:type="dxa"/>
          </w:tcPr>
          <w:p w14:paraId="4D05C743" w14:textId="77777777" w:rsidR="00B32F98" w:rsidRPr="00216260" w:rsidRDefault="00B32F98" w:rsidP="00B32F98">
            <w:pPr>
              <w:rPr>
                <w:rFonts w:ascii="Arial" w:hAnsi="Arial"/>
                <w:sz w:val="18"/>
                <w:szCs w:val="18"/>
              </w:rPr>
            </w:pPr>
          </w:p>
        </w:tc>
      </w:tr>
      <w:tr w:rsidR="00B32F98" w:rsidRPr="00216260" w14:paraId="6487352C" w14:textId="77777777" w:rsidTr="00B32F98">
        <w:tc>
          <w:tcPr>
            <w:tcW w:w="4428" w:type="dxa"/>
            <w:gridSpan w:val="3"/>
            <w:vAlign w:val="center"/>
          </w:tcPr>
          <w:p w14:paraId="0CCDDF1D" w14:textId="77777777" w:rsidR="00B32F98" w:rsidRPr="008068FB" w:rsidRDefault="00B32F98" w:rsidP="00B32F98">
            <w:pPr>
              <w:jc w:val="center"/>
              <w:rPr>
                <w:rFonts w:ascii="Arial" w:hAnsi="Arial"/>
                <w:b/>
                <w:sz w:val="18"/>
                <w:szCs w:val="18"/>
              </w:rPr>
            </w:pPr>
            <w:r w:rsidRPr="008068FB">
              <w:rPr>
                <w:rFonts w:ascii="Arial" w:hAnsi="Arial"/>
                <w:b/>
                <w:sz w:val="18"/>
                <w:szCs w:val="18"/>
              </w:rPr>
              <w:t>Fifth Term</w:t>
            </w:r>
          </w:p>
        </w:tc>
        <w:tc>
          <w:tcPr>
            <w:tcW w:w="4428" w:type="dxa"/>
            <w:gridSpan w:val="3"/>
            <w:vAlign w:val="center"/>
          </w:tcPr>
          <w:p w14:paraId="50F51082" w14:textId="77777777" w:rsidR="00B32F98" w:rsidRPr="008068FB" w:rsidRDefault="00B32F98" w:rsidP="00B32F98">
            <w:pPr>
              <w:jc w:val="center"/>
              <w:rPr>
                <w:rFonts w:ascii="Arial" w:hAnsi="Arial"/>
                <w:b/>
                <w:sz w:val="18"/>
                <w:szCs w:val="18"/>
              </w:rPr>
            </w:pPr>
            <w:r w:rsidRPr="008068FB">
              <w:rPr>
                <w:rFonts w:ascii="Arial" w:hAnsi="Arial"/>
                <w:b/>
                <w:sz w:val="18"/>
                <w:szCs w:val="18"/>
              </w:rPr>
              <w:t>Sixth Term</w:t>
            </w:r>
          </w:p>
        </w:tc>
      </w:tr>
      <w:tr w:rsidR="00B32F98" w:rsidRPr="00216260" w14:paraId="75AD8532" w14:textId="77777777" w:rsidTr="00B32F98">
        <w:tc>
          <w:tcPr>
            <w:tcW w:w="1368" w:type="dxa"/>
          </w:tcPr>
          <w:p w14:paraId="320FD30B" w14:textId="77777777" w:rsidR="00B32F98" w:rsidRPr="00216260" w:rsidRDefault="00B32F98" w:rsidP="00B32F98">
            <w:pPr>
              <w:rPr>
                <w:rFonts w:ascii="Arial" w:hAnsi="Arial"/>
                <w:sz w:val="18"/>
                <w:szCs w:val="18"/>
              </w:rPr>
            </w:pPr>
          </w:p>
        </w:tc>
        <w:tc>
          <w:tcPr>
            <w:tcW w:w="2430" w:type="dxa"/>
          </w:tcPr>
          <w:p w14:paraId="242022B7" w14:textId="77777777" w:rsidR="00B32F98" w:rsidRPr="00216260" w:rsidRDefault="00B32F98" w:rsidP="00B32F98">
            <w:pPr>
              <w:rPr>
                <w:rFonts w:ascii="Arial" w:hAnsi="Arial"/>
                <w:sz w:val="18"/>
                <w:szCs w:val="18"/>
              </w:rPr>
            </w:pPr>
          </w:p>
        </w:tc>
        <w:tc>
          <w:tcPr>
            <w:tcW w:w="630" w:type="dxa"/>
          </w:tcPr>
          <w:p w14:paraId="7FE09886" w14:textId="77777777" w:rsidR="00B32F98" w:rsidRPr="00216260" w:rsidRDefault="00B32F98" w:rsidP="00B32F98">
            <w:pPr>
              <w:rPr>
                <w:rFonts w:ascii="Arial" w:hAnsi="Arial"/>
                <w:sz w:val="18"/>
                <w:szCs w:val="18"/>
              </w:rPr>
            </w:pPr>
          </w:p>
        </w:tc>
        <w:tc>
          <w:tcPr>
            <w:tcW w:w="1440" w:type="dxa"/>
          </w:tcPr>
          <w:p w14:paraId="664848E9" w14:textId="77777777" w:rsidR="00B32F98" w:rsidRPr="00216260" w:rsidRDefault="00B32F98" w:rsidP="00B32F98">
            <w:pPr>
              <w:rPr>
                <w:rFonts w:ascii="Arial" w:hAnsi="Arial"/>
                <w:sz w:val="18"/>
                <w:szCs w:val="18"/>
              </w:rPr>
            </w:pPr>
          </w:p>
        </w:tc>
        <w:tc>
          <w:tcPr>
            <w:tcW w:w="2340" w:type="dxa"/>
          </w:tcPr>
          <w:p w14:paraId="7E21F2C6" w14:textId="77777777" w:rsidR="00B32F98" w:rsidRPr="00216260" w:rsidRDefault="00B32F98" w:rsidP="00B32F98">
            <w:pPr>
              <w:rPr>
                <w:rFonts w:ascii="Arial" w:hAnsi="Arial"/>
                <w:sz w:val="18"/>
                <w:szCs w:val="18"/>
              </w:rPr>
            </w:pPr>
          </w:p>
        </w:tc>
        <w:tc>
          <w:tcPr>
            <w:tcW w:w="648" w:type="dxa"/>
          </w:tcPr>
          <w:p w14:paraId="776B97DA" w14:textId="77777777" w:rsidR="00B32F98" w:rsidRPr="00216260" w:rsidRDefault="00B32F98" w:rsidP="00B32F98">
            <w:pPr>
              <w:rPr>
                <w:rFonts w:ascii="Arial" w:hAnsi="Arial"/>
                <w:sz w:val="18"/>
                <w:szCs w:val="18"/>
              </w:rPr>
            </w:pPr>
          </w:p>
        </w:tc>
      </w:tr>
      <w:tr w:rsidR="00B32F98" w:rsidRPr="00216260" w14:paraId="176C4BF5" w14:textId="77777777" w:rsidTr="00B32F98">
        <w:tc>
          <w:tcPr>
            <w:tcW w:w="1368" w:type="dxa"/>
          </w:tcPr>
          <w:p w14:paraId="1CDBCAE0" w14:textId="37B61BCF" w:rsidR="00B32F98" w:rsidRPr="00B0162E" w:rsidRDefault="00B32F98" w:rsidP="00B32F98">
            <w:pPr>
              <w:rPr>
                <w:rFonts w:ascii="Arial" w:hAnsi="Arial"/>
                <w:color w:val="FF0000"/>
                <w:sz w:val="18"/>
                <w:szCs w:val="18"/>
              </w:rPr>
            </w:pPr>
            <w:r>
              <w:rPr>
                <w:rFonts w:ascii="Arial" w:hAnsi="Arial"/>
                <w:sz w:val="18"/>
                <w:szCs w:val="18"/>
              </w:rPr>
              <w:t>ENGR 0240</w:t>
            </w:r>
          </w:p>
        </w:tc>
        <w:tc>
          <w:tcPr>
            <w:tcW w:w="2430" w:type="dxa"/>
          </w:tcPr>
          <w:p w14:paraId="3702A2A8" w14:textId="77777777" w:rsidR="00B32F98" w:rsidRPr="00216260" w:rsidRDefault="00B32F98" w:rsidP="00B32F98">
            <w:pPr>
              <w:rPr>
                <w:rFonts w:ascii="Arial" w:hAnsi="Arial"/>
                <w:sz w:val="18"/>
                <w:szCs w:val="18"/>
              </w:rPr>
            </w:pPr>
            <w:r>
              <w:rPr>
                <w:rFonts w:ascii="Arial" w:hAnsi="Arial"/>
                <w:sz w:val="18"/>
                <w:szCs w:val="18"/>
              </w:rPr>
              <w:t>Int. Nanotech. &amp; Nanoeng.</w:t>
            </w:r>
          </w:p>
        </w:tc>
        <w:tc>
          <w:tcPr>
            <w:tcW w:w="630" w:type="dxa"/>
          </w:tcPr>
          <w:p w14:paraId="7B26D21B"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1B57562A" w14:textId="79EE3841" w:rsidR="00B32F98" w:rsidRPr="00B0162E" w:rsidRDefault="00897793" w:rsidP="00B32F98">
            <w:pPr>
              <w:rPr>
                <w:rFonts w:ascii="Arial" w:hAnsi="Arial"/>
                <w:color w:val="FF0000"/>
                <w:sz w:val="18"/>
                <w:szCs w:val="18"/>
              </w:rPr>
            </w:pPr>
            <w:r>
              <w:rPr>
                <w:rFonts w:ascii="Arial" w:hAnsi="Arial"/>
                <w:color w:val="FF0000"/>
                <w:sz w:val="18"/>
                <w:szCs w:val="18"/>
              </w:rPr>
              <w:t>ECE 1201</w:t>
            </w:r>
          </w:p>
        </w:tc>
        <w:tc>
          <w:tcPr>
            <w:tcW w:w="2340" w:type="dxa"/>
          </w:tcPr>
          <w:p w14:paraId="00914295" w14:textId="76CD55FA" w:rsidR="00B32F98" w:rsidRPr="00216260" w:rsidRDefault="00897793" w:rsidP="00B32F98">
            <w:pPr>
              <w:rPr>
                <w:rFonts w:ascii="Arial" w:hAnsi="Arial"/>
                <w:sz w:val="18"/>
                <w:szCs w:val="18"/>
              </w:rPr>
            </w:pPr>
            <w:r>
              <w:rPr>
                <w:rFonts w:ascii="Arial" w:hAnsi="Arial"/>
                <w:sz w:val="18"/>
                <w:szCs w:val="18"/>
              </w:rPr>
              <w:t>El Meas &amp; Circuits Lab</w:t>
            </w:r>
          </w:p>
        </w:tc>
        <w:tc>
          <w:tcPr>
            <w:tcW w:w="648" w:type="dxa"/>
          </w:tcPr>
          <w:p w14:paraId="5FB3FFE1"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328BC130" w14:textId="77777777" w:rsidTr="00B32F98">
        <w:tc>
          <w:tcPr>
            <w:tcW w:w="1368" w:type="dxa"/>
          </w:tcPr>
          <w:p w14:paraId="30AAC68E" w14:textId="0BF6B5A4" w:rsidR="00B32F98" w:rsidRPr="000F1FB0" w:rsidRDefault="00364651" w:rsidP="00B32F98">
            <w:pPr>
              <w:rPr>
                <w:rFonts w:ascii="Arial" w:hAnsi="Arial"/>
                <w:color w:val="008000"/>
                <w:sz w:val="18"/>
                <w:szCs w:val="18"/>
              </w:rPr>
            </w:pPr>
            <w:r>
              <w:rPr>
                <w:rFonts w:ascii="Arial" w:hAnsi="Arial"/>
                <w:color w:val="FF0000"/>
                <w:sz w:val="18"/>
                <w:szCs w:val="18"/>
              </w:rPr>
              <w:t>LIFESCI 2</w:t>
            </w:r>
          </w:p>
        </w:tc>
        <w:tc>
          <w:tcPr>
            <w:tcW w:w="2430" w:type="dxa"/>
          </w:tcPr>
          <w:p w14:paraId="228FF32E" w14:textId="7C8400E6" w:rsidR="00B32F98" w:rsidRPr="00216260" w:rsidRDefault="00364651" w:rsidP="00B32F98">
            <w:pPr>
              <w:rPr>
                <w:rFonts w:ascii="Arial" w:hAnsi="Arial"/>
                <w:sz w:val="18"/>
                <w:szCs w:val="18"/>
              </w:rPr>
            </w:pPr>
            <w:r>
              <w:rPr>
                <w:rFonts w:ascii="Arial" w:hAnsi="Arial"/>
                <w:sz w:val="18"/>
                <w:szCs w:val="18"/>
              </w:rPr>
              <w:t>Basic Life Science</w:t>
            </w:r>
          </w:p>
        </w:tc>
        <w:tc>
          <w:tcPr>
            <w:tcW w:w="630" w:type="dxa"/>
          </w:tcPr>
          <w:p w14:paraId="0770EB07"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11F531AE" w14:textId="77777777" w:rsidR="00B32F98" w:rsidRPr="00C83A65" w:rsidRDefault="00B32F98" w:rsidP="00B32F98">
            <w:pPr>
              <w:rPr>
                <w:rFonts w:ascii="Arial" w:hAnsi="Arial"/>
                <w:color w:val="FF0000"/>
                <w:sz w:val="18"/>
                <w:szCs w:val="18"/>
              </w:rPr>
            </w:pPr>
          </w:p>
        </w:tc>
        <w:tc>
          <w:tcPr>
            <w:tcW w:w="2340" w:type="dxa"/>
          </w:tcPr>
          <w:p w14:paraId="067F944A" w14:textId="77777777" w:rsidR="00B32F98" w:rsidRPr="00216260" w:rsidRDefault="00B32F98" w:rsidP="00B32F98">
            <w:pPr>
              <w:rPr>
                <w:rFonts w:ascii="Arial" w:hAnsi="Arial"/>
                <w:sz w:val="18"/>
                <w:szCs w:val="18"/>
              </w:rPr>
            </w:pPr>
            <w:r>
              <w:rPr>
                <w:rFonts w:ascii="Arial" w:hAnsi="Arial"/>
                <w:sz w:val="18"/>
                <w:szCs w:val="18"/>
              </w:rPr>
              <w:t>H/SS Elective 3</w:t>
            </w:r>
          </w:p>
        </w:tc>
        <w:tc>
          <w:tcPr>
            <w:tcW w:w="648" w:type="dxa"/>
          </w:tcPr>
          <w:p w14:paraId="67689793"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0588556C" w14:textId="77777777" w:rsidTr="00B32F98">
        <w:tc>
          <w:tcPr>
            <w:tcW w:w="1368" w:type="dxa"/>
          </w:tcPr>
          <w:p w14:paraId="367F1FA9" w14:textId="77777777" w:rsidR="00B32F98" w:rsidRPr="00216260" w:rsidRDefault="00B32F98" w:rsidP="00B32F98">
            <w:pPr>
              <w:rPr>
                <w:rFonts w:ascii="Arial" w:hAnsi="Arial"/>
                <w:sz w:val="18"/>
                <w:szCs w:val="18"/>
              </w:rPr>
            </w:pPr>
            <w:r>
              <w:rPr>
                <w:rFonts w:ascii="Arial" w:hAnsi="Arial"/>
                <w:sz w:val="18"/>
                <w:szCs w:val="18"/>
              </w:rPr>
              <w:t>MEMS 1010</w:t>
            </w:r>
          </w:p>
        </w:tc>
        <w:tc>
          <w:tcPr>
            <w:tcW w:w="2430" w:type="dxa"/>
          </w:tcPr>
          <w:p w14:paraId="45EE6C56" w14:textId="77777777" w:rsidR="00B32F98" w:rsidRPr="00216260" w:rsidRDefault="00B32F98" w:rsidP="00B32F98">
            <w:pPr>
              <w:rPr>
                <w:rFonts w:ascii="Arial" w:hAnsi="Arial"/>
                <w:sz w:val="18"/>
                <w:szCs w:val="18"/>
              </w:rPr>
            </w:pPr>
            <w:r>
              <w:rPr>
                <w:rFonts w:ascii="Arial" w:hAnsi="Arial"/>
                <w:sz w:val="18"/>
                <w:szCs w:val="18"/>
              </w:rPr>
              <w:t>Exp. Methods in MSE</w:t>
            </w:r>
          </w:p>
        </w:tc>
        <w:tc>
          <w:tcPr>
            <w:tcW w:w="630" w:type="dxa"/>
          </w:tcPr>
          <w:p w14:paraId="66BF0631"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495D75AB" w14:textId="77777777" w:rsidR="00B32F98" w:rsidRPr="00216260" w:rsidRDefault="00B32F98" w:rsidP="00B32F98">
            <w:pPr>
              <w:rPr>
                <w:rFonts w:ascii="Arial" w:hAnsi="Arial"/>
                <w:sz w:val="18"/>
                <w:szCs w:val="18"/>
              </w:rPr>
            </w:pPr>
            <w:r w:rsidRPr="000F1FB0">
              <w:rPr>
                <w:rFonts w:ascii="Arial" w:hAnsi="Arial"/>
                <w:color w:val="008000"/>
                <w:sz w:val="18"/>
                <w:szCs w:val="18"/>
              </w:rPr>
              <w:t>CHEM 3</w:t>
            </w:r>
          </w:p>
        </w:tc>
        <w:tc>
          <w:tcPr>
            <w:tcW w:w="2340" w:type="dxa"/>
          </w:tcPr>
          <w:p w14:paraId="2178023B" w14:textId="77777777" w:rsidR="00B32F98" w:rsidRPr="00216260" w:rsidRDefault="00B32F98" w:rsidP="00B32F98">
            <w:pPr>
              <w:rPr>
                <w:rFonts w:ascii="Arial" w:hAnsi="Arial"/>
                <w:sz w:val="18"/>
                <w:szCs w:val="18"/>
              </w:rPr>
            </w:pPr>
            <w:r>
              <w:rPr>
                <w:rFonts w:ascii="Arial" w:hAnsi="Arial"/>
                <w:sz w:val="18"/>
                <w:szCs w:val="18"/>
              </w:rPr>
              <w:t>Core chemistry course</w:t>
            </w:r>
          </w:p>
        </w:tc>
        <w:tc>
          <w:tcPr>
            <w:tcW w:w="648" w:type="dxa"/>
          </w:tcPr>
          <w:p w14:paraId="13FA547F"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7CA01CA2" w14:textId="77777777" w:rsidTr="00B32F98">
        <w:tc>
          <w:tcPr>
            <w:tcW w:w="1368" w:type="dxa"/>
          </w:tcPr>
          <w:p w14:paraId="5A41B612" w14:textId="77777777" w:rsidR="00B32F98" w:rsidRPr="00216260" w:rsidRDefault="00B32F98" w:rsidP="00B32F98">
            <w:pPr>
              <w:rPr>
                <w:rFonts w:ascii="Arial" w:hAnsi="Arial"/>
                <w:sz w:val="18"/>
                <w:szCs w:val="18"/>
              </w:rPr>
            </w:pPr>
            <w:r>
              <w:rPr>
                <w:rFonts w:ascii="Arial" w:hAnsi="Arial"/>
                <w:sz w:val="18"/>
                <w:szCs w:val="18"/>
              </w:rPr>
              <w:t>MEMS 1053</w:t>
            </w:r>
          </w:p>
        </w:tc>
        <w:tc>
          <w:tcPr>
            <w:tcW w:w="2430" w:type="dxa"/>
          </w:tcPr>
          <w:p w14:paraId="25F2C654" w14:textId="77777777" w:rsidR="00B32F98" w:rsidRPr="00216260" w:rsidRDefault="00B32F98" w:rsidP="00B32F98">
            <w:pPr>
              <w:rPr>
                <w:rFonts w:ascii="Arial" w:hAnsi="Arial"/>
                <w:sz w:val="18"/>
                <w:szCs w:val="18"/>
              </w:rPr>
            </w:pPr>
            <w:r>
              <w:rPr>
                <w:rFonts w:ascii="Arial" w:hAnsi="Arial"/>
                <w:sz w:val="18"/>
                <w:szCs w:val="18"/>
              </w:rPr>
              <w:t>Struct. of Crystals &amp; Diff.</w:t>
            </w:r>
          </w:p>
        </w:tc>
        <w:tc>
          <w:tcPr>
            <w:tcW w:w="630" w:type="dxa"/>
          </w:tcPr>
          <w:p w14:paraId="6DAF4CAB"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791D3940" w14:textId="6F236F23" w:rsidR="00B32F98" w:rsidRPr="00216260" w:rsidRDefault="00897793" w:rsidP="00B32F98">
            <w:pPr>
              <w:rPr>
                <w:rFonts w:ascii="Arial" w:hAnsi="Arial"/>
                <w:sz w:val="18"/>
                <w:szCs w:val="18"/>
              </w:rPr>
            </w:pPr>
            <w:r>
              <w:rPr>
                <w:rFonts w:ascii="Arial" w:hAnsi="Arial"/>
                <w:sz w:val="18"/>
                <w:szCs w:val="18"/>
              </w:rPr>
              <w:t>BIOENG 2</w:t>
            </w:r>
          </w:p>
        </w:tc>
        <w:tc>
          <w:tcPr>
            <w:tcW w:w="2340" w:type="dxa"/>
          </w:tcPr>
          <w:p w14:paraId="712A3346" w14:textId="090EFAF2" w:rsidR="00B32F98" w:rsidRPr="00216260" w:rsidRDefault="00897793" w:rsidP="00B32F98">
            <w:pPr>
              <w:rPr>
                <w:rFonts w:ascii="Arial" w:hAnsi="Arial"/>
                <w:sz w:val="18"/>
                <w:szCs w:val="18"/>
              </w:rPr>
            </w:pPr>
            <w:r>
              <w:rPr>
                <w:rFonts w:ascii="Arial" w:hAnsi="Arial"/>
                <w:sz w:val="18"/>
                <w:szCs w:val="18"/>
              </w:rPr>
              <w:t>Core BIOENG Course</w:t>
            </w:r>
          </w:p>
        </w:tc>
        <w:tc>
          <w:tcPr>
            <w:tcW w:w="648" w:type="dxa"/>
          </w:tcPr>
          <w:p w14:paraId="7AFDFB56"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1E301F82" w14:textId="77777777" w:rsidTr="00B32F98">
        <w:tc>
          <w:tcPr>
            <w:tcW w:w="1368" w:type="dxa"/>
          </w:tcPr>
          <w:p w14:paraId="25775F93" w14:textId="6798F5B6" w:rsidR="00B32F98" w:rsidRPr="00C83A65" w:rsidRDefault="00364651" w:rsidP="00B32F98">
            <w:pPr>
              <w:rPr>
                <w:rFonts w:ascii="Arial" w:hAnsi="Arial"/>
                <w:color w:val="FF0000"/>
                <w:sz w:val="18"/>
                <w:szCs w:val="18"/>
              </w:rPr>
            </w:pPr>
            <w:r>
              <w:rPr>
                <w:rFonts w:ascii="Arial" w:hAnsi="Arial"/>
                <w:color w:val="FF0000"/>
                <w:sz w:val="18"/>
                <w:szCs w:val="18"/>
              </w:rPr>
              <w:t>ECE 0257</w:t>
            </w:r>
          </w:p>
        </w:tc>
        <w:tc>
          <w:tcPr>
            <w:tcW w:w="2430" w:type="dxa"/>
          </w:tcPr>
          <w:p w14:paraId="6F9A5374" w14:textId="14A51F3C" w:rsidR="00B32F98" w:rsidRPr="00216260" w:rsidRDefault="00897793" w:rsidP="00B32F98">
            <w:pPr>
              <w:rPr>
                <w:rFonts w:ascii="Arial" w:hAnsi="Arial"/>
                <w:sz w:val="18"/>
                <w:szCs w:val="18"/>
              </w:rPr>
            </w:pPr>
            <w:r>
              <w:rPr>
                <w:rFonts w:ascii="Arial" w:hAnsi="Arial"/>
                <w:sz w:val="18"/>
                <w:szCs w:val="18"/>
              </w:rPr>
              <w:t>An &amp; Design El. Circuits</w:t>
            </w:r>
          </w:p>
        </w:tc>
        <w:tc>
          <w:tcPr>
            <w:tcW w:w="630" w:type="dxa"/>
          </w:tcPr>
          <w:p w14:paraId="0E808D2B"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74B46031" w14:textId="77777777" w:rsidR="00B32F98" w:rsidRPr="00216260" w:rsidRDefault="00B32F98" w:rsidP="00B32F98">
            <w:pPr>
              <w:rPr>
                <w:rFonts w:ascii="Arial" w:hAnsi="Arial"/>
                <w:sz w:val="18"/>
                <w:szCs w:val="18"/>
              </w:rPr>
            </w:pPr>
          </w:p>
        </w:tc>
        <w:tc>
          <w:tcPr>
            <w:tcW w:w="2340" w:type="dxa"/>
          </w:tcPr>
          <w:p w14:paraId="46DB3322" w14:textId="6419BB12" w:rsidR="00B32F98" w:rsidRPr="00216260" w:rsidRDefault="0047445C" w:rsidP="00B32F98">
            <w:pPr>
              <w:rPr>
                <w:rFonts w:ascii="Arial" w:hAnsi="Arial"/>
                <w:sz w:val="18"/>
                <w:szCs w:val="18"/>
              </w:rPr>
            </w:pPr>
            <w:r>
              <w:rPr>
                <w:rFonts w:ascii="Arial" w:hAnsi="Arial"/>
                <w:sz w:val="18"/>
                <w:szCs w:val="18"/>
              </w:rPr>
              <w:t>Nanotech Elective 1</w:t>
            </w:r>
          </w:p>
        </w:tc>
        <w:tc>
          <w:tcPr>
            <w:tcW w:w="648" w:type="dxa"/>
          </w:tcPr>
          <w:p w14:paraId="62457897"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04ABF9A5" w14:textId="77777777" w:rsidTr="00B32F98">
        <w:tc>
          <w:tcPr>
            <w:tcW w:w="1368" w:type="dxa"/>
          </w:tcPr>
          <w:p w14:paraId="37359239" w14:textId="42F11897" w:rsidR="00B32F98" w:rsidRPr="00216260" w:rsidRDefault="00897793" w:rsidP="00B32F98">
            <w:pPr>
              <w:rPr>
                <w:rFonts w:ascii="Arial" w:hAnsi="Arial"/>
                <w:sz w:val="18"/>
                <w:szCs w:val="18"/>
              </w:rPr>
            </w:pPr>
            <w:r>
              <w:rPr>
                <w:rFonts w:ascii="Arial" w:hAnsi="Arial"/>
                <w:sz w:val="18"/>
                <w:szCs w:val="18"/>
              </w:rPr>
              <w:t>BIOENG 1</w:t>
            </w:r>
          </w:p>
        </w:tc>
        <w:tc>
          <w:tcPr>
            <w:tcW w:w="2430" w:type="dxa"/>
          </w:tcPr>
          <w:p w14:paraId="1D375FF0" w14:textId="2E5648ED" w:rsidR="00B32F98" w:rsidRPr="00216260" w:rsidRDefault="00897793" w:rsidP="00B32F98">
            <w:pPr>
              <w:rPr>
                <w:rFonts w:ascii="Arial" w:hAnsi="Arial"/>
                <w:sz w:val="18"/>
                <w:szCs w:val="18"/>
              </w:rPr>
            </w:pPr>
            <w:r>
              <w:rPr>
                <w:rFonts w:ascii="Arial" w:hAnsi="Arial"/>
                <w:sz w:val="18"/>
                <w:szCs w:val="18"/>
              </w:rPr>
              <w:t>Core BIOENG Course</w:t>
            </w:r>
          </w:p>
        </w:tc>
        <w:tc>
          <w:tcPr>
            <w:tcW w:w="630" w:type="dxa"/>
          </w:tcPr>
          <w:p w14:paraId="70683BBF"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69C90C1D" w14:textId="77777777" w:rsidR="00B32F98" w:rsidRPr="00216260" w:rsidRDefault="00B32F98" w:rsidP="00B32F98">
            <w:pPr>
              <w:rPr>
                <w:rFonts w:ascii="Arial" w:hAnsi="Arial"/>
                <w:sz w:val="18"/>
                <w:szCs w:val="18"/>
              </w:rPr>
            </w:pPr>
            <w:r>
              <w:rPr>
                <w:rFonts w:ascii="Arial" w:hAnsi="Arial"/>
                <w:sz w:val="18"/>
                <w:szCs w:val="18"/>
              </w:rPr>
              <w:t>MEMS 1085</w:t>
            </w:r>
          </w:p>
        </w:tc>
        <w:tc>
          <w:tcPr>
            <w:tcW w:w="2340" w:type="dxa"/>
          </w:tcPr>
          <w:p w14:paraId="60E2ACF1" w14:textId="77777777" w:rsidR="00B32F98" w:rsidRPr="00216260" w:rsidRDefault="00B32F98" w:rsidP="00B32F98">
            <w:pPr>
              <w:rPr>
                <w:rFonts w:ascii="Arial" w:hAnsi="Arial"/>
                <w:sz w:val="18"/>
                <w:szCs w:val="18"/>
              </w:rPr>
            </w:pPr>
            <w:r>
              <w:rPr>
                <w:rFonts w:ascii="Arial" w:hAnsi="Arial"/>
                <w:sz w:val="18"/>
                <w:szCs w:val="18"/>
              </w:rPr>
              <w:t>Departmental Seminar</w:t>
            </w:r>
          </w:p>
        </w:tc>
        <w:tc>
          <w:tcPr>
            <w:tcW w:w="648" w:type="dxa"/>
          </w:tcPr>
          <w:p w14:paraId="731195C7" w14:textId="77777777" w:rsidR="00B32F98" w:rsidRPr="00216260" w:rsidRDefault="00B32F98" w:rsidP="00B32F98">
            <w:pPr>
              <w:rPr>
                <w:rFonts w:ascii="Arial" w:hAnsi="Arial"/>
                <w:sz w:val="18"/>
                <w:szCs w:val="18"/>
              </w:rPr>
            </w:pPr>
            <w:r>
              <w:rPr>
                <w:rFonts w:ascii="Arial" w:hAnsi="Arial"/>
                <w:sz w:val="18"/>
                <w:szCs w:val="18"/>
              </w:rPr>
              <w:t>0</w:t>
            </w:r>
          </w:p>
        </w:tc>
      </w:tr>
      <w:tr w:rsidR="00B32F98" w:rsidRPr="00216260" w14:paraId="6C15CBF3" w14:textId="77777777" w:rsidTr="00B32F98">
        <w:tc>
          <w:tcPr>
            <w:tcW w:w="1368" w:type="dxa"/>
          </w:tcPr>
          <w:p w14:paraId="5494D647" w14:textId="77777777" w:rsidR="00B32F98" w:rsidRPr="00216260" w:rsidRDefault="00B32F98" w:rsidP="00B32F98">
            <w:pPr>
              <w:rPr>
                <w:rFonts w:ascii="Arial" w:hAnsi="Arial"/>
                <w:sz w:val="18"/>
                <w:szCs w:val="18"/>
              </w:rPr>
            </w:pPr>
            <w:r>
              <w:rPr>
                <w:rFonts w:ascii="Arial" w:hAnsi="Arial"/>
                <w:sz w:val="18"/>
                <w:szCs w:val="18"/>
              </w:rPr>
              <w:t>MEMS 1085</w:t>
            </w:r>
          </w:p>
        </w:tc>
        <w:tc>
          <w:tcPr>
            <w:tcW w:w="2430" w:type="dxa"/>
          </w:tcPr>
          <w:p w14:paraId="6CED497E" w14:textId="77777777" w:rsidR="00B32F98" w:rsidRPr="00216260" w:rsidRDefault="00B32F98" w:rsidP="00B32F98">
            <w:pPr>
              <w:rPr>
                <w:rFonts w:ascii="Arial" w:hAnsi="Arial"/>
                <w:sz w:val="18"/>
                <w:szCs w:val="18"/>
              </w:rPr>
            </w:pPr>
            <w:r>
              <w:rPr>
                <w:rFonts w:ascii="Arial" w:hAnsi="Arial"/>
                <w:sz w:val="18"/>
                <w:szCs w:val="18"/>
              </w:rPr>
              <w:t>Departmental Seminar</w:t>
            </w:r>
          </w:p>
        </w:tc>
        <w:tc>
          <w:tcPr>
            <w:tcW w:w="630" w:type="dxa"/>
          </w:tcPr>
          <w:p w14:paraId="66294F99" w14:textId="77777777" w:rsidR="00B32F98" w:rsidRPr="00216260" w:rsidRDefault="00B32F98" w:rsidP="00B32F98">
            <w:pPr>
              <w:rPr>
                <w:rFonts w:ascii="Arial" w:hAnsi="Arial"/>
                <w:sz w:val="18"/>
                <w:szCs w:val="18"/>
              </w:rPr>
            </w:pPr>
            <w:r>
              <w:rPr>
                <w:rFonts w:ascii="Arial" w:hAnsi="Arial"/>
                <w:sz w:val="18"/>
                <w:szCs w:val="18"/>
              </w:rPr>
              <w:t>0</w:t>
            </w:r>
          </w:p>
        </w:tc>
        <w:tc>
          <w:tcPr>
            <w:tcW w:w="1440" w:type="dxa"/>
          </w:tcPr>
          <w:p w14:paraId="59DF7EEA" w14:textId="77777777" w:rsidR="00B32F98" w:rsidRPr="00216260" w:rsidRDefault="00B32F98" w:rsidP="00B32F98">
            <w:pPr>
              <w:rPr>
                <w:rFonts w:ascii="Arial" w:hAnsi="Arial"/>
                <w:sz w:val="18"/>
                <w:szCs w:val="18"/>
              </w:rPr>
            </w:pPr>
          </w:p>
        </w:tc>
        <w:tc>
          <w:tcPr>
            <w:tcW w:w="2340" w:type="dxa"/>
          </w:tcPr>
          <w:p w14:paraId="6E14CB25" w14:textId="77777777" w:rsidR="00B32F98" w:rsidRPr="00216260" w:rsidRDefault="00B32F98" w:rsidP="00B32F98">
            <w:pPr>
              <w:rPr>
                <w:rFonts w:ascii="Arial" w:hAnsi="Arial"/>
                <w:sz w:val="18"/>
                <w:szCs w:val="18"/>
              </w:rPr>
            </w:pPr>
          </w:p>
        </w:tc>
        <w:tc>
          <w:tcPr>
            <w:tcW w:w="648" w:type="dxa"/>
          </w:tcPr>
          <w:p w14:paraId="2EC2391D" w14:textId="77777777" w:rsidR="00B32F98" w:rsidRPr="00216260" w:rsidRDefault="00B32F98" w:rsidP="00B32F98">
            <w:pPr>
              <w:rPr>
                <w:rFonts w:ascii="Arial" w:hAnsi="Arial"/>
                <w:sz w:val="18"/>
                <w:szCs w:val="18"/>
              </w:rPr>
            </w:pPr>
          </w:p>
        </w:tc>
      </w:tr>
      <w:tr w:rsidR="00B32F98" w:rsidRPr="00216260" w14:paraId="39B98E6D" w14:textId="77777777" w:rsidTr="00B32F98">
        <w:tc>
          <w:tcPr>
            <w:tcW w:w="1368" w:type="dxa"/>
          </w:tcPr>
          <w:p w14:paraId="1B3E0EE2" w14:textId="77777777" w:rsidR="00B32F98" w:rsidRPr="00216260" w:rsidRDefault="00B32F98" w:rsidP="00B32F98">
            <w:pPr>
              <w:rPr>
                <w:rFonts w:ascii="Arial" w:hAnsi="Arial"/>
                <w:sz w:val="18"/>
                <w:szCs w:val="18"/>
              </w:rPr>
            </w:pPr>
          </w:p>
        </w:tc>
        <w:tc>
          <w:tcPr>
            <w:tcW w:w="2430" w:type="dxa"/>
          </w:tcPr>
          <w:p w14:paraId="36CDB344" w14:textId="77777777" w:rsidR="00B32F98" w:rsidRPr="00216260" w:rsidRDefault="00B32F98" w:rsidP="00B32F98">
            <w:pPr>
              <w:rPr>
                <w:rFonts w:ascii="Arial" w:hAnsi="Arial"/>
                <w:sz w:val="18"/>
                <w:szCs w:val="18"/>
              </w:rPr>
            </w:pPr>
          </w:p>
        </w:tc>
        <w:tc>
          <w:tcPr>
            <w:tcW w:w="630" w:type="dxa"/>
          </w:tcPr>
          <w:p w14:paraId="0C631644" w14:textId="77777777" w:rsidR="00B32F98" w:rsidRPr="00216260" w:rsidRDefault="00B32F98" w:rsidP="00B32F98">
            <w:pPr>
              <w:rPr>
                <w:rFonts w:ascii="Arial" w:hAnsi="Arial"/>
                <w:sz w:val="18"/>
                <w:szCs w:val="18"/>
              </w:rPr>
            </w:pPr>
            <w:r>
              <w:rPr>
                <w:rFonts w:ascii="Arial" w:hAnsi="Arial"/>
                <w:sz w:val="18"/>
                <w:szCs w:val="18"/>
              </w:rPr>
              <w:t>18</w:t>
            </w:r>
          </w:p>
        </w:tc>
        <w:tc>
          <w:tcPr>
            <w:tcW w:w="1440" w:type="dxa"/>
          </w:tcPr>
          <w:p w14:paraId="5059EB05" w14:textId="77777777" w:rsidR="00B32F98" w:rsidRPr="00216260" w:rsidRDefault="00B32F98" w:rsidP="00B32F98">
            <w:pPr>
              <w:rPr>
                <w:rFonts w:ascii="Arial" w:hAnsi="Arial"/>
                <w:sz w:val="18"/>
                <w:szCs w:val="18"/>
              </w:rPr>
            </w:pPr>
          </w:p>
        </w:tc>
        <w:tc>
          <w:tcPr>
            <w:tcW w:w="2340" w:type="dxa"/>
          </w:tcPr>
          <w:p w14:paraId="249A0120" w14:textId="77777777" w:rsidR="00B32F98" w:rsidRPr="00216260" w:rsidRDefault="00B32F98" w:rsidP="00B32F98">
            <w:pPr>
              <w:rPr>
                <w:rFonts w:ascii="Arial" w:hAnsi="Arial"/>
                <w:sz w:val="18"/>
                <w:szCs w:val="18"/>
              </w:rPr>
            </w:pPr>
          </w:p>
        </w:tc>
        <w:tc>
          <w:tcPr>
            <w:tcW w:w="648" w:type="dxa"/>
          </w:tcPr>
          <w:p w14:paraId="4329E817" w14:textId="77777777" w:rsidR="00B32F98" w:rsidRPr="00216260" w:rsidRDefault="00B32F98" w:rsidP="00B32F98">
            <w:pPr>
              <w:rPr>
                <w:rFonts w:ascii="Arial" w:hAnsi="Arial"/>
                <w:sz w:val="18"/>
                <w:szCs w:val="18"/>
              </w:rPr>
            </w:pPr>
            <w:r>
              <w:rPr>
                <w:rFonts w:ascii="Arial" w:hAnsi="Arial"/>
                <w:sz w:val="18"/>
                <w:szCs w:val="18"/>
              </w:rPr>
              <w:t>15</w:t>
            </w:r>
          </w:p>
        </w:tc>
      </w:tr>
      <w:tr w:rsidR="00B32F98" w:rsidRPr="00216260" w14:paraId="3EBA9436" w14:textId="77777777" w:rsidTr="00B32F98">
        <w:tc>
          <w:tcPr>
            <w:tcW w:w="1368" w:type="dxa"/>
          </w:tcPr>
          <w:p w14:paraId="1E99BDCC" w14:textId="77777777" w:rsidR="00B32F98" w:rsidRPr="00216260" w:rsidRDefault="00B32F98" w:rsidP="00B32F98">
            <w:pPr>
              <w:rPr>
                <w:rFonts w:ascii="Arial" w:hAnsi="Arial"/>
                <w:sz w:val="18"/>
                <w:szCs w:val="18"/>
              </w:rPr>
            </w:pPr>
          </w:p>
        </w:tc>
        <w:tc>
          <w:tcPr>
            <w:tcW w:w="2430" w:type="dxa"/>
          </w:tcPr>
          <w:p w14:paraId="0B12F88E" w14:textId="77777777" w:rsidR="00B32F98" w:rsidRPr="00216260" w:rsidRDefault="00B32F98" w:rsidP="00B32F98">
            <w:pPr>
              <w:rPr>
                <w:rFonts w:ascii="Arial" w:hAnsi="Arial"/>
                <w:sz w:val="18"/>
                <w:szCs w:val="18"/>
              </w:rPr>
            </w:pPr>
          </w:p>
        </w:tc>
        <w:tc>
          <w:tcPr>
            <w:tcW w:w="630" w:type="dxa"/>
          </w:tcPr>
          <w:p w14:paraId="71D610F6" w14:textId="77777777" w:rsidR="00B32F98" w:rsidRPr="00216260" w:rsidRDefault="00B32F98" w:rsidP="00B32F98">
            <w:pPr>
              <w:rPr>
                <w:rFonts w:ascii="Arial" w:hAnsi="Arial"/>
                <w:sz w:val="18"/>
                <w:szCs w:val="18"/>
              </w:rPr>
            </w:pPr>
          </w:p>
        </w:tc>
        <w:tc>
          <w:tcPr>
            <w:tcW w:w="1440" w:type="dxa"/>
          </w:tcPr>
          <w:p w14:paraId="3C55A21B" w14:textId="77777777" w:rsidR="00B32F98" w:rsidRPr="00216260" w:rsidRDefault="00B32F98" w:rsidP="00B32F98">
            <w:pPr>
              <w:rPr>
                <w:rFonts w:ascii="Arial" w:hAnsi="Arial"/>
                <w:sz w:val="18"/>
                <w:szCs w:val="18"/>
              </w:rPr>
            </w:pPr>
          </w:p>
        </w:tc>
        <w:tc>
          <w:tcPr>
            <w:tcW w:w="2340" w:type="dxa"/>
          </w:tcPr>
          <w:p w14:paraId="3C38BFA6" w14:textId="77777777" w:rsidR="00B32F98" w:rsidRPr="00216260" w:rsidRDefault="00B32F98" w:rsidP="00B32F98">
            <w:pPr>
              <w:rPr>
                <w:rFonts w:ascii="Arial" w:hAnsi="Arial"/>
                <w:sz w:val="18"/>
                <w:szCs w:val="18"/>
              </w:rPr>
            </w:pPr>
          </w:p>
        </w:tc>
        <w:tc>
          <w:tcPr>
            <w:tcW w:w="648" w:type="dxa"/>
          </w:tcPr>
          <w:p w14:paraId="681D14F9" w14:textId="77777777" w:rsidR="00B32F98" w:rsidRPr="00216260" w:rsidRDefault="00B32F98" w:rsidP="00B32F98">
            <w:pPr>
              <w:rPr>
                <w:rFonts w:ascii="Arial" w:hAnsi="Arial"/>
                <w:sz w:val="18"/>
                <w:szCs w:val="18"/>
              </w:rPr>
            </w:pPr>
          </w:p>
        </w:tc>
      </w:tr>
      <w:tr w:rsidR="00B32F98" w:rsidRPr="00216260" w14:paraId="337749AF" w14:textId="77777777" w:rsidTr="00B32F98">
        <w:tc>
          <w:tcPr>
            <w:tcW w:w="4428" w:type="dxa"/>
            <w:gridSpan w:val="3"/>
            <w:vAlign w:val="center"/>
          </w:tcPr>
          <w:p w14:paraId="16D4A9D8" w14:textId="77777777" w:rsidR="00B32F98" w:rsidRPr="008068FB" w:rsidRDefault="00B32F98" w:rsidP="00B32F98">
            <w:pPr>
              <w:jc w:val="center"/>
              <w:rPr>
                <w:rFonts w:ascii="Arial" w:hAnsi="Arial"/>
                <w:b/>
                <w:sz w:val="18"/>
                <w:szCs w:val="18"/>
              </w:rPr>
            </w:pPr>
            <w:r w:rsidRPr="008068FB">
              <w:rPr>
                <w:rFonts w:ascii="Arial" w:hAnsi="Arial"/>
                <w:b/>
                <w:sz w:val="18"/>
                <w:szCs w:val="18"/>
              </w:rPr>
              <w:t>Seventh Term</w:t>
            </w:r>
          </w:p>
        </w:tc>
        <w:tc>
          <w:tcPr>
            <w:tcW w:w="4428" w:type="dxa"/>
            <w:gridSpan w:val="3"/>
            <w:vAlign w:val="center"/>
          </w:tcPr>
          <w:p w14:paraId="77848F38" w14:textId="77777777" w:rsidR="00B32F98" w:rsidRPr="008068FB" w:rsidRDefault="00B32F98" w:rsidP="00B32F98">
            <w:pPr>
              <w:jc w:val="center"/>
              <w:rPr>
                <w:rFonts w:ascii="Arial" w:hAnsi="Arial"/>
                <w:b/>
                <w:sz w:val="18"/>
                <w:szCs w:val="18"/>
              </w:rPr>
            </w:pPr>
            <w:r w:rsidRPr="008068FB">
              <w:rPr>
                <w:rFonts w:ascii="Arial" w:hAnsi="Arial"/>
                <w:b/>
                <w:sz w:val="18"/>
                <w:szCs w:val="18"/>
              </w:rPr>
              <w:t>Eighth Term</w:t>
            </w:r>
          </w:p>
        </w:tc>
      </w:tr>
      <w:tr w:rsidR="00B32F98" w:rsidRPr="00216260" w14:paraId="451847C0" w14:textId="77777777" w:rsidTr="00B32F98">
        <w:tc>
          <w:tcPr>
            <w:tcW w:w="1368" w:type="dxa"/>
          </w:tcPr>
          <w:p w14:paraId="02529F9C" w14:textId="77777777" w:rsidR="00B32F98" w:rsidRPr="00216260" w:rsidRDefault="00B32F98" w:rsidP="00B32F98">
            <w:pPr>
              <w:rPr>
                <w:rFonts w:ascii="Arial" w:hAnsi="Arial"/>
                <w:sz w:val="18"/>
                <w:szCs w:val="18"/>
              </w:rPr>
            </w:pPr>
          </w:p>
        </w:tc>
        <w:tc>
          <w:tcPr>
            <w:tcW w:w="2430" w:type="dxa"/>
          </w:tcPr>
          <w:p w14:paraId="36C1DFC4" w14:textId="77777777" w:rsidR="00B32F98" w:rsidRPr="00216260" w:rsidRDefault="00B32F98" w:rsidP="00B32F98">
            <w:pPr>
              <w:rPr>
                <w:rFonts w:ascii="Arial" w:hAnsi="Arial"/>
                <w:sz w:val="18"/>
                <w:szCs w:val="18"/>
              </w:rPr>
            </w:pPr>
          </w:p>
        </w:tc>
        <w:tc>
          <w:tcPr>
            <w:tcW w:w="630" w:type="dxa"/>
          </w:tcPr>
          <w:p w14:paraId="46B22F9B" w14:textId="77777777" w:rsidR="00B32F98" w:rsidRPr="00216260" w:rsidRDefault="00B32F98" w:rsidP="00B32F98">
            <w:pPr>
              <w:rPr>
                <w:rFonts w:ascii="Arial" w:hAnsi="Arial"/>
                <w:sz w:val="18"/>
                <w:szCs w:val="18"/>
              </w:rPr>
            </w:pPr>
          </w:p>
        </w:tc>
        <w:tc>
          <w:tcPr>
            <w:tcW w:w="1440" w:type="dxa"/>
          </w:tcPr>
          <w:p w14:paraId="3CD93024" w14:textId="77777777" w:rsidR="00B32F98" w:rsidRPr="00216260" w:rsidRDefault="00B32F98" w:rsidP="00B32F98">
            <w:pPr>
              <w:rPr>
                <w:rFonts w:ascii="Arial" w:hAnsi="Arial"/>
                <w:sz w:val="18"/>
                <w:szCs w:val="18"/>
              </w:rPr>
            </w:pPr>
          </w:p>
        </w:tc>
        <w:tc>
          <w:tcPr>
            <w:tcW w:w="2340" w:type="dxa"/>
          </w:tcPr>
          <w:p w14:paraId="73189EF4" w14:textId="03138029" w:rsidR="00B32F98" w:rsidRPr="00216260" w:rsidRDefault="00B32F98" w:rsidP="00B32F98">
            <w:pPr>
              <w:rPr>
                <w:rFonts w:ascii="Arial" w:hAnsi="Arial"/>
                <w:sz w:val="18"/>
                <w:szCs w:val="18"/>
              </w:rPr>
            </w:pPr>
          </w:p>
        </w:tc>
        <w:tc>
          <w:tcPr>
            <w:tcW w:w="648" w:type="dxa"/>
          </w:tcPr>
          <w:p w14:paraId="1296FA98" w14:textId="77777777" w:rsidR="00B32F98" w:rsidRPr="00216260" w:rsidRDefault="00B32F98" w:rsidP="00B32F98">
            <w:pPr>
              <w:rPr>
                <w:rFonts w:ascii="Arial" w:hAnsi="Arial"/>
                <w:sz w:val="18"/>
                <w:szCs w:val="18"/>
              </w:rPr>
            </w:pPr>
          </w:p>
        </w:tc>
      </w:tr>
      <w:tr w:rsidR="00B32F98" w:rsidRPr="00216260" w14:paraId="058ED116" w14:textId="77777777" w:rsidTr="00B32F98">
        <w:tc>
          <w:tcPr>
            <w:tcW w:w="1368" w:type="dxa"/>
          </w:tcPr>
          <w:p w14:paraId="4F8562DF" w14:textId="77777777" w:rsidR="00B32F98" w:rsidRPr="00B0162E" w:rsidRDefault="00B32F98" w:rsidP="00B32F98">
            <w:pPr>
              <w:rPr>
                <w:rFonts w:ascii="Arial" w:hAnsi="Arial"/>
                <w:color w:val="FF0000"/>
                <w:sz w:val="18"/>
                <w:szCs w:val="18"/>
              </w:rPr>
            </w:pPr>
            <w:r w:rsidRPr="00B0162E">
              <w:rPr>
                <w:rFonts w:ascii="Arial" w:hAnsi="Arial"/>
                <w:color w:val="FF0000"/>
                <w:sz w:val="18"/>
                <w:szCs w:val="18"/>
              </w:rPr>
              <w:t>ENGR 0020</w:t>
            </w:r>
          </w:p>
        </w:tc>
        <w:tc>
          <w:tcPr>
            <w:tcW w:w="2430" w:type="dxa"/>
          </w:tcPr>
          <w:p w14:paraId="4B2EE1D9" w14:textId="77777777" w:rsidR="00B32F98" w:rsidRPr="00216260" w:rsidRDefault="00B32F98" w:rsidP="00B32F98">
            <w:pPr>
              <w:rPr>
                <w:rFonts w:ascii="Arial" w:hAnsi="Arial"/>
                <w:sz w:val="18"/>
                <w:szCs w:val="18"/>
              </w:rPr>
            </w:pPr>
            <w:r>
              <w:rPr>
                <w:rFonts w:ascii="Arial" w:hAnsi="Arial"/>
                <w:sz w:val="18"/>
                <w:szCs w:val="18"/>
              </w:rPr>
              <w:t>Probability &amp; Statistics</w:t>
            </w:r>
          </w:p>
        </w:tc>
        <w:tc>
          <w:tcPr>
            <w:tcW w:w="630" w:type="dxa"/>
          </w:tcPr>
          <w:p w14:paraId="609B1DB1" w14:textId="77777777" w:rsidR="00B32F98" w:rsidRPr="00216260" w:rsidRDefault="00B32F98" w:rsidP="00B32F98">
            <w:pPr>
              <w:rPr>
                <w:rFonts w:ascii="Arial" w:hAnsi="Arial"/>
                <w:sz w:val="18"/>
                <w:szCs w:val="18"/>
              </w:rPr>
            </w:pPr>
            <w:r>
              <w:rPr>
                <w:rFonts w:ascii="Arial" w:hAnsi="Arial"/>
                <w:sz w:val="18"/>
                <w:szCs w:val="18"/>
              </w:rPr>
              <w:t>4</w:t>
            </w:r>
          </w:p>
        </w:tc>
        <w:tc>
          <w:tcPr>
            <w:tcW w:w="1440" w:type="dxa"/>
          </w:tcPr>
          <w:p w14:paraId="39CF03AA" w14:textId="77777777" w:rsidR="00B32F98" w:rsidRPr="00216260" w:rsidRDefault="00B32F98" w:rsidP="00B32F98">
            <w:pPr>
              <w:rPr>
                <w:rFonts w:ascii="Arial" w:hAnsi="Arial"/>
                <w:sz w:val="18"/>
                <w:szCs w:val="18"/>
              </w:rPr>
            </w:pPr>
          </w:p>
        </w:tc>
        <w:tc>
          <w:tcPr>
            <w:tcW w:w="2340" w:type="dxa"/>
          </w:tcPr>
          <w:p w14:paraId="55CC6DF8" w14:textId="77777777" w:rsidR="00B32F98" w:rsidRPr="00216260" w:rsidRDefault="00B32F98" w:rsidP="00B32F98">
            <w:pPr>
              <w:rPr>
                <w:rFonts w:ascii="Arial" w:hAnsi="Arial"/>
                <w:sz w:val="18"/>
                <w:szCs w:val="18"/>
              </w:rPr>
            </w:pPr>
            <w:r>
              <w:rPr>
                <w:rFonts w:ascii="Arial" w:hAnsi="Arial"/>
                <w:sz w:val="18"/>
                <w:szCs w:val="18"/>
              </w:rPr>
              <w:t>Senior Design 2</w:t>
            </w:r>
            <w:r w:rsidRPr="00977BA1">
              <w:rPr>
                <w:rFonts w:ascii="Arial" w:hAnsi="Arial"/>
                <w:color w:val="FF0000"/>
                <w:sz w:val="18"/>
                <w:szCs w:val="18"/>
              </w:rPr>
              <w:t>*</w:t>
            </w:r>
          </w:p>
        </w:tc>
        <w:tc>
          <w:tcPr>
            <w:tcW w:w="648" w:type="dxa"/>
          </w:tcPr>
          <w:p w14:paraId="1EA39B70"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34BBFEB5" w14:textId="77777777" w:rsidTr="00B32F98">
        <w:tc>
          <w:tcPr>
            <w:tcW w:w="1368" w:type="dxa"/>
          </w:tcPr>
          <w:p w14:paraId="52F7F1B6" w14:textId="1439C384" w:rsidR="00B32F98" w:rsidRPr="00216260" w:rsidRDefault="003C6D11" w:rsidP="00B32F98">
            <w:pPr>
              <w:rPr>
                <w:rFonts w:ascii="Arial" w:hAnsi="Arial"/>
                <w:sz w:val="18"/>
                <w:szCs w:val="18"/>
              </w:rPr>
            </w:pPr>
            <w:r>
              <w:rPr>
                <w:rFonts w:ascii="Arial" w:hAnsi="Arial"/>
                <w:sz w:val="18"/>
                <w:szCs w:val="18"/>
              </w:rPr>
              <w:t>MEMS 1059</w:t>
            </w:r>
          </w:p>
        </w:tc>
        <w:tc>
          <w:tcPr>
            <w:tcW w:w="2430" w:type="dxa"/>
          </w:tcPr>
          <w:p w14:paraId="0D00C037" w14:textId="2E0F1BDC" w:rsidR="00B32F98" w:rsidRPr="00216260" w:rsidRDefault="003C6D11" w:rsidP="00B32F98">
            <w:pPr>
              <w:rPr>
                <w:rFonts w:ascii="Arial" w:hAnsi="Arial"/>
                <w:sz w:val="18"/>
                <w:szCs w:val="18"/>
              </w:rPr>
            </w:pPr>
            <w:r>
              <w:rPr>
                <w:rFonts w:ascii="Arial" w:hAnsi="Arial"/>
                <w:sz w:val="18"/>
                <w:szCs w:val="18"/>
              </w:rPr>
              <w:t>Ph. Eq. Multi-Comp. Syst.</w:t>
            </w:r>
          </w:p>
        </w:tc>
        <w:tc>
          <w:tcPr>
            <w:tcW w:w="630" w:type="dxa"/>
          </w:tcPr>
          <w:p w14:paraId="70DAC370"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13888824" w14:textId="77777777" w:rsidR="00B32F98" w:rsidRPr="00216260" w:rsidRDefault="00B32F98" w:rsidP="00B32F98">
            <w:pPr>
              <w:rPr>
                <w:rFonts w:ascii="Arial" w:hAnsi="Arial"/>
                <w:sz w:val="18"/>
                <w:szCs w:val="18"/>
              </w:rPr>
            </w:pPr>
          </w:p>
        </w:tc>
        <w:tc>
          <w:tcPr>
            <w:tcW w:w="2340" w:type="dxa"/>
          </w:tcPr>
          <w:p w14:paraId="77DB88A5" w14:textId="5C191C63" w:rsidR="00B32F98" w:rsidRPr="00216260" w:rsidRDefault="003C6D11" w:rsidP="00B32F98">
            <w:pPr>
              <w:rPr>
                <w:rFonts w:ascii="Arial" w:hAnsi="Arial"/>
                <w:sz w:val="18"/>
                <w:szCs w:val="18"/>
              </w:rPr>
            </w:pPr>
            <w:r>
              <w:rPr>
                <w:rFonts w:ascii="Arial" w:hAnsi="Arial"/>
                <w:sz w:val="18"/>
                <w:szCs w:val="18"/>
              </w:rPr>
              <w:t>Nano Elective 2</w:t>
            </w:r>
          </w:p>
        </w:tc>
        <w:tc>
          <w:tcPr>
            <w:tcW w:w="648" w:type="dxa"/>
          </w:tcPr>
          <w:p w14:paraId="3C160B4B"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4E140734" w14:textId="77777777" w:rsidTr="00B32F98">
        <w:tc>
          <w:tcPr>
            <w:tcW w:w="1368" w:type="dxa"/>
          </w:tcPr>
          <w:p w14:paraId="2B274404" w14:textId="77777777" w:rsidR="00B32F98" w:rsidRPr="00216260" w:rsidRDefault="00B32F98" w:rsidP="00B32F98">
            <w:pPr>
              <w:rPr>
                <w:rFonts w:ascii="Arial" w:hAnsi="Arial"/>
                <w:sz w:val="18"/>
                <w:szCs w:val="18"/>
              </w:rPr>
            </w:pPr>
          </w:p>
        </w:tc>
        <w:tc>
          <w:tcPr>
            <w:tcW w:w="2430" w:type="dxa"/>
          </w:tcPr>
          <w:p w14:paraId="1C691443" w14:textId="77777777" w:rsidR="00B32F98" w:rsidRPr="00977BA1" w:rsidRDefault="00B32F98" w:rsidP="00B32F98">
            <w:pPr>
              <w:rPr>
                <w:rFonts w:ascii="Arial" w:hAnsi="Arial"/>
                <w:sz w:val="18"/>
                <w:szCs w:val="18"/>
              </w:rPr>
            </w:pPr>
            <w:r>
              <w:rPr>
                <w:rFonts w:ascii="Arial" w:hAnsi="Arial"/>
                <w:sz w:val="18"/>
                <w:szCs w:val="18"/>
              </w:rPr>
              <w:t>Senior Design 1</w:t>
            </w:r>
            <w:r>
              <w:rPr>
                <w:rFonts w:ascii="Arial" w:hAnsi="Arial"/>
                <w:color w:val="FF0000"/>
                <w:sz w:val="18"/>
                <w:szCs w:val="18"/>
              </w:rPr>
              <w:t>*</w:t>
            </w:r>
          </w:p>
        </w:tc>
        <w:tc>
          <w:tcPr>
            <w:tcW w:w="630" w:type="dxa"/>
          </w:tcPr>
          <w:p w14:paraId="063B1AC5"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247EB589" w14:textId="43C3F460" w:rsidR="00B32F98" w:rsidRPr="00216260" w:rsidRDefault="00B32F98" w:rsidP="00B32F98">
            <w:pPr>
              <w:rPr>
                <w:rFonts w:ascii="Arial" w:hAnsi="Arial"/>
                <w:sz w:val="18"/>
                <w:szCs w:val="18"/>
              </w:rPr>
            </w:pPr>
          </w:p>
        </w:tc>
        <w:tc>
          <w:tcPr>
            <w:tcW w:w="2340" w:type="dxa"/>
          </w:tcPr>
          <w:p w14:paraId="2C070490" w14:textId="30EAD516" w:rsidR="00B32F98" w:rsidRPr="00216260" w:rsidRDefault="000238B0" w:rsidP="00B32F98">
            <w:pPr>
              <w:rPr>
                <w:rFonts w:ascii="Arial" w:hAnsi="Arial"/>
                <w:sz w:val="18"/>
                <w:szCs w:val="18"/>
              </w:rPr>
            </w:pPr>
            <w:r>
              <w:rPr>
                <w:rFonts w:ascii="Arial" w:hAnsi="Arial"/>
                <w:sz w:val="18"/>
                <w:szCs w:val="18"/>
              </w:rPr>
              <w:t>Nano Elective 3</w:t>
            </w:r>
          </w:p>
        </w:tc>
        <w:tc>
          <w:tcPr>
            <w:tcW w:w="648" w:type="dxa"/>
          </w:tcPr>
          <w:p w14:paraId="2446E035"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79D13EF1" w14:textId="77777777" w:rsidTr="00B32F98">
        <w:tc>
          <w:tcPr>
            <w:tcW w:w="1368" w:type="dxa"/>
          </w:tcPr>
          <w:p w14:paraId="71652756" w14:textId="77777777" w:rsidR="00B32F98" w:rsidRPr="00216260" w:rsidRDefault="00B32F98" w:rsidP="00B32F98">
            <w:pPr>
              <w:rPr>
                <w:rFonts w:ascii="Arial" w:hAnsi="Arial"/>
                <w:sz w:val="18"/>
                <w:szCs w:val="18"/>
              </w:rPr>
            </w:pPr>
            <w:r>
              <w:rPr>
                <w:rFonts w:ascii="Arial" w:hAnsi="Arial"/>
                <w:sz w:val="18"/>
                <w:szCs w:val="18"/>
              </w:rPr>
              <w:t>MEMS 1057</w:t>
            </w:r>
          </w:p>
        </w:tc>
        <w:tc>
          <w:tcPr>
            <w:tcW w:w="2430" w:type="dxa"/>
          </w:tcPr>
          <w:p w14:paraId="50A2F917" w14:textId="77777777" w:rsidR="00B32F98" w:rsidRPr="00216260" w:rsidRDefault="00B32F98" w:rsidP="00B32F98">
            <w:pPr>
              <w:rPr>
                <w:rFonts w:ascii="Arial" w:hAnsi="Arial"/>
                <w:sz w:val="18"/>
                <w:szCs w:val="18"/>
              </w:rPr>
            </w:pPr>
            <w:r>
              <w:rPr>
                <w:rFonts w:ascii="Arial" w:hAnsi="Arial"/>
                <w:sz w:val="18"/>
                <w:szCs w:val="18"/>
              </w:rPr>
              <w:t>Micro/Nano Manufacturing</w:t>
            </w:r>
          </w:p>
        </w:tc>
        <w:tc>
          <w:tcPr>
            <w:tcW w:w="630" w:type="dxa"/>
          </w:tcPr>
          <w:p w14:paraId="173AC219"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4434EB49" w14:textId="77777777" w:rsidR="00B32F98" w:rsidRPr="00216260" w:rsidRDefault="00B32F98" w:rsidP="00B32F98">
            <w:pPr>
              <w:rPr>
                <w:rFonts w:ascii="Arial" w:hAnsi="Arial"/>
                <w:sz w:val="18"/>
                <w:szCs w:val="18"/>
              </w:rPr>
            </w:pPr>
          </w:p>
        </w:tc>
        <w:tc>
          <w:tcPr>
            <w:tcW w:w="2340" w:type="dxa"/>
          </w:tcPr>
          <w:p w14:paraId="3D331DD2" w14:textId="39B3F993" w:rsidR="00B32F98" w:rsidRPr="00216260" w:rsidRDefault="0047445C" w:rsidP="00B32F98">
            <w:pPr>
              <w:rPr>
                <w:rFonts w:ascii="Arial" w:hAnsi="Arial"/>
                <w:sz w:val="18"/>
                <w:szCs w:val="18"/>
              </w:rPr>
            </w:pPr>
            <w:r>
              <w:rPr>
                <w:rFonts w:ascii="Arial" w:hAnsi="Arial"/>
                <w:sz w:val="18"/>
                <w:szCs w:val="18"/>
              </w:rPr>
              <w:t>H/SS Elective 5</w:t>
            </w:r>
          </w:p>
        </w:tc>
        <w:tc>
          <w:tcPr>
            <w:tcW w:w="648" w:type="dxa"/>
          </w:tcPr>
          <w:p w14:paraId="6D0BD402"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4D0EB377" w14:textId="77777777" w:rsidTr="00B32F98">
        <w:tc>
          <w:tcPr>
            <w:tcW w:w="1368" w:type="dxa"/>
          </w:tcPr>
          <w:p w14:paraId="6B68AB3E" w14:textId="77777777" w:rsidR="00B32F98" w:rsidRPr="00216260" w:rsidRDefault="00B32F98" w:rsidP="00B32F98">
            <w:pPr>
              <w:rPr>
                <w:rFonts w:ascii="Arial" w:hAnsi="Arial"/>
                <w:sz w:val="18"/>
                <w:szCs w:val="18"/>
              </w:rPr>
            </w:pPr>
          </w:p>
        </w:tc>
        <w:tc>
          <w:tcPr>
            <w:tcW w:w="2430" w:type="dxa"/>
          </w:tcPr>
          <w:p w14:paraId="297E67EE" w14:textId="0DD2F378" w:rsidR="00B32F98" w:rsidRPr="00216260" w:rsidRDefault="0047445C" w:rsidP="00B32F98">
            <w:pPr>
              <w:rPr>
                <w:rFonts w:ascii="Arial" w:hAnsi="Arial"/>
                <w:sz w:val="18"/>
                <w:szCs w:val="18"/>
              </w:rPr>
            </w:pPr>
            <w:r>
              <w:rPr>
                <w:rFonts w:ascii="Arial" w:hAnsi="Arial"/>
                <w:sz w:val="18"/>
                <w:szCs w:val="18"/>
              </w:rPr>
              <w:t>H/SS Elective 4</w:t>
            </w:r>
          </w:p>
        </w:tc>
        <w:tc>
          <w:tcPr>
            <w:tcW w:w="630" w:type="dxa"/>
          </w:tcPr>
          <w:p w14:paraId="7165D96B" w14:textId="77777777" w:rsidR="00B32F98" w:rsidRPr="00216260" w:rsidRDefault="00B32F98" w:rsidP="00B32F98">
            <w:pPr>
              <w:rPr>
                <w:rFonts w:ascii="Arial" w:hAnsi="Arial"/>
                <w:sz w:val="18"/>
                <w:szCs w:val="18"/>
              </w:rPr>
            </w:pPr>
            <w:r>
              <w:rPr>
                <w:rFonts w:ascii="Arial" w:hAnsi="Arial"/>
                <w:sz w:val="18"/>
                <w:szCs w:val="18"/>
              </w:rPr>
              <w:t>3</w:t>
            </w:r>
          </w:p>
        </w:tc>
        <w:tc>
          <w:tcPr>
            <w:tcW w:w="1440" w:type="dxa"/>
          </w:tcPr>
          <w:p w14:paraId="6B52D468" w14:textId="77777777" w:rsidR="00B32F98" w:rsidRPr="00216260" w:rsidRDefault="00B32F98" w:rsidP="00B32F98">
            <w:pPr>
              <w:rPr>
                <w:rFonts w:ascii="Arial" w:hAnsi="Arial"/>
                <w:sz w:val="18"/>
                <w:szCs w:val="18"/>
              </w:rPr>
            </w:pPr>
          </w:p>
        </w:tc>
        <w:tc>
          <w:tcPr>
            <w:tcW w:w="2340" w:type="dxa"/>
          </w:tcPr>
          <w:p w14:paraId="63AB8168" w14:textId="77777777" w:rsidR="00B32F98" w:rsidRPr="00216260" w:rsidRDefault="00B32F98" w:rsidP="00B32F98">
            <w:pPr>
              <w:rPr>
                <w:rFonts w:ascii="Arial" w:hAnsi="Arial"/>
                <w:sz w:val="18"/>
                <w:szCs w:val="18"/>
              </w:rPr>
            </w:pPr>
            <w:r>
              <w:rPr>
                <w:rFonts w:ascii="Arial" w:hAnsi="Arial"/>
                <w:sz w:val="18"/>
                <w:szCs w:val="18"/>
              </w:rPr>
              <w:t>H/SS Elective 6</w:t>
            </w:r>
          </w:p>
        </w:tc>
        <w:tc>
          <w:tcPr>
            <w:tcW w:w="648" w:type="dxa"/>
          </w:tcPr>
          <w:p w14:paraId="459054B6" w14:textId="77777777" w:rsidR="00B32F98" w:rsidRPr="00216260" w:rsidRDefault="00B32F98" w:rsidP="00B32F98">
            <w:pPr>
              <w:rPr>
                <w:rFonts w:ascii="Arial" w:hAnsi="Arial"/>
                <w:sz w:val="18"/>
                <w:szCs w:val="18"/>
              </w:rPr>
            </w:pPr>
            <w:r>
              <w:rPr>
                <w:rFonts w:ascii="Arial" w:hAnsi="Arial"/>
                <w:sz w:val="18"/>
                <w:szCs w:val="18"/>
              </w:rPr>
              <w:t>3</w:t>
            </w:r>
          </w:p>
        </w:tc>
      </w:tr>
      <w:tr w:rsidR="00B32F98" w:rsidRPr="00216260" w14:paraId="1D355ECB" w14:textId="77777777" w:rsidTr="00B32F98">
        <w:tc>
          <w:tcPr>
            <w:tcW w:w="1368" w:type="dxa"/>
          </w:tcPr>
          <w:p w14:paraId="4807C4E8" w14:textId="77777777" w:rsidR="00B32F98" w:rsidRPr="00216260" w:rsidRDefault="00B32F98" w:rsidP="00B32F98">
            <w:pPr>
              <w:rPr>
                <w:rFonts w:ascii="Arial" w:hAnsi="Arial"/>
                <w:sz w:val="18"/>
                <w:szCs w:val="18"/>
              </w:rPr>
            </w:pPr>
            <w:r>
              <w:rPr>
                <w:rFonts w:ascii="Arial" w:hAnsi="Arial"/>
                <w:sz w:val="18"/>
                <w:szCs w:val="18"/>
              </w:rPr>
              <w:t>MEMS 1085</w:t>
            </w:r>
          </w:p>
        </w:tc>
        <w:tc>
          <w:tcPr>
            <w:tcW w:w="2430" w:type="dxa"/>
          </w:tcPr>
          <w:p w14:paraId="6D19C89A" w14:textId="77777777" w:rsidR="00B32F98" w:rsidRPr="00216260" w:rsidRDefault="00B32F98" w:rsidP="00B32F98">
            <w:pPr>
              <w:rPr>
                <w:rFonts w:ascii="Arial" w:hAnsi="Arial"/>
                <w:sz w:val="18"/>
                <w:szCs w:val="18"/>
              </w:rPr>
            </w:pPr>
            <w:r>
              <w:rPr>
                <w:rFonts w:ascii="Arial" w:hAnsi="Arial"/>
                <w:sz w:val="18"/>
                <w:szCs w:val="18"/>
              </w:rPr>
              <w:t>Departmental Seminar</w:t>
            </w:r>
          </w:p>
        </w:tc>
        <w:tc>
          <w:tcPr>
            <w:tcW w:w="630" w:type="dxa"/>
          </w:tcPr>
          <w:p w14:paraId="1131B15C" w14:textId="77777777" w:rsidR="00B32F98" w:rsidRPr="00216260" w:rsidRDefault="00B32F98" w:rsidP="00B32F98">
            <w:pPr>
              <w:rPr>
                <w:rFonts w:ascii="Arial" w:hAnsi="Arial"/>
                <w:sz w:val="18"/>
                <w:szCs w:val="18"/>
              </w:rPr>
            </w:pPr>
            <w:r>
              <w:rPr>
                <w:rFonts w:ascii="Arial" w:hAnsi="Arial"/>
                <w:sz w:val="18"/>
                <w:szCs w:val="18"/>
              </w:rPr>
              <w:t>0</w:t>
            </w:r>
          </w:p>
        </w:tc>
        <w:tc>
          <w:tcPr>
            <w:tcW w:w="1440" w:type="dxa"/>
          </w:tcPr>
          <w:p w14:paraId="3A6DE22D" w14:textId="77777777" w:rsidR="00B32F98" w:rsidRPr="00216260" w:rsidRDefault="00B32F98" w:rsidP="00B32F98">
            <w:pPr>
              <w:rPr>
                <w:rFonts w:ascii="Arial" w:hAnsi="Arial"/>
                <w:sz w:val="18"/>
                <w:szCs w:val="18"/>
              </w:rPr>
            </w:pPr>
            <w:r>
              <w:rPr>
                <w:rFonts w:ascii="Arial" w:hAnsi="Arial"/>
                <w:sz w:val="18"/>
                <w:szCs w:val="18"/>
              </w:rPr>
              <w:t>MEMS 1085</w:t>
            </w:r>
          </w:p>
        </w:tc>
        <w:tc>
          <w:tcPr>
            <w:tcW w:w="2340" w:type="dxa"/>
          </w:tcPr>
          <w:p w14:paraId="248AA454" w14:textId="77777777" w:rsidR="00B32F98" w:rsidRPr="00216260" w:rsidRDefault="00B32F98" w:rsidP="00B32F98">
            <w:pPr>
              <w:rPr>
                <w:rFonts w:ascii="Arial" w:hAnsi="Arial"/>
                <w:sz w:val="18"/>
                <w:szCs w:val="18"/>
              </w:rPr>
            </w:pPr>
            <w:r>
              <w:rPr>
                <w:rFonts w:ascii="Arial" w:hAnsi="Arial"/>
                <w:sz w:val="18"/>
                <w:szCs w:val="18"/>
              </w:rPr>
              <w:t>Departmental Seminar</w:t>
            </w:r>
          </w:p>
        </w:tc>
        <w:tc>
          <w:tcPr>
            <w:tcW w:w="648" w:type="dxa"/>
          </w:tcPr>
          <w:p w14:paraId="75CEE508" w14:textId="77777777" w:rsidR="00B32F98" w:rsidRPr="00216260" w:rsidRDefault="00B32F98" w:rsidP="00B32F98">
            <w:pPr>
              <w:rPr>
                <w:rFonts w:ascii="Arial" w:hAnsi="Arial"/>
                <w:sz w:val="18"/>
                <w:szCs w:val="18"/>
              </w:rPr>
            </w:pPr>
            <w:r>
              <w:rPr>
                <w:rFonts w:ascii="Arial" w:hAnsi="Arial"/>
                <w:sz w:val="18"/>
                <w:szCs w:val="18"/>
              </w:rPr>
              <w:t>0</w:t>
            </w:r>
          </w:p>
        </w:tc>
      </w:tr>
      <w:tr w:rsidR="00B32F98" w:rsidRPr="00216260" w14:paraId="71DD1229" w14:textId="77777777" w:rsidTr="00B32F98">
        <w:tc>
          <w:tcPr>
            <w:tcW w:w="1368" w:type="dxa"/>
          </w:tcPr>
          <w:p w14:paraId="23824107" w14:textId="7B6047F9" w:rsidR="00B32F98" w:rsidRPr="00216260" w:rsidRDefault="00B32F98" w:rsidP="00B32F98">
            <w:pPr>
              <w:rPr>
                <w:rFonts w:ascii="Arial" w:hAnsi="Arial"/>
                <w:sz w:val="18"/>
                <w:szCs w:val="18"/>
              </w:rPr>
            </w:pPr>
          </w:p>
        </w:tc>
        <w:tc>
          <w:tcPr>
            <w:tcW w:w="2430" w:type="dxa"/>
          </w:tcPr>
          <w:p w14:paraId="5705749F" w14:textId="15C9B5C7" w:rsidR="00B32F98" w:rsidRPr="00216260" w:rsidRDefault="00364651" w:rsidP="00B32F98">
            <w:pPr>
              <w:rPr>
                <w:rFonts w:ascii="Arial" w:hAnsi="Arial"/>
                <w:sz w:val="18"/>
                <w:szCs w:val="18"/>
              </w:rPr>
            </w:pPr>
            <w:r>
              <w:rPr>
                <w:rFonts w:ascii="Arial" w:hAnsi="Arial"/>
                <w:sz w:val="18"/>
                <w:szCs w:val="18"/>
              </w:rPr>
              <w:t>.</w:t>
            </w:r>
          </w:p>
        </w:tc>
        <w:tc>
          <w:tcPr>
            <w:tcW w:w="630" w:type="dxa"/>
          </w:tcPr>
          <w:p w14:paraId="0757D1C1" w14:textId="77777777" w:rsidR="00B32F98" w:rsidRPr="00216260" w:rsidRDefault="00B32F98" w:rsidP="00B32F98">
            <w:pPr>
              <w:rPr>
                <w:rFonts w:ascii="Arial" w:hAnsi="Arial"/>
                <w:sz w:val="18"/>
                <w:szCs w:val="18"/>
              </w:rPr>
            </w:pPr>
            <w:r>
              <w:rPr>
                <w:rFonts w:ascii="Arial" w:hAnsi="Arial"/>
                <w:sz w:val="18"/>
                <w:szCs w:val="18"/>
              </w:rPr>
              <w:t>16</w:t>
            </w:r>
          </w:p>
        </w:tc>
        <w:tc>
          <w:tcPr>
            <w:tcW w:w="1440" w:type="dxa"/>
          </w:tcPr>
          <w:p w14:paraId="4F16925C" w14:textId="77777777" w:rsidR="00B32F98" w:rsidRPr="00216260" w:rsidRDefault="00B32F98" w:rsidP="00B32F98">
            <w:pPr>
              <w:rPr>
                <w:rFonts w:ascii="Arial" w:hAnsi="Arial"/>
                <w:sz w:val="18"/>
                <w:szCs w:val="18"/>
              </w:rPr>
            </w:pPr>
          </w:p>
        </w:tc>
        <w:tc>
          <w:tcPr>
            <w:tcW w:w="2340" w:type="dxa"/>
          </w:tcPr>
          <w:p w14:paraId="2FF9A492" w14:textId="77777777" w:rsidR="00B32F98" w:rsidRPr="00216260" w:rsidRDefault="00B32F98" w:rsidP="00B32F98">
            <w:pPr>
              <w:rPr>
                <w:rFonts w:ascii="Arial" w:hAnsi="Arial"/>
                <w:sz w:val="18"/>
                <w:szCs w:val="18"/>
              </w:rPr>
            </w:pPr>
          </w:p>
        </w:tc>
        <w:tc>
          <w:tcPr>
            <w:tcW w:w="648" w:type="dxa"/>
          </w:tcPr>
          <w:p w14:paraId="172B4404" w14:textId="77777777" w:rsidR="00B32F98" w:rsidRPr="00216260" w:rsidRDefault="00B32F98" w:rsidP="00B32F98">
            <w:pPr>
              <w:rPr>
                <w:rFonts w:ascii="Arial" w:hAnsi="Arial"/>
                <w:sz w:val="18"/>
                <w:szCs w:val="18"/>
              </w:rPr>
            </w:pPr>
            <w:r>
              <w:rPr>
                <w:rFonts w:ascii="Arial" w:hAnsi="Arial"/>
                <w:sz w:val="18"/>
                <w:szCs w:val="18"/>
              </w:rPr>
              <w:t>15</w:t>
            </w:r>
          </w:p>
        </w:tc>
      </w:tr>
      <w:tr w:rsidR="00B32F98" w:rsidRPr="00216260" w14:paraId="69700F3E" w14:textId="77777777" w:rsidTr="00B32F98">
        <w:tc>
          <w:tcPr>
            <w:tcW w:w="1368" w:type="dxa"/>
          </w:tcPr>
          <w:p w14:paraId="490E9E63" w14:textId="77777777" w:rsidR="00B32F98" w:rsidRPr="00216260" w:rsidRDefault="00B32F98" w:rsidP="00B32F98">
            <w:pPr>
              <w:rPr>
                <w:rFonts w:ascii="Arial" w:hAnsi="Arial"/>
                <w:sz w:val="18"/>
                <w:szCs w:val="18"/>
              </w:rPr>
            </w:pPr>
          </w:p>
        </w:tc>
        <w:tc>
          <w:tcPr>
            <w:tcW w:w="2430" w:type="dxa"/>
          </w:tcPr>
          <w:p w14:paraId="50DF2098" w14:textId="77777777" w:rsidR="00B32F98" w:rsidRPr="00216260" w:rsidRDefault="00B32F98" w:rsidP="00B32F98">
            <w:pPr>
              <w:rPr>
                <w:rFonts w:ascii="Arial" w:hAnsi="Arial"/>
                <w:sz w:val="18"/>
                <w:szCs w:val="18"/>
              </w:rPr>
            </w:pPr>
          </w:p>
        </w:tc>
        <w:tc>
          <w:tcPr>
            <w:tcW w:w="630" w:type="dxa"/>
          </w:tcPr>
          <w:p w14:paraId="1AF23EE3" w14:textId="77777777" w:rsidR="00B32F98" w:rsidRDefault="00B32F98" w:rsidP="00B32F98">
            <w:pPr>
              <w:rPr>
                <w:rFonts w:ascii="Arial" w:hAnsi="Arial"/>
                <w:sz w:val="18"/>
                <w:szCs w:val="18"/>
              </w:rPr>
            </w:pPr>
          </w:p>
        </w:tc>
        <w:tc>
          <w:tcPr>
            <w:tcW w:w="1440" w:type="dxa"/>
          </w:tcPr>
          <w:p w14:paraId="5A6351DF" w14:textId="77777777" w:rsidR="00B32F98" w:rsidRPr="00216260" w:rsidRDefault="00B32F98" w:rsidP="00B32F98">
            <w:pPr>
              <w:rPr>
                <w:rFonts w:ascii="Arial" w:hAnsi="Arial"/>
                <w:sz w:val="18"/>
                <w:szCs w:val="18"/>
              </w:rPr>
            </w:pPr>
          </w:p>
        </w:tc>
        <w:tc>
          <w:tcPr>
            <w:tcW w:w="2340" w:type="dxa"/>
          </w:tcPr>
          <w:p w14:paraId="2F48B5D3" w14:textId="77777777" w:rsidR="00B32F98" w:rsidRPr="00216260" w:rsidRDefault="00B32F98" w:rsidP="00B32F98">
            <w:pPr>
              <w:rPr>
                <w:rFonts w:ascii="Arial" w:hAnsi="Arial"/>
                <w:sz w:val="18"/>
                <w:szCs w:val="18"/>
              </w:rPr>
            </w:pPr>
          </w:p>
        </w:tc>
        <w:tc>
          <w:tcPr>
            <w:tcW w:w="648" w:type="dxa"/>
          </w:tcPr>
          <w:p w14:paraId="13742304" w14:textId="77777777" w:rsidR="00B32F98" w:rsidRDefault="00B32F98" w:rsidP="00B32F98">
            <w:pPr>
              <w:rPr>
                <w:rFonts w:ascii="Arial" w:hAnsi="Arial"/>
                <w:sz w:val="18"/>
                <w:szCs w:val="18"/>
              </w:rPr>
            </w:pPr>
          </w:p>
        </w:tc>
      </w:tr>
      <w:tr w:rsidR="00B32F98" w:rsidRPr="00216260" w14:paraId="0E42A026" w14:textId="77777777" w:rsidTr="00B32F98">
        <w:tc>
          <w:tcPr>
            <w:tcW w:w="8856" w:type="dxa"/>
            <w:gridSpan w:val="6"/>
          </w:tcPr>
          <w:p w14:paraId="0B059F9C" w14:textId="77777777" w:rsidR="00B32F98" w:rsidRPr="007319C1" w:rsidRDefault="00B32F98" w:rsidP="00B32F98">
            <w:pPr>
              <w:rPr>
                <w:rFonts w:ascii="Arial" w:hAnsi="Arial"/>
                <w:color w:val="FF0000"/>
                <w:sz w:val="18"/>
                <w:szCs w:val="18"/>
              </w:rPr>
            </w:pPr>
            <w:r w:rsidRPr="00977BA1">
              <w:rPr>
                <w:rFonts w:ascii="Arial" w:hAnsi="Arial"/>
                <w:color w:val="FF0000"/>
                <w:sz w:val="18"/>
                <w:szCs w:val="18"/>
              </w:rPr>
              <w:t>*</w:t>
            </w:r>
            <w:r w:rsidRPr="007319C1">
              <w:rPr>
                <w:rFonts w:ascii="Arial" w:hAnsi="Arial"/>
                <w:color w:val="FF0000"/>
                <w:sz w:val="18"/>
                <w:szCs w:val="18"/>
              </w:rPr>
              <w:t xml:space="preserve"> at least </w:t>
            </w:r>
            <w:r w:rsidRPr="007319C1">
              <w:rPr>
                <w:rFonts w:ascii="Arial" w:hAnsi="Arial" w:cs="Arial"/>
                <w:color w:val="FF0000"/>
                <w:sz w:val="18"/>
                <w:szCs w:val="18"/>
              </w:rPr>
              <w:t>one senior design course offered by one of the other SSOE engineering programs is required; the second course may be a senior project arranged with a faculty mentor</w:t>
            </w:r>
            <w:r>
              <w:rPr>
                <w:rFonts w:ascii="Arial" w:hAnsi="Arial" w:cs="Arial"/>
                <w:color w:val="FF0000"/>
                <w:sz w:val="18"/>
                <w:szCs w:val="18"/>
              </w:rPr>
              <w:t xml:space="preserve"> and taken as ENGSCI 1801</w:t>
            </w:r>
            <w:r w:rsidRPr="007319C1">
              <w:rPr>
                <w:rFonts w:ascii="Arial" w:hAnsi="Arial" w:cs="Arial"/>
                <w:color w:val="FF0000"/>
                <w:sz w:val="18"/>
                <w:szCs w:val="18"/>
              </w:rPr>
              <w:t>.  Students wishing to complete a two-term project with a faculty mentor may request approval for the second term to count as a program elective</w:t>
            </w:r>
            <w:r>
              <w:rPr>
                <w:rFonts w:ascii="Arial" w:hAnsi="Arial" w:cs="Arial"/>
                <w:color w:val="FF0000"/>
                <w:sz w:val="18"/>
                <w:szCs w:val="18"/>
              </w:rPr>
              <w:t xml:space="preserve"> (ENGSCI 1802)</w:t>
            </w:r>
            <w:r w:rsidRPr="007319C1">
              <w:rPr>
                <w:rFonts w:ascii="Arial" w:hAnsi="Arial" w:cs="Arial"/>
                <w:color w:val="FF0000"/>
                <w:sz w:val="18"/>
                <w:szCs w:val="18"/>
              </w:rPr>
              <w:t>.</w:t>
            </w:r>
          </w:p>
          <w:p w14:paraId="73FB4ECB" w14:textId="77777777" w:rsidR="00B32F98" w:rsidRDefault="00B32F98" w:rsidP="00B32F98">
            <w:pPr>
              <w:rPr>
                <w:rFonts w:ascii="Arial" w:hAnsi="Arial"/>
                <w:sz w:val="18"/>
                <w:szCs w:val="18"/>
              </w:rPr>
            </w:pPr>
          </w:p>
          <w:p w14:paraId="351E8BDA" w14:textId="77777777" w:rsidR="00B32F98" w:rsidRDefault="00B32F98" w:rsidP="00B32F98">
            <w:pPr>
              <w:rPr>
                <w:rFonts w:ascii="Arial" w:hAnsi="Arial"/>
                <w:sz w:val="18"/>
                <w:szCs w:val="18"/>
              </w:rPr>
            </w:pPr>
            <w:r>
              <w:rPr>
                <w:rFonts w:ascii="Arial" w:hAnsi="Arial"/>
                <w:sz w:val="18"/>
                <w:szCs w:val="18"/>
              </w:rPr>
              <w:t>classes in red constitute a minor in Bioengineering if the student also takes BIOENG 1085 Seminar</w:t>
            </w:r>
          </w:p>
          <w:p w14:paraId="6FE80142" w14:textId="77777777" w:rsidR="00B32F98" w:rsidRDefault="00B32F98" w:rsidP="00B32F98">
            <w:pPr>
              <w:rPr>
                <w:rFonts w:ascii="Arial" w:hAnsi="Arial"/>
                <w:sz w:val="18"/>
                <w:szCs w:val="18"/>
              </w:rPr>
            </w:pPr>
            <w:r>
              <w:rPr>
                <w:rFonts w:ascii="Arial" w:hAnsi="Arial"/>
                <w:sz w:val="18"/>
                <w:szCs w:val="18"/>
              </w:rPr>
              <w:t>classes in green constitute a minor in Chemistry if students add two 1-cr Chemistry Lab courses</w:t>
            </w:r>
          </w:p>
          <w:p w14:paraId="328543BA" w14:textId="77777777" w:rsidR="00B32F98" w:rsidRDefault="00B32F98" w:rsidP="00B32F98">
            <w:pPr>
              <w:rPr>
                <w:rFonts w:ascii="Arial" w:hAnsi="Arial"/>
                <w:sz w:val="18"/>
                <w:szCs w:val="18"/>
              </w:rPr>
            </w:pPr>
          </w:p>
          <w:p w14:paraId="3D840F10" w14:textId="7541F4BF" w:rsidR="00B32F98" w:rsidRPr="00216260" w:rsidRDefault="005D15F8" w:rsidP="00B32F98">
            <w:pPr>
              <w:rPr>
                <w:rFonts w:ascii="Arial" w:hAnsi="Arial"/>
                <w:sz w:val="18"/>
                <w:szCs w:val="18"/>
              </w:rPr>
            </w:pPr>
            <w:r>
              <w:rPr>
                <w:rFonts w:ascii="Arial" w:hAnsi="Arial"/>
                <w:sz w:val="18"/>
                <w:szCs w:val="18"/>
              </w:rPr>
              <w:t>131</w:t>
            </w:r>
            <w:r w:rsidR="00B32F98" w:rsidRPr="005D15F8">
              <w:rPr>
                <w:rFonts w:ascii="Arial" w:hAnsi="Arial"/>
                <w:sz w:val="18"/>
                <w:szCs w:val="18"/>
              </w:rPr>
              <w:t xml:space="preserve"> total credits; 49 credits minimum of Engineering, 50 credits minimum of Math/Science</w:t>
            </w:r>
          </w:p>
        </w:tc>
      </w:tr>
    </w:tbl>
    <w:p w14:paraId="7CFB626C" w14:textId="77777777" w:rsidR="003F2FF9" w:rsidRDefault="003F2FF9" w:rsidP="00B32F98">
      <w:pPr>
        <w:spacing w:after="0"/>
        <w:rPr>
          <w:rFonts w:ascii="Arial" w:hAnsi="Arial"/>
          <w:b/>
          <w:sz w:val="22"/>
          <w:szCs w:val="18"/>
        </w:rPr>
      </w:pPr>
    </w:p>
    <w:p w14:paraId="2D068249" w14:textId="77777777" w:rsidR="00B32F98" w:rsidRPr="00971060" w:rsidRDefault="00B32F98" w:rsidP="00B32F98">
      <w:pPr>
        <w:spacing w:after="0"/>
        <w:rPr>
          <w:rFonts w:ascii="Arial" w:hAnsi="Arial"/>
          <w:b/>
          <w:sz w:val="18"/>
          <w:szCs w:val="18"/>
        </w:rPr>
      </w:pPr>
      <w:r w:rsidRPr="00971060">
        <w:rPr>
          <w:rFonts w:ascii="Arial" w:hAnsi="Arial"/>
          <w:b/>
          <w:sz w:val="22"/>
          <w:szCs w:val="18"/>
        </w:rPr>
        <w:t>Approved Nanotechnology Electives include:</w:t>
      </w:r>
    </w:p>
    <w:p w14:paraId="6DC0F200" w14:textId="77777777" w:rsidR="00B32F98" w:rsidRPr="00DE7A5B" w:rsidRDefault="00B32F98" w:rsidP="00B32F98">
      <w:pPr>
        <w:spacing w:after="0"/>
        <w:rPr>
          <w:rFonts w:ascii="Arial" w:hAnsi="Arial"/>
          <w:sz w:val="22"/>
          <w:szCs w:val="18"/>
        </w:rPr>
      </w:pPr>
    </w:p>
    <w:p w14:paraId="1E10CEC8" w14:textId="77777777" w:rsidR="00B32F98" w:rsidRPr="00DE7A5B" w:rsidRDefault="00B32F98" w:rsidP="00B32F98">
      <w:pPr>
        <w:spacing w:after="0"/>
        <w:rPr>
          <w:rFonts w:ascii="Arial" w:hAnsi="Arial"/>
          <w:sz w:val="22"/>
        </w:rPr>
      </w:pPr>
      <w:r>
        <w:rPr>
          <w:rFonts w:ascii="Arial" w:hAnsi="Arial"/>
          <w:sz w:val="22"/>
        </w:rPr>
        <w:t>CHEM 0310</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t>Organic</w:t>
      </w:r>
      <w:r w:rsidRPr="00DE7A5B">
        <w:rPr>
          <w:rFonts w:ascii="Arial" w:hAnsi="Arial"/>
          <w:sz w:val="22"/>
        </w:rPr>
        <w:t xml:space="preserve"> Chemistry</w:t>
      </w:r>
      <w:r>
        <w:rPr>
          <w:rFonts w:ascii="Arial" w:hAnsi="Arial"/>
          <w:sz w:val="22"/>
        </w:rPr>
        <w:t xml:space="preserve"> 1</w:t>
      </w:r>
    </w:p>
    <w:p w14:paraId="05D98DF9" w14:textId="77777777" w:rsidR="00B32F98" w:rsidRPr="00DE7A5B" w:rsidRDefault="00B32F98" w:rsidP="00B32F98">
      <w:pPr>
        <w:spacing w:after="0"/>
        <w:rPr>
          <w:rFonts w:ascii="Arial" w:hAnsi="Arial"/>
          <w:sz w:val="22"/>
        </w:rPr>
      </w:pPr>
      <w:r>
        <w:rPr>
          <w:rFonts w:ascii="Arial" w:hAnsi="Arial"/>
          <w:sz w:val="22"/>
        </w:rPr>
        <w:t>CHEM 0320</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t>Organic</w:t>
      </w:r>
      <w:r w:rsidRPr="00DE7A5B">
        <w:rPr>
          <w:rFonts w:ascii="Arial" w:hAnsi="Arial"/>
          <w:sz w:val="22"/>
        </w:rPr>
        <w:t xml:space="preserve"> Chemistry</w:t>
      </w:r>
      <w:r>
        <w:rPr>
          <w:rFonts w:ascii="Arial" w:hAnsi="Arial"/>
          <w:sz w:val="22"/>
        </w:rPr>
        <w:t xml:space="preserve"> 2</w:t>
      </w:r>
    </w:p>
    <w:p w14:paraId="06284F98" w14:textId="77777777" w:rsidR="00B32F98" w:rsidRPr="00DE7A5B" w:rsidRDefault="00B32F98" w:rsidP="00B32F98">
      <w:pPr>
        <w:spacing w:after="0"/>
        <w:rPr>
          <w:rFonts w:ascii="Arial" w:hAnsi="Arial"/>
          <w:sz w:val="22"/>
        </w:rPr>
      </w:pPr>
      <w:r>
        <w:rPr>
          <w:rFonts w:ascii="Arial" w:hAnsi="Arial"/>
          <w:sz w:val="22"/>
        </w:rPr>
        <w:t>CHEM 1130</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t>Inorganic Chemistry</w:t>
      </w:r>
    </w:p>
    <w:p w14:paraId="53822E4B" w14:textId="77777777" w:rsidR="00B32F98" w:rsidRPr="00DE7A5B" w:rsidRDefault="00B32F98" w:rsidP="00B32F98">
      <w:pPr>
        <w:spacing w:after="0"/>
        <w:rPr>
          <w:rFonts w:ascii="Arial" w:hAnsi="Arial"/>
          <w:sz w:val="22"/>
        </w:rPr>
      </w:pPr>
      <w:r>
        <w:rPr>
          <w:rFonts w:ascii="Arial" w:hAnsi="Arial"/>
          <w:sz w:val="22"/>
        </w:rPr>
        <w:t>CHEM 1410</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r>
      <w:r w:rsidRPr="00DE7A5B">
        <w:rPr>
          <w:rFonts w:ascii="Arial" w:hAnsi="Arial"/>
          <w:sz w:val="22"/>
        </w:rPr>
        <w:t>Physical Chemistry</w:t>
      </w:r>
      <w:r>
        <w:rPr>
          <w:rFonts w:ascii="Arial" w:hAnsi="Arial"/>
          <w:sz w:val="22"/>
        </w:rPr>
        <w:t xml:space="preserve"> 1</w:t>
      </w:r>
    </w:p>
    <w:p w14:paraId="4436D64D" w14:textId="77777777" w:rsidR="00B32F98" w:rsidRPr="00DE7A5B" w:rsidRDefault="00B32F98" w:rsidP="00B32F98">
      <w:pPr>
        <w:spacing w:after="0"/>
        <w:rPr>
          <w:rFonts w:ascii="Arial" w:hAnsi="Arial"/>
          <w:sz w:val="22"/>
        </w:rPr>
      </w:pPr>
      <w:r>
        <w:rPr>
          <w:rFonts w:ascii="Arial" w:hAnsi="Arial"/>
          <w:sz w:val="22"/>
        </w:rPr>
        <w:t>CHEM 1420</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r>
      <w:r w:rsidRPr="00DE7A5B">
        <w:rPr>
          <w:rFonts w:ascii="Arial" w:hAnsi="Arial"/>
          <w:sz w:val="22"/>
        </w:rPr>
        <w:t>Physical Chemistry</w:t>
      </w:r>
      <w:r>
        <w:rPr>
          <w:rFonts w:ascii="Arial" w:hAnsi="Arial"/>
          <w:sz w:val="22"/>
        </w:rPr>
        <w:t xml:space="preserve"> 2</w:t>
      </w:r>
    </w:p>
    <w:p w14:paraId="06C826C3" w14:textId="77777777" w:rsidR="00B32F98" w:rsidRPr="00DE7A5B" w:rsidRDefault="00B32F98" w:rsidP="00B32F98">
      <w:pPr>
        <w:spacing w:after="0"/>
        <w:rPr>
          <w:rFonts w:ascii="Arial" w:hAnsi="Arial"/>
          <w:sz w:val="22"/>
        </w:rPr>
      </w:pPr>
      <w:r w:rsidRPr="00DE7A5B">
        <w:rPr>
          <w:rFonts w:ascii="Arial" w:hAnsi="Arial"/>
          <w:sz w:val="22"/>
        </w:rPr>
        <w:t xml:space="preserve">CHEM 1450 </w:t>
      </w:r>
      <w:r>
        <w:rPr>
          <w:rFonts w:ascii="Arial" w:hAnsi="Arial"/>
          <w:sz w:val="22"/>
        </w:rPr>
        <w:tab/>
      </w:r>
      <w:r>
        <w:rPr>
          <w:rFonts w:ascii="Arial" w:hAnsi="Arial"/>
          <w:sz w:val="22"/>
        </w:rPr>
        <w:tab/>
      </w:r>
      <w:r>
        <w:rPr>
          <w:rFonts w:ascii="Arial" w:hAnsi="Arial"/>
          <w:sz w:val="22"/>
        </w:rPr>
        <w:tab/>
      </w:r>
      <w:r w:rsidRPr="00DE7A5B">
        <w:rPr>
          <w:rFonts w:ascii="Arial" w:hAnsi="Arial"/>
          <w:sz w:val="22"/>
        </w:rPr>
        <w:t>Molecular Modeling and Graphics</w:t>
      </w:r>
    </w:p>
    <w:p w14:paraId="4783B1B3" w14:textId="77777777" w:rsidR="00B32F98" w:rsidRPr="00DE7A5B" w:rsidRDefault="00B32F98" w:rsidP="00B32F98">
      <w:pPr>
        <w:spacing w:after="0"/>
        <w:rPr>
          <w:rFonts w:ascii="Arial" w:hAnsi="Arial"/>
          <w:sz w:val="22"/>
        </w:rPr>
      </w:pPr>
      <w:r w:rsidRPr="00DE7A5B">
        <w:rPr>
          <w:rFonts w:ascii="Arial" w:hAnsi="Arial"/>
          <w:sz w:val="22"/>
        </w:rPr>
        <w:t xml:space="preserve">CHEM 1480 </w:t>
      </w:r>
      <w:r>
        <w:rPr>
          <w:rFonts w:ascii="Arial" w:hAnsi="Arial"/>
          <w:sz w:val="22"/>
        </w:rPr>
        <w:tab/>
      </w:r>
      <w:r>
        <w:rPr>
          <w:rFonts w:ascii="Arial" w:hAnsi="Arial"/>
          <w:sz w:val="22"/>
        </w:rPr>
        <w:tab/>
      </w:r>
      <w:r>
        <w:rPr>
          <w:rFonts w:ascii="Arial" w:hAnsi="Arial"/>
          <w:sz w:val="22"/>
        </w:rPr>
        <w:tab/>
      </w:r>
      <w:r w:rsidRPr="00DE7A5B">
        <w:rPr>
          <w:rFonts w:ascii="Arial" w:hAnsi="Arial"/>
          <w:sz w:val="22"/>
        </w:rPr>
        <w:t>Intermediate Physical Chemistry</w:t>
      </w:r>
    </w:p>
    <w:p w14:paraId="2244F5F9" w14:textId="77777777" w:rsidR="00B32F98" w:rsidRDefault="00B32F98" w:rsidP="00B32F98">
      <w:pPr>
        <w:spacing w:after="0"/>
        <w:rPr>
          <w:rFonts w:ascii="Arial" w:hAnsi="Arial" w:cs="Calibri"/>
          <w:sz w:val="22"/>
          <w:szCs w:val="30"/>
        </w:rPr>
      </w:pPr>
      <w:r w:rsidRPr="00DE7A5B">
        <w:rPr>
          <w:rFonts w:ascii="Arial" w:hAnsi="Arial"/>
          <w:sz w:val="22"/>
        </w:rPr>
        <w:t xml:space="preserve">CHEM 1620 </w:t>
      </w:r>
      <w:r>
        <w:rPr>
          <w:rFonts w:ascii="Arial" w:hAnsi="Arial"/>
          <w:sz w:val="22"/>
        </w:rPr>
        <w:tab/>
      </w:r>
      <w:r>
        <w:rPr>
          <w:rFonts w:ascii="Arial" w:hAnsi="Arial"/>
          <w:sz w:val="22"/>
        </w:rPr>
        <w:tab/>
      </w:r>
      <w:r>
        <w:rPr>
          <w:rFonts w:ascii="Arial" w:hAnsi="Arial"/>
          <w:sz w:val="22"/>
        </w:rPr>
        <w:tab/>
      </w:r>
      <w:r w:rsidRPr="00DE7A5B">
        <w:rPr>
          <w:rFonts w:ascii="Arial" w:hAnsi="Arial" w:cs="Calibri"/>
          <w:sz w:val="22"/>
          <w:szCs w:val="30"/>
        </w:rPr>
        <w:t xml:space="preserve">Atoms, Molecules &amp; Materials </w:t>
      </w:r>
    </w:p>
    <w:p w14:paraId="4A9D120B" w14:textId="77777777" w:rsidR="00B32F98" w:rsidRPr="00DE7A5B" w:rsidRDefault="00B32F98" w:rsidP="00B32F98">
      <w:pPr>
        <w:spacing w:after="0"/>
        <w:rPr>
          <w:rFonts w:ascii="Arial" w:hAnsi="Arial"/>
          <w:sz w:val="22"/>
        </w:rPr>
      </w:pPr>
      <w:r w:rsidRPr="00DE7A5B">
        <w:rPr>
          <w:rFonts w:ascii="Arial" w:hAnsi="Arial"/>
          <w:sz w:val="22"/>
        </w:rPr>
        <w:t xml:space="preserve">PHYS 0577 </w:t>
      </w:r>
      <w:r>
        <w:rPr>
          <w:rFonts w:ascii="Arial" w:hAnsi="Arial"/>
          <w:sz w:val="22"/>
        </w:rPr>
        <w:tab/>
      </w:r>
      <w:r>
        <w:rPr>
          <w:rFonts w:ascii="Arial" w:hAnsi="Arial"/>
          <w:sz w:val="22"/>
        </w:rPr>
        <w:tab/>
      </w:r>
      <w:r>
        <w:rPr>
          <w:rFonts w:ascii="Arial" w:hAnsi="Arial"/>
          <w:sz w:val="22"/>
        </w:rPr>
        <w:tab/>
      </w:r>
      <w:r w:rsidRPr="00DE7A5B">
        <w:rPr>
          <w:rFonts w:ascii="Arial" w:hAnsi="Arial"/>
          <w:sz w:val="22"/>
        </w:rPr>
        <w:t>Modern Physical Measurements</w:t>
      </w:r>
    </w:p>
    <w:p w14:paraId="06CA1FDE" w14:textId="77777777" w:rsidR="00B32F98" w:rsidRPr="00DE7A5B" w:rsidRDefault="00B32F98" w:rsidP="00B32F98">
      <w:pPr>
        <w:spacing w:after="0"/>
        <w:rPr>
          <w:rFonts w:ascii="Arial" w:hAnsi="Arial"/>
          <w:sz w:val="22"/>
        </w:rPr>
      </w:pPr>
      <w:r w:rsidRPr="00DE7A5B">
        <w:rPr>
          <w:rFonts w:ascii="Arial" w:hAnsi="Arial"/>
          <w:sz w:val="22"/>
        </w:rPr>
        <w:t xml:space="preserve">PHYS 1370 </w:t>
      </w:r>
      <w:r>
        <w:rPr>
          <w:rFonts w:ascii="Arial" w:hAnsi="Arial"/>
          <w:sz w:val="22"/>
        </w:rPr>
        <w:tab/>
      </w:r>
      <w:r>
        <w:rPr>
          <w:rFonts w:ascii="Arial" w:hAnsi="Arial"/>
          <w:sz w:val="22"/>
        </w:rPr>
        <w:tab/>
      </w:r>
      <w:r>
        <w:rPr>
          <w:rFonts w:ascii="Arial" w:hAnsi="Arial"/>
          <w:sz w:val="22"/>
        </w:rPr>
        <w:tab/>
      </w:r>
      <w:r w:rsidRPr="00DE7A5B">
        <w:rPr>
          <w:rFonts w:ascii="Arial" w:hAnsi="Arial"/>
          <w:sz w:val="22"/>
        </w:rPr>
        <w:t>Introduction to Quantum Physics</w:t>
      </w:r>
    </w:p>
    <w:p w14:paraId="13354265" w14:textId="77777777" w:rsidR="00B32F98" w:rsidRPr="00DE7A5B" w:rsidRDefault="00B32F98" w:rsidP="00B32F98">
      <w:pPr>
        <w:spacing w:after="0"/>
        <w:rPr>
          <w:rFonts w:ascii="Arial" w:hAnsi="Arial"/>
          <w:sz w:val="22"/>
        </w:rPr>
      </w:pPr>
      <w:r w:rsidRPr="00DE7A5B">
        <w:rPr>
          <w:rFonts w:ascii="Arial" w:hAnsi="Arial"/>
          <w:sz w:val="22"/>
        </w:rPr>
        <w:t xml:space="preserve">PHYS 1371 </w:t>
      </w:r>
      <w:r>
        <w:rPr>
          <w:rFonts w:ascii="Arial" w:hAnsi="Arial"/>
          <w:sz w:val="22"/>
        </w:rPr>
        <w:tab/>
      </w:r>
      <w:r>
        <w:rPr>
          <w:rFonts w:ascii="Arial" w:hAnsi="Arial"/>
          <w:sz w:val="22"/>
        </w:rPr>
        <w:tab/>
      </w:r>
      <w:r>
        <w:rPr>
          <w:rFonts w:ascii="Arial" w:hAnsi="Arial"/>
          <w:sz w:val="22"/>
        </w:rPr>
        <w:tab/>
      </w:r>
      <w:r w:rsidRPr="00DE7A5B">
        <w:rPr>
          <w:rFonts w:ascii="Arial" w:hAnsi="Arial"/>
          <w:sz w:val="22"/>
        </w:rPr>
        <w:t>Introduction to Quantum Physics</w:t>
      </w:r>
    </w:p>
    <w:p w14:paraId="7D40DFC0" w14:textId="77777777" w:rsidR="00B32F98" w:rsidRPr="00B7728F" w:rsidRDefault="00B32F98" w:rsidP="00B32F98">
      <w:pPr>
        <w:spacing w:after="0"/>
        <w:rPr>
          <w:rFonts w:ascii="Arial" w:hAnsi="Arial"/>
          <w:sz w:val="22"/>
          <w:szCs w:val="22"/>
        </w:rPr>
      </w:pPr>
      <w:r w:rsidRPr="00B7728F">
        <w:rPr>
          <w:rFonts w:ascii="Arial" w:hAnsi="Arial"/>
          <w:sz w:val="22"/>
          <w:szCs w:val="22"/>
        </w:rPr>
        <w:lastRenderedPageBreak/>
        <w:t>PHYS 1375</w:t>
      </w:r>
      <w:r>
        <w:rPr>
          <w:rFonts w:ascii="Arial" w:hAnsi="Arial"/>
          <w:sz w:val="22"/>
          <w:szCs w:val="22"/>
        </w:rPr>
        <w:t>/CHEM 1630</w:t>
      </w:r>
      <w:r>
        <w:rPr>
          <w:rFonts w:ascii="Arial" w:hAnsi="Arial"/>
          <w:sz w:val="22"/>
          <w:szCs w:val="22"/>
        </w:rPr>
        <w:tab/>
      </w:r>
      <w:r w:rsidRPr="00B7728F">
        <w:rPr>
          <w:rFonts w:ascii="Arial" w:hAnsi="Arial"/>
          <w:sz w:val="22"/>
          <w:szCs w:val="22"/>
        </w:rPr>
        <w:t xml:space="preserve">Foundations of Nanoscience </w:t>
      </w:r>
    </w:p>
    <w:p w14:paraId="3CD4B865" w14:textId="77777777" w:rsidR="00B32F98" w:rsidRPr="00A3351E" w:rsidRDefault="00B32F98" w:rsidP="00B32F98">
      <w:pPr>
        <w:spacing w:after="0"/>
        <w:rPr>
          <w:rFonts w:ascii="Arial" w:hAnsi="Arial"/>
          <w:sz w:val="22"/>
        </w:rPr>
      </w:pPr>
      <w:r w:rsidRPr="00A3351E">
        <w:rPr>
          <w:rFonts w:ascii="Arial" w:hAnsi="Arial" w:cs="Verdana"/>
          <w:sz w:val="22"/>
          <w:szCs w:val="22"/>
          <w:u w:color="000631"/>
        </w:rPr>
        <w:t>BIOENG 1005</w:t>
      </w:r>
      <w:r w:rsidRPr="00A3351E">
        <w:rPr>
          <w:rFonts w:ascii="Arial" w:hAnsi="Arial" w:cs="Verdana"/>
          <w:sz w:val="22"/>
          <w:szCs w:val="22"/>
          <w:u w:color="000631"/>
        </w:rPr>
        <w:tab/>
      </w:r>
      <w:r w:rsidRPr="00A3351E">
        <w:rPr>
          <w:rFonts w:ascii="Arial" w:hAnsi="Arial" w:cs="Verdana"/>
          <w:sz w:val="22"/>
          <w:szCs w:val="22"/>
          <w:u w:color="000631"/>
        </w:rPr>
        <w:tab/>
      </w:r>
      <w:r>
        <w:rPr>
          <w:rFonts w:ascii="Arial" w:hAnsi="Arial" w:cs="Verdana"/>
          <w:sz w:val="22"/>
          <w:szCs w:val="22"/>
          <w:u w:color="000631"/>
        </w:rPr>
        <w:tab/>
      </w:r>
      <w:r w:rsidRPr="00A3351E">
        <w:rPr>
          <w:rFonts w:ascii="Arial" w:hAnsi="Arial" w:cs="Verdana"/>
          <w:sz w:val="22"/>
          <w:szCs w:val="22"/>
          <w:u w:color="000631"/>
        </w:rPr>
        <w:t xml:space="preserve">RF Medical Devices and Applications </w:t>
      </w:r>
      <w:r>
        <w:rPr>
          <w:rFonts w:ascii="Arial" w:hAnsi="Arial" w:cs="Verdana"/>
          <w:sz w:val="22"/>
          <w:szCs w:val="22"/>
          <w:u w:color="000631"/>
        </w:rPr>
        <w:t>…</w:t>
      </w:r>
    </w:p>
    <w:p w14:paraId="47B2C70B" w14:textId="77777777" w:rsidR="00B32F98" w:rsidRPr="00C271DC" w:rsidRDefault="00B32F98" w:rsidP="00B32F98">
      <w:pPr>
        <w:widowControl w:val="0"/>
        <w:autoSpaceDE w:val="0"/>
        <w:autoSpaceDN w:val="0"/>
        <w:adjustRightInd w:val="0"/>
        <w:spacing w:after="0"/>
        <w:rPr>
          <w:rFonts w:ascii="Arial" w:hAnsi="Arial" w:cs="Verdana"/>
          <w:sz w:val="22"/>
          <w:szCs w:val="22"/>
        </w:rPr>
      </w:pPr>
      <w:r>
        <w:rPr>
          <w:rFonts w:ascii="Arial" w:hAnsi="Arial" w:cs="Verdana"/>
          <w:sz w:val="22"/>
          <w:szCs w:val="22"/>
        </w:rPr>
        <w:t>BIOENG 1532</w:t>
      </w:r>
      <w:r w:rsidRPr="00C271DC">
        <w:rPr>
          <w:rFonts w:ascii="Arial" w:hAnsi="Arial" w:cs="Verdana"/>
          <w:sz w:val="22"/>
          <w:szCs w:val="22"/>
        </w:rPr>
        <w:tab/>
      </w:r>
      <w:r>
        <w:rPr>
          <w:rFonts w:ascii="Arial" w:hAnsi="Arial" w:cs="Verdana"/>
          <w:sz w:val="22"/>
          <w:szCs w:val="22"/>
        </w:rPr>
        <w:tab/>
      </w:r>
      <w:r>
        <w:rPr>
          <w:rFonts w:ascii="Arial" w:hAnsi="Arial" w:cs="Verdana"/>
          <w:sz w:val="22"/>
          <w:szCs w:val="22"/>
        </w:rPr>
        <w:tab/>
      </w:r>
      <w:hyperlink r:id="rId39" w:history="1">
        <w:r>
          <w:rPr>
            <w:rFonts w:ascii="Arial" w:hAnsi="Arial" w:cs="Verdana"/>
            <w:sz w:val="22"/>
            <w:szCs w:val="22"/>
          </w:rPr>
          <w:t>Bioseparation</w:t>
        </w:r>
      </w:hyperlink>
    </w:p>
    <w:p w14:paraId="308ACE5C" w14:textId="77777777" w:rsidR="00B32F98" w:rsidRPr="00C271DC" w:rsidRDefault="00B32F98" w:rsidP="00B32F98">
      <w:pPr>
        <w:spacing w:after="0"/>
        <w:rPr>
          <w:rFonts w:ascii="Arial" w:hAnsi="Arial"/>
          <w:sz w:val="22"/>
        </w:rPr>
      </w:pPr>
      <w:r w:rsidRPr="00C271DC">
        <w:rPr>
          <w:rFonts w:ascii="Arial" w:hAnsi="Arial"/>
          <w:sz w:val="22"/>
        </w:rPr>
        <w:t xml:space="preserve">BIOENG 1601 </w:t>
      </w:r>
      <w:r w:rsidRPr="00C271DC">
        <w:rPr>
          <w:rFonts w:ascii="Arial" w:hAnsi="Arial"/>
          <w:sz w:val="22"/>
        </w:rPr>
        <w:tab/>
      </w:r>
      <w:r>
        <w:rPr>
          <w:rFonts w:ascii="Arial" w:hAnsi="Arial"/>
          <w:sz w:val="22"/>
        </w:rPr>
        <w:tab/>
      </w:r>
      <w:r w:rsidRPr="00C271DC">
        <w:rPr>
          <w:rFonts w:ascii="Arial" w:hAnsi="Arial"/>
          <w:sz w:val="22"/>
        </w:rPr>
        <w:t>Principles and Properties of Complex Engineered Materials</w:t>
      </w:r>
    </w:p>
    <w:p w14:paraId="581B5F56" w14:textId="77777777" w:rsidR="00B32F98" w:rsidRPr="00C271DC" w:rsidRDefault="00B32F98" w:rsidP="00B32F98">
      <w:pPr>
        <w:spacing w:after="0"/>
        <w:rPr>
          <w:rFonts w:ascii="Arial" w:hAnsi="Arial"/>
          <w:sz w:val="22"/>
        </w:rPr>
      </w:pPr>
      <w:r w:rsidRPr="00C271DC">
        <w:rPr>
          <w:rFonts w:ascii="Arial" w:hAnsi="Arial"/>
          <w:sz w:val="22"/>
        </w:rPr>
        <w:t>BIOE</w:t>
      </w:r>
      <w:r>
        <w:rPr>
          <w:rFonts w:ascii="Arial" w:hAnsi="Arial"/>
          <w:sz w:val="22"/>
        </w:rPr>
        <w:t xml:space="preserve">NG 1810 </w:t>
      </w:r>
      <w:r>
        <w:rPr>
          <w:rFonts w:ascii="Arial" w:hAnsi="Arial"/>
          <w:sz w:val="22"/>
        </w:rPr>
        <w:tab/>
      </w:r>
      <w:r>
        <w:rPr>
          <w:rFonts w:ascii="Arial" w:hAnsi="Arial"/>
          <w:sz w:val="22"/>
        </w:rPr>
        <w:tab/>
      </w:r>
      <w:r w:rsidRPr="00C271DC">
        <w:rPr>
          <w:rFonts w:ascii="Arial" w:hAnsi="Arial"/>
          <w:sz w:val="22"/>
        </w:rPr>
        <w:t>Biomaterals and Biocompatibility</w:t>
      </w:r>
    </w:p>
    <w:p w14:paraId="2D253DC3" w14:textId="77777777" w:rsidR="00B32F98" w:rsidRPr="00646C8C" w:rsidRDefault="00B32F98" w:rsidP="00B32F98">
      <w:pPr>
        <w:spacing w:after="0"/>
        <w:rPr>
          <w:rFonts w:ascii="Arial" w:hAnsi="Arial"/>
          <w:sz w:val="22"/>
        </w:rPr>
      </w:pPr>
      <w:r>
        <w:rPr>
          <w:rFonts w:ascii="Arial" w:hAnsi="Arial"/>
          <w:sz w:val="22"/>
        </w:rPr>
        <w:t>ECE 1232</w:t>
      </w:r>
      <w:r>
        <w:rPr>
          <w:rFonts w:ascii="Arial" w:hAnsi="Arial"/>
          <w:sz w:val="22"/>
        </w:rPr>
        <w:tab/>
      </w:r>
      <w:r>
        <w:rPr>
          <w:rFonts w:ascii="Arial" w:hAnsi="Arial"/>
          <w:sz w:val="22"/>
        </w:rPr>
        <w:tab/>
      </w:r>
      <w:r>
        <w:rPr>
          <w:rFonts w:ascii="Arial" w:hAnsi="Arial"/>
          <w:sz w:val="22"/>
        </w:rPr>
        <w:tab/>
      </w:r>
      <w:r w:rsidRPr="00646C8C">
        <w:rPr>
          <w:rFonts w:ascii="Arial" w:hAnsi="Arial"/>
          <w:sz w:val="22"/>
        </w:rPr>
        <w:t>Introduction to Lasers and Optical Electronics (3 units)</w:t>
      </w:r>
    </w:p>
    <w:p w14:paraId="08BF1B50" w14:textId="77777777" w:rsidR="00B32F98" w:rsidRPr="00646C8C" w:rsidRDefault="00B32F98" w:rsidP="00B32F98">
      <w:pPr>
        <w:spacing w:after="0"/>
        <w:rPr>
          <w:rFonts w:ascii="Arial" w:hAnsi="Arial"/>
          <w:sz w:val="22"/>
        </w:rPr>
      </w:pPr>
      <w:r>
        <w:rPr>
          <w:rFonts w:ascii="Arial" w:hAnsi="Arial"/>
          <w:sz w:val="22"/>
        </w:rPr>
        <w:t>ECE 1238</w:t>
      </w:r>
      <w:r>
        <w:rPr>
          <w:rFonts w:ascii="Arial" w:hAnsi="Arial"/>
          <w:sz w:val="22"/>
        </w:rPr>
        <w:tab/>
      </w:r>
      <w:r>
        <w:rPr>
          <w:rFonts w:ascii="Arial" w:hAnsi="Arial"/>
          <w:sz w:val="22"/>
        </w:rPr>
        <w:tab/>
      </w:r>
      <w:r>
        <w:rPr>
          <w:rFonts w:ascii="Arial" w:hAnsi="Arial"/>
          <w:sz w:val="22"/>
        </w:rPr>
        <w:tab/>
      </w:r>
      <w:r w:rsidRPr="00646C8C">
        <w:rPr>
          <w:rFonts w:ascii="Arial" w:hAnsi="Arial"/>
          <w:sz w:val="22"/>
        </w:rPr>
        <w:t>Digital Electronics (3 units)</w:t>
      </w:r>
    </w:p>
    <w:p w14:paraId="26878BC1" w14:textId="77777777" w:rsidR="00B32F98" w:rsidRPr="00DE7A5B" w:rsidRDefault="00B32F98" w:rsidP="00B32F98">
      <w:pPr>
        <w:widowControl w:val="0"/>
        <w:spacing w:after="0"/>
        <w:rPr>
          <w:rFonts w:ascii="Arial" w:hAnsi="Arial"/>
          <w:sz w:val="22"/>
        </w:rPr>
      </w:pPr>
      <w:r w:rsidRPr="00DE7A5B">
        <w:rPr>
          <w:rFonts w:ascii="Arial" w:hAnsi="Arial"/>
          <w:sz w:val="22"/>
        </w:rPr>
        <w:t xml:space="preserve">ECE 1247 </w:t>
      </w:r>
      <w:r>
        <w:rPr>
          <w:rFonts w:ascii="Arial" w:hAnsi="Arial"/>
          <w:sz w:val="22"/>
        </w:rPr>
        <w:tab/>
      </w:r>
      <w:r>
        <w:rPr>
          <w:rFonts w:ascii="Arial" w:hAnsi="Arial"/>
          <w:sz w:val="22"/>
        </w:rPr>
        <w:tab/>
      </w:r>
      <w:r>
        <w:rPr>
          <w:rFonts w:ascii="Arial" w:hAnsi="Arial"/>
          <w:sz w:val="22"/>
        </w:rPr>
        <w:tab/>
      </w:r>
      <w:r w:rsidRPr="00DE7A5B">
        <w:rPr>
          <w:rFonts w:ascii="Arial" w:hAnsi="Arial"/>
          <w:sz w:val="22"/>
        </w:rPr>
        <w:t>Semiconductor Device Theory</w:t>
      </w:r>
    </w:p>
    <w:p w14:paraId="39092DBA" w14:textId="77777777" w:rsidR="00B32F98" w:rsidRPr="00DE7A5B" w:rsidRDefault="00B32F98" w:rsidP="00B32F98">
      <w:pPr>
        <w:spacing w:after="0"/>
        <w:rPr>
          <w:rFonts w:ascii="Arial" w:hAnsi="Arial"/>
          <w:color w:val="000000"/>
          <w:sz w:val="22"/>
        </w:rPr>
      </w:pPr>
      <w:r w:rsidRPr="00DE7A5B">
        <w:rPr>
          <w:rFonts w:ascii="Arial" w:hAnsi="Arial"/>
          <w:color w:val="000000"/>
          <w:sz w:val="22"/>
        </w:rPr>
        <w:t xml:space="preserve">ECE 2295 </w:t>
      </w:r>
      <w:r>
        <w:rPr>
          <w:rFonts w:ascii="Arial" w:hAnsi="Arial"/>
          <w:color w:val="000000"/>
          <w:sz w:val="22"/>
        </w:rPr>
        <w:tab/>
      </w:r>
      <w:r>
        <w:rPr>
          <w:rFonts w:ascii="Arial" w:hAnsi="Arial"/>
          <w:color w:val="000000"/>
          <w:sz w:val="22"/>
        </w:rPr>
        <w:tab/>
      </w:r>
      <w:r>
        <w:rPr>
          <w:rFonts w:ascii="Arial" w:hAnsi="Arial"/>
          <w:color w:val="000000"/>
          <w:sz w:val="22"/>
        </w:rPr>
        <w:tab/>
      </w:r>
      <w:r w:rsidRPr="00DE7A5B">
        <w:rPr>
          <w:rFonts w:ascii="Arial" w:hAnsi="Arial"/>
          <w:color w:val="000000"/>
          <w:sz w:val="22"/>
        </w:rPr>
        <w:t>Nanosensors</w:t>
      </w:r>
    </w:p>
    <w:p w14:paraId="302BFE68" w14:textId="77777777" w:rsidR="00B32F98" w:rsidRPr="00C41673" w:rsidRDefault="00B32F98" w:rsidP="00B32F98">
      <w:pPr>
        <w:spacing w:after="0"/>
        <w:rPr>
          <w:rFonts w:ascii="Arial" w:hAnsi="Arial"/>
          <w:sz w:val="22"/>
          <w:szCs w:val="22"/>
        </w:rPr>
      </w:pPr>
      <w:r w:rsidRPr="00C41673">
        <w:rPr>
          <w:rFonts w:ascii="Arial" w:hAnsi="Arial"/>
          <w:sz w:val="22"/>
          <w:szCs w:val="22"/>
        </w:rPr>
        <w:t>ENGR 1065</w:t>
      </w:r>
      <w:r w:rsidRPr="00C41673">
        <w:rPr>
          <w:rFonts w:ascii="Arial" w:hAnsi="Arial"/>
          <w:sz w:val="22"/>
          <w:szCs w:val="22"/>
        </w:rPr>
        <w:tab/>
      </w:r>
      <w:r>
        <w:rPr>
          <w:rFonts w:ascii="Arial" w:hAnsi="Arial"/>
          <w:sz w:val="22"/>
          <w:szCs w:val="22"/>
        </w:rPr>
        <w:tab/>
      </w:r>
      <w:r w:rsidRPr="00C41673">
        <w:rPr>
          <w:rFonts w:ascii="Arial" w:hAnsi="Arial"/>
          <w:sz w:val="22"/>
          <w:szCs w:val="22"/>
        </w:rPr>
        <w:tab/>
        <w:t xml:space="preserve">Nanomanufacturing and Nanomaterials for Photovoltaics </w:t>
      </w:r>
    </w:p>
    <w:p w14:paraId="22CB9A59" w14:textId="77777777" w:rsidR="00B32F98" w:rsidRPr="00B5090C" w:rsidRDefault="00B32F98" w:rsidP="00B32F98">
      <w:pPr>
        <w:spacing w:after="0"/>
        <w:rPr>
          <w:rFonts w:ascii="Arial" w:hAnsi="Arial" w:cs="Arial"/>
          <w:bCs/>
          <w:sz w:val="22"/>
          <w:szCs w:val="22"/>
        </w:rPr>
      </w:pPr>
      <w:r w:rsidRPr="00B5090C">
        <w:rPr>
          <w:rFonts w:ascii="Arial" w:hAnsi="Arial" w:cs="Arial"/>
          <w:bCs/>
          <w:sz w:val="22"/>
          <w:szCs w:val="22"/>
        </w:rPr>
        <w:t>ENGR 1066</w:t>
      </w:r>
      <w:r w:rsidRPr="00B5090C">
        <w:rPr>
          <w:rFonts w:ascii="Arial" w:hAnsi="Arial" w:cs="Arial"/>
          <w:bCs/>
          <w:sz w:val="22"/>
          <w:szCs w:val="22"/>
        </w:rPr>
        <w:tab/>
      </w:r>
      <w:r>
        <w:rPr>
          <w:rFonts w:ascii="Arial" w:hAnsi="Arial" w:cs="Arial"/>
          <w:bCs/>
          <w:sz w:val="22"/>
          <w:szCs w:val="22"/>
        </w:rPr>
        <w:tab/>
      </w:r>
      <w:r w:rsidRPr="00B5090C">
        <w:rPr>
          <w:rFonts w:ascii="Arial" w:hAnsi="Arial" w:cs="Arial"/>
          <w:bCs/>
          <w:sz w:val="22"/>
          <w:szCs w:val="22"/>
        </w:rPr>
        <w:tab/>
        <w:t>Introduction to Solar Cells and Nanotechnology</w:t>
      </w:r>
    </w:p>
    <w:p w14:paraId="77ED1581" w14:textId="77777777" w:rsidR="00B32F98" w:rsidRPr="00DE7A5B" w:rsidRDefault="00B32F98" w:rsidP="00B32F98">
      <w:pPr>
        <w:spacing w:after="0"/>
        <w:rPr>
          <w:rFonts w:ascii="Arial" w:hAnsi="Arial"/>
          <w:sz w:val="22"/>
        </w:rPr>
      </w:pPr>
      <w:r>
        <w:rPr>
          <w:rFonts w:ascii="Arial" w:hAnsi="Arial"/>
          <w:sz w:val="22"/>
        </w:rPr>
        <w:t>IE 1012</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r>
      <w:r w:rsidRPr="00DE7A5B">
        <w:rPr>
          <w:rFonts w:ascii="Arial" w:hAnsi="Arial"/>
          <w:sz w:val="22"/>
        </w:rPr>
        <w:t>Manufacture of Structural Nano-Materials</w:t>
      </w:r>
    </w:p>
    <w:p w14:paraId="5D5EF983" w14:textId="77777777" w:rsidR="00B32F98" w:rsidRPr="00DE7A5B" w:rsidRDefault="00B32F98" w:rsidP="00B32F98">
      <w:pPr>
        <w:spacing w:after="0"/>
        <w:rPr>
          <w:rFonts w:ascii="Arial" w:hAnsi="Arial"/>
          <w:color w:val="000000"/>
          <w:sz w:val="22"/>
        </w:rPr>
      </w:pPr>
      <w:r w:rsidRPr="00DE7A5B">
        <w:rPr>
          <w:rFonts w:ascii="Arial" w:hAnsi="Arial"/>
          <w:color w:val="000000"/>
          <w:sz w:val="22"/>
        </w:rPr>
        <w:t xml:space="preserve">MEMS 1447 </w:t>
      </w:r>
      <w:r>
        <w:rPr>
          <w:rFonts w:ascii="Arial" w:hAnsi="Arial"/>
          <w:color w:val="000000"/>
          <w:sz w:val="22"/>
        </w:rPr>
        <w:tab/>
      </w:r>
      <w:r>
        <w:rPr>
          <w:rFonts w:ascii="Arial" w:hAnsi="Arial"/>
          <w:color w:val="000000"/>
          <w:sz w:val="22"/>
        </w:rPr>
        <w:tab/>
      </w:r>
      <w:r>
        <w:rPr>
          <w:rFonts w:ascii="Arial" w:hAnsi="Arial"/>
          <w:color w:val="000000"/>
          <w:sz w:val="22"/>
        </w:rPr>
        <w:tab/>
      </w:r>
      <w:r w:rsidRPr="00DE7A5B">
        <w:rPr>
          <w:rFonts w:ascii="Arial" w:hAnsi="Arial"/>
          <w:color w:val="000000"/>
          <w:sz w:val="22"/>
        </w:rPr>
        <w:t>Nanocharacterization</w:t>
      </w:r>
    </w:p>
    <w:p w14:paraId="1F96F5FA" w14:textId="77777777" w:rsidR="00B32F98" w:rsidRPr="00DE7A5B" w:rsidRDefault="00B32F98" w:rsidP="00B32F98">
      <w:pPr>
        <w:spacing w:after="0"/>
        <w:rPr>
          <w:rFonts w:ascii="Arial" w:hAnsi="Arial"/>
          <w:color w:val="000000"/>
          <w:sz w:val="22"/>
        </w:rPr>
      </w:pPr>
      <w:r w:rsidRPr="00DE7A5B">
        <w:rPr>
          <w:rFonts w:ascii="Arial" w:hAnsi="Arial"/>
          <w:color w:val="000000"/>
          <w:sz w:val="22"/>
        </w:rPr>
        <w:t xml:space="preserve">MEMS 1469 </w:t>
      </w:r>
      <w:r>
        <w:rPr>
          <w:rFonts w:ascii="Arial" w:hAnsi="Arial"/>
          <w:color w:val="000000"/>
          <w:sz w:val="22"/>
        </w:rPr>
        <w:tab/>
      </w:r>
      <w:r>
        <w:rPr>
          <w:rFonts w:ascii="Arial" w:hAnsi="Arial"/>
          <w:color w:val="000000"/>
          <w:sz w:val="22"/>
        </w:rPr>
        <w:tab/>
      </w:r>
      <w:r>
        <w:rPr>
          <w:rFonts w:ascii="Arial" w:hAnsi="Arial"/>
          <w:color w:val="000000"/>
          <w:sz w:val="22"/>
        </w:rPr>
        <w:tab/>
      </w:r>
      <w:r w:rsidRPr="00DE7A5B">
        <w:rPr>
          <w:rFonts w:ascii="Arial" w:hAnsi="Arial"/>
          <w:color w:val="000000"/>
          <w:sz w:val="22"/>
        </w:rPr>
        <w:t>Materials Science of Nanostructures</w:t>
      </w:r>
    </w:p>
    <w:p w14:paraId="7D67340F" w14:textId="77777777" w:rsidR="00B32F98" w:rsidRPr="00DE7A5B" w:rsidRDefault="00B32F98" w:rsidP="00B32F98">
      <w:pPr>
        <w:spacing w:after="0"/>
        <w:rPr>
          <w:rFonts w:ascii="Arial" w:hAnsi="Arial"/>
          <w:color w:val="000000"/>
          <w:sz w:val="22"/>
        </w:rPr>
      </w:pPr>
      <w:r w:rsidRPr="00DE7A5B">
        <w:rPr>
          <w:rFonts w:ascii="Arial" w:hAnsi="Arial"/>
          <w:color w:val="000000"/>
          <w:sz w:val="22"/>
        </w:rPr>
        <w:t xml:space="preserve">MEMS 1477 </w:t>
      </w:r>
      <w:r>
        <w:rPr>
          <w:rFonts w:ascii="Arial" w:hAnsi="Arial"/>
          <w:color w:val="000000"/>
          <w:sz w:val="22"/>
        </w:rPr>
        <w:tab/>
      </w:r>
      <w:r>
        <w:rPr>
          <w:rFonts w:ascii="Arial" w:hAnsi="Arial"/>
          <w:color w:val="000000"/>
          <w:sz w:val="22"/>
        </w:rPr>
        <w:tab/>
      </w:r>
      <w:r>
        <w:rPr>
          <w:rFonts w:ascii="Arial" w:hAnsi="Arial"/>
          <w:color w:val="000000"/>
          <w:sz w:val="22"/>
        </w:rPr>
        <w:tab/>
      </w:r>
      <w:r w:rsidRPr="00DE7A5B">
        <w:rPr>
          <w:rFonts w:ascii="Arial" w:hAnsi="Arial"/>
          <w:color w:val="000000"/>
          <w:sz w:val="22"/>
        </w:rPr>
        <w:t>Thin Film Processes and Characterization</w:t>
      </w:r>
    </w:p>
    <w:p w14:paraId="7B452526" w14:textId="77777777" w:rsidR="00B32F98" w:rsidRPr="00DE7A5B" w:rsidRDefault="00B32F98" w:rsidP="00B32F98">
      <w:pPr>
        <w:spacing w:after="0"/>
        <w:rPr>
          <w:rFonts w:ascii="Arial" w:hAnsi="Arial"/>
          <w:color w:val="000000"/>
          <w:sz w:val="22"/>
        </w:rPr>
      </w:pPr>
      <w:r w:rsidRPr="00DE7A5B">
        <w:rPr>
          <w:rFonts w:ascii="Arial" w:hAnsi="Arial"/>
          <w:color w:val="000000"/>
          <w:sz w:val="22"/>
        </w:rPr>
        <w:t xml:space="preserve">MEMS 1480 </w:t>
      </w:r>
      <w:r>
        <w:rPr>
          <w:rFonts w:ascii="Arial" w:hAnsi="Arial"/>
          <w:color w:val="000000"/>
          <w:sz w:val="22"/>
        </w:rPr>
        <w:tab/>
      </w:r>
      <w:r>
        <w:rPr>
          <w:rFonts w:ascii="Arial" w:hAnsi="Arial"/>
          <w:color w:val="000000"/>
          <w:sz w:val="22"/>
        </w:rPr>
        <w:tab/>
      </w:r>
      <w:r>
        <w:rPr>
          <w:rFonts w:ascii="Arial" w:hAnsi="Arial"/>
          <w:color w:val="000000"/>
          <w:sz w:val="22"/>
        </w:rPr>
        <w:tab/>
      </w:r>
      <w:r w:rsidRPr="00DE7A5B">
        <w:rPr>
          <w:rFonts w:ascii="Arial" w:hAnsi="Arial"/>
          <w:color w:val="000000"/>
          <w:sz w:val="22"/>
        </w:rPr>
        <w:t>Introduction to Microelectromechanical Systems</w:t>
      </w:r>
    </w:p>
    <w:p w14:paraId="26AF0CD5" w14:textId="77777777" w:rsidR="00B32F98" w:rsidRPr="00F0443D" w:rsidRDefault="00B32F98" w:rsidP="00B32F98">
      <w:pPr>
        <w:spacing w:after="0"/>
        <w:rPr>
          <w:rFonts w:ascii="Arial" w:hAnsi="Arial" w:cs="Arial"/>
          <w:bCs/>
          <w:sz w:val="22"/>
          <w:szCs w:val="26"/>
        </w:rPr>
      </w:pPr>
      <w:r>
        <w:rPr>
          <w:rFonts w:ascii="Arial" w:hAnsi="Arial" w:cs="Arial"/>
          <w:bCs/>
          <w:sz w:val="22"/>
          <w:szCs w:val="26"/>
        </w:rPr>
        <w:t>MEMS 1101</w:t>
      </w:r>
      <w:r>
        <w:rPr>
          <w:rFonts w:ascii="Arial" w:hAnsi="Arial" w:cs="Arial"/>
          <w:bCs/>
          <w:sz w:val="22"/>
          <w:szCs w:val="26"/>
        </w:rPr>
        <w:tab/>
      </w:r>
      <w:r>
        <w:rPr>
          <w:rFonts w:ascii="Arial" w:hAnsi="Arial" w:cs="Arial"/>
          <w:bCs/>
          <w:sz w:val="22"/>
          <w:szCs w:val="26"/>
        </w:rPr>
        <w:tab/>
      </w:r>
      <w:r>
        <w:rPr>
          <w:rFonts w:ascii="Arial" w:hAnsi="Arial" w:cs="Arial"/>
          <w:bCs/>
          <w:sz w:val="22"/>
          <w:szCs w:val="26"/>
        </w:rPr>
        <w:tab/>
      </w:r>
      <w:r w:rsidRPr="00F0443D">
        <w:rPr>
          <w:rFonts w:ascii="Arial" w:hAnsi="Arial" w:cs="Arial"/>
          <w:bCs/>
          <w:sz w:val="22"/>
          <w:szCs w:val="26"/>
        </w:rPr>
        <w:t>Ferrous Physical Metallurgy</w:t>
      </w:r>
    </w:p>
    <w:p w14:paraId="248BFBC1" w14:textId="77777777" w:rsidR="00B32F98" w:rsidRDefault="00B32F98" w:rsidP="00B32F98">
      <w:pPr>
        <w:spacing w:after="0"/>
        <w:rPr>
          <w:rFonts w:ascii="Arial" w:hAnsi="Arial"/>
          <w:sz w:val="22"/>
          <w:szCs w:val="18"/>
        </w:rPr>
      </w:pPr>
    </w:p>
    <w:p w14:paraId="2945F3AE" w14:textId="77777777" w:rsidR="00B32F98" w:rsidRPr="003C162F" w:rsidRDefault="00B32F98" w:rsidP="00B32F98">
      <w:pPr>
        <w:spacing w:after="0"/>
        <w:rPr>
          <w:rFonts w:ascii="Arial" w:hAnsi="Arial"/>
          <w:i/>
          <w:sz w:val="22"/>
          <w:szCs w:val="22"/>
        </w:rPr>
      </w:pPr>
      <w:r w:rsidRPr="003C162F">
        <w:rPr>
          <w:rFonts w:ascii="Arial" w:hAnsi="Arial"/>
          <w:i/>
          <w:sz w:val="22"/>
          <w:szCs w:val="22"/>
        </w:rPr>
        <w:t>Other</w:t>
      </w:r>
      <w:r>
        <w:rPr>
          <w:rFonts w:ascii="Arial" w:hAnsi="Arial"/>
          <w:i/>
          <w:sz w:val="22"/>
          <w:szCs w:val="22"/>
        </w:rPr>
        <w:t xml:space="preserve"> appropriate</w:t>
      </w:r>
      <w:r w:rsidRPr="003C162F">
        <w:rPr>
          <w:rFonts w:ascii="Arial" w:hAnsi="Arial"/>
          <w:i/>
          <w:sz w:val="22"/>
          <w:szCs w:val="22"/>
        </w:rPr>
        <w:t xml:space="preserve"> courses may be approved as </w:t>
      </w:r>
      <w:r w:rsidRPr="003C162F">
        <w:rPr>
          <w:rFonts w:ascii="Arial" w:hAnsi="Arial"/>
          <w:i/>
          <w:sz w:val="22"/>
          <w:szCs w:val="18"/>
        </w:rPr>
        <w:t>Nanotechnology Electives by the Program Director</w:t>
      </w:r>
    </w:p>
    <w:p w14:paraId="7BA22882" w14:textId="77777777" w:rsidR="00B32F98" w:rsidRDefault="00B32F98" w:rsidP="00B32F98">
      <w:pPr>
        <w:spacing w:after="0"/>
        <w:rPr>
          <w:rFonts w:ascii="Arial" w:hAnsi="Arial"/>
          <w:sz w:val="22"/>
          <w:szCs w:val="18"/>
        </w:rPr>
      </w:pPr>
    </w:p>
    <w:p w14:paraId="16F8FC50" w14:textId="77777777" w:rsidR="00B32F98" w:rsidRPr="00DE7A5B" w:rsidRDefault="00B32F98" w:rsidP="00B32F98">
      <w:pPr>
        <w:spacing w:after="0"/>
        <w:rPr>
          <w:rFonts w:ascii="Arial" w:hAnsi="Arial"/>
          <w:sz w:val="22"/>
          <w:szCs w:val="18"/>
        </w:rPr>
      </w:pPr>
    </w:p>
    <w:p w14:paraId="68F450EB" w14:textId="77777777" w:rsidR="00B32F98" w:rsidRPr="00971060" w:rsidRDefault="00B32F98" w:rsidP="00B32F98">
      <w:pPr>
        <w:spacing w:after="0"/>
        <w:rPr>
          <w:rFonts w:ascii="Arial" w:hAnsi="Arial"/>
          <w:b/>
          <w:sz w:val="22"/>
          <w:szCs w:val="18"/>
        </w:rPr>
      </w:pPr>
      <w:r w:rsidRPr="00971060">
        <w:rPr>
          <w:rFonts w:ascii="Arial" w:hAnsi="Arial"/>
          <w:b/>
          <w:sz w:val="22"/>
          <w:szCs w:val="18"/>
        </w:rPr>
        <w:t>CHEM 1, 2, and 3 must be selected from the following:</w:t>
      </w:r>
    </w:p>
    <w:p w14:paraId="7FD128A0" w14:textId="77777777" w:rsidR="00B32F98" w:rsidRDefault="00B32F98" w:rsidP="00B32F98">
      <w:pPr>
        <w:spacing w:after="0"/>
        <w:rPr>
          <w:rFonts w:ascii="Arial" w:hAnsi="Arial"/>
          <w:sz w:val="22"/>
          <w:szCs w:val="18"/>
        </w:rPr>
      </w:pPr>
    </w:p>
    <w:p w14:paraId="1610797D" w14:textId="77777777" w:rsidR="00B32F98" w:rsidRPr="00DE7A5B" w:rsidRDefault="00B32F98" w:rsidP="00B32F98">
      <w:pPr>
        <w:spacing w:after="0"/>
        <w:rPr>
          <w:rFonts w:ascii="Arial" w:hAnsi="Arial"/>
          <w:sz w:val="22"/>
        </w:rPr>
      </w:pPr>
      <w:r>
        <w:rPr>
          <w:rFonts w:ascii="Arial" w:hAnsi="Arial"/>
          <w:sz w:val="22"/>
        </w:rPr>
        <w:t>CHEM 0250</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t>Analytic Chemistry</w:t>
      </w:r>
    </w:p>
    <w:p w14:paraId="11117187" w14:textId="77777777" w:rsidR="00B32F98" w:rsidRPr="00DE7A5B" w:rsidRDefault="00B32F98" w:rsidP="00B32F98">
      <w:pPr>
        <w:spacing w:after="0"/>
        <w:rPr>
          <w:rFonts w:ascii="Arial" w:hAnsi="Arial"/>
          <w:sz w:val="22"/>
        </w:rPr>
      </w:pPr>
      <w:r>
        <w:rPr>
          <w:rFonts w:ascii="Arial" w:hAnsi="Arial"/>
          <w:sz w:val="22"/>
        </w:rPr>
        <w:t>CHEM 0310</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t>Organic</w:t>
      </w:r>
      <w:r w:rsidRPr="00DE7A5B">
        <w:rPr>
          <w:rFonts w:ascii="Arial" w:hAnsi="Arial"/>
          <w:sz w:val="22"/>
        </w:rPr>
        <w:t xml:space="preserve"> Chemistry</w:t>
      </w:r>
      <w:r>
        <w:rPr>
          <w:rFonts w:ascii="Arial" w:hAnsi="Arial"/>
          <w:sz w:val="22"/>
        </w:rPr>
        <w:t xml:space="preserve"> 1</w:t>
      </w:r>
    </w:p>
    <w:p w14:paraId="653CF599" w14:textId="77777777" w:rsidR="00B32F98" w:rsidRPr="00DE7A5B" w:rsidRDefault="00B32F98" w:rsidP="00B32F98">
      <w:pPr>
        <w:spacing w:after="0"/>
        <w:rPr>
          <w:rFonts w:ascii="Arial" w:hAnsi="Arial"/>
          <w:sz w:val="22"/>
        </w:rPr>
      </w:pPr>
      <w:r>
        <w:rPr>
          <w:rFonts w:ascii="Arial" w:hAnsi="Arial"/>
          <w:sz w:val="22"/>
        </w:rPr>
        <w:t>CHEM 0320</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t>Organic</w:t>
      </w:r>
      <w:r w:rsidRPr="00DE7A5B">
        <w:rPr>
          <w:rFonts w:ascii="Arial" w:hAnsi="Arial"/>
          <w:sz w:val="22"/>
        </w:rPr>
        <w:t xml:space="preserve"> Chemistry</w:t>
      </w:r>
      <w:r>
        <w:rPr>
          <w:rFonts w:ascii="Arial" w:hAnsi="Arial"/>
          <w:sz w:val="22"/>
        </w:rPr>
        <w:t xml:space="preserve"> 2</w:t>
      </w:r>
    </w:p>
    <w:p w14:paraId="6EA6D934" w14:textId="77777777" w:rsidR="00B32F98" w:rsidRPr="00DE7A5B" w:rsidRDefault="00B32F98" w:rsidP="00B32F98">
      <w:pPr>
        <w:spacing w:after="0"/>
        <w:rPr>
          <w:rFonts w:ascii="Arial" w:hAnsi="Arial"/>
          <w:sz w:val="22"/>
        </w:rPr>
      </w:pPr>
      <w:r>
        <w:rPr>
          <w:rFonts w:ascii="Arial" w:hAnsi="Arial"/>
          <w:sz w:val="22"/>
        </w:rPr>
        <w:t>CHEM 1130</w:t>
      </w:r>
      <w:r>
        <w:rPr>
          <w:rFonts w:ascii="Arial" w:hAnsi="Arial"/>
          <w:sz w:val="22"/>
        </w:rPr>
        <w:tab/>
      </w:r>
      <w:r>
        <w:rPr>
          <w:rFonts w:ascii="Arial" w:hAnsi="Arial"/>
          <w:sz w:val="22"/>
        </w:rPr>
        <w:tab/>
      </w:r>
      <w:r>
        <w:rPr>
          <w:rFonts w:ascii="Arial" w:hAnsi="Arial"/>
          <w:sz w:val="22"/>
        </w:rPr>
        <w:tab/>
        <w:t>Inorganic Chemistry</w:t>
      </w:r>
    </w:p>
    <w:p w14:paraId="11E78BF1" w14:textId="77777777" w:rsidR="00B32F98" w:rsidRPr="00DE7A5B" w:rsidRDefault="00B32F98" w:rsidP="00B32F98">
      <w:pPr>
        <w:spacing w:after="0"/>
        <w:rPr>
          <w:rFonts w:ascii="Arial" w:hAnsi="Arial"/>
          <w:sz w:val="22"/>
        </w:rPr>
      </w:pPr>
      <w:r>
        <w:rPr>
          <w:rFonts w:ascii="Arial" w:hAnsi="Arial"/>
          <w:sz w:val="22"/>
        </w:rPr>
        <w:lastRenderedPageBreak/>
        <w:t>CHEM 1250</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t>Instrument Analysis</w:t>
      </w:r>
    </w:p>
    <w:p w14:paraId="7AF04D53" w14:textId="77777777" w:rsidR="00B32F98" w:rsidRPr="00DE7A5B" w:rsidRDefault="00B32F98" w:rsidP="00B32F98">
      <w:pPr>
        <w:spacing w:after="0"/>
        <w:rPr>
          <w:rFonts w:ascii="Arial" w:hAnsi="Arial"/>
          <w:sz w:val="22"/>
        </w:rPr>
      </w:pPr>
      <w:r>
        <w:rPr>
          <w:rFonts w:ascii="Arial" w:hAnsi="Arial"/>
          <w:sz w:val="22"/>
        </w:rPr>
        <w:t>CHEM 1410</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r>
      <w:r w:rsidRPr="00DE7A5B">
        <w:rPr>
          <w:rFonts w:ascii="Arial" w:hAnsi="Arial"/>
          <w:sz w:val="22"/>
        </w:rPr>
        <w:t>Physical Chemistry</w:t>
      </w:r>
      <w:r>
        <w:rPr>
          <w:rFonts w:ascii="Arial" w:hAnsi="Arial"/>
          <w:sz w:val="22"/>
        </w:rPr>
        <w:t xml:space="preserve"> 1</w:t>
      </w:r>
    </w:p>
    <w:p w14:paraId="6FD372DE" w14:textId="77777777" w:rsidR="00B32F98" w:rsidRPr="00DE7A5B" w:rsidRDefault="00B32F98" w:rsidP="00B32F98">
      <w:pPr>
        <w:spacing w:after="0"/>
        <w:rPr>
          <w:rFonts w:ascii="Arial" w:hAnsi="Arial"/>
          <w:sz w:val="22"/>
        </w:rPr>
      </w:pPr>
      <w:r>
        <w:rPr>
          <w:rFonts w:ascii="Arial" w:hAnsi="Arial"/>
          <w:sz w:val="22"/>
        </w:rPr>
        <w:t>CHEM 1420</w:t>
      </w:r>
      <w:r w:rsidRPr="00DE7A5B">
        <w:rPr>
          <w:rFonts w:ascii="Arial" w:hAnsi="Arial"/>
          <w:sz w:val="22"/>
        </w:rPr>
        <w:t xml:space="preserve"> </w:t>
      </w:r>
      <w:r>
        <w:rPr>
          <w:rFonts w:ascii="Arial" w:hAnsi="Arial"/>
          <w:sz w:val="22"/>
        </w:rPr>
        <w:tab/>
      </w:r>
      <w:r>
        <w:rPr>
          <w:rFonts w:ascii="Arial" w:hAnsi="Arial"/>
          <w:sz w:val="22"/>
        </w:rPr>
        <w:tab/>
      </w:r>
      <w:r>
        <w:rPr>
          <w:rFonts w:ascii="Arial" w:hAnsi="Arial"/>
          <w:sz w:val="22"/>
        </w:rPr>
        <w:tab/>
      </w:r>
      <w:r w:rsidRPr="00DE7A5B">
        <w:rPr>
          <w:rFonts w:ascii="Arial" w:hAnsi="Arial"/>
          <w:sz w:val="22"/>
        </w:rPr>
        <w:t>Physical Chemistry</w:t>
      </w:r>
      <w:r>
        <w:rPr>
          <w:rFonts w:ascii="Arial" w:hAnsi="Arial"/>
          <w:sz w:val="22"/>
        </w:rPr>
        <w:t xml:space="preserve"> 2</w:t>
      </w:r>
    </w:p>
    <w:p w14:paraId="1DEAA975" w14:textId="77777777" w:rsidR="00B32F98" w:rsidRPr="00DE7A5B" w:rsidRDefault="00B32F98" w:rsidP="00B32F98">
      <w:pPr>
        <w:spacing w:after="0"/>
        <w:rPr>
          <w:rFonts w:ascii="Arial" w:hAnsi="Arial"/>
          <w:sz w:val="22"/>
        </w:rPr>
      </w:pPr>
      <w:r>
        <w:rPr>
          <w:rFonts w:ascii="Arial" w:hAnsi="Arial"/>
          <w:sz w:val="22"/>
        </w:rPr>
        <w:t>CHEM 1590</w:t>
      </w:r>
      <w:r>
        <w:rPr>
          <w:rFonts w:ascii="Arial" w:hAnsi="Arial"/>
          <w:sz w:val="22"/>
        </w:rPr>
        <w:tab/>
      </w:r>
      <w:r>
        <w:rPr>
          <w:rFonts w:ascii="Arial" w:hAnsi="Arial"/>
          <w:sz w:val="22"/>
        </w:rPr>
        <w:tab/>
      </w:r>
      <w:r>
        <w:rPr>
          <w:rFonts w:ascii="Arial" w:hAnsi="Arial"/>
          <w:sz w:val="22"/>
        </w:rPr>
        <w:tab/>
        <w:t>Molecular Biophysics</w:t>
      </w:r>
    </w:p>
    <w:p w14:paraId="4E73BC41" w14:textId="77777777" w:rsidR="00B32F98" w:rsidRDefault="00B32F98" w:rsidP="00B32F98">
      <w:pPr>
        <w:spacing w:after="0"/>
        <w:rPr>
          <w:rFonts w:ascii="Arial" w:hAnsi="Arial"/>
          <w:sz w:val="22"/>
          <w:szCs w:val="18"/>
        </w:rPr>
      </w:pPr>
      <w:r>
        <w:rPr>
          <w:rFonts w:ascii="Arial" w:hAnsi="Arial"/>
          <w:sz w:val="22"/>
          <w:szCs w:val="18"/>
        </w:rPr>
        <w:t>BIOSCI 1000</w:t>
      </w:r>
      <w:r>
        <w:rPr>
          <w:rFonts w:ascii="Arial" w:hAnsi="Arial"/>
          <w:sz w:val="22"/>
          <w:szCs w:val="18"/>
        </w:rPr>
        <w:tab/>
      </w:r>
      <w:r>
        <w:rPr>
          <w:rFonts w:ascii="Arial" w:hAnsi="Arial"/>
          <w:sz w:val="22"/>
          <w:szCs w:val="18"/>
        </w:rPr>
        <w:tab/>
      </w:r>
      <w:r>
        <w:rPr>
          <w:rFonts w:ascii="Arial" w:hAnsi="Arial"/>
          <w:sz w:val="22"/>
          <w:szCs w:val="18"/>
        </w:rPr>
        <w:tab/>
        <w:t>Principles of Biochemistry</w:t>
      </w:r>
    </w:p>
    <w:p w14:paraId="4909DFC8" w14:textId="77777777" w:rsidR="00B32F98" w:rsidRDefault="00B32F98" w:rsidP="00B32F98">
      <w:pPr>
        <w:spacing w:after="0"/>
        <w:rPr>
          <w:rFonts w:ascii="Arial" w:hAnsi="Arial"/>
          <w:sz w:val="22"/>
          <w:szCs w:val="18"/>
        </w:rPr>
      </w:pPr>
      <w:r>
        <w:rPr>
          <w:rFonts w:ascii="Arial" w:hAnsi="Arial"/>
          <w:sz w:val="22"/>
          <w:szCs w:val="18"/>
        </w:rPr>
        <w:t>BIOSCI 1810</w:t>
      </w:r>
      <w:r>
        <w:rPr>
          <w:rFonts w:ascii="Arial" w:hAnsi="Arial"/>
          <w:sz w:val="22"/>
          <w:szCs w:val="18"/>
        </w:rPr>
        <w:tab/>
      </w:r>
      <w:r>
        <w:rPr>
          <w:rFonts w:ascii="Arial" w:hAnsi="Arial"/>
          <w:sz w:val="22"/>
          <w:szCs w:val="18"/>
        </w:rPr>
        <w:tab/>
      </w:r>
      <w:r>
        <w:rPr>
          <w:rFonts w:ascii="Arial" w:hAnsi="Arial"/>
          <w:sz w:val="22"/>
          <w:szCs w:val="18"/>
        </w:rPr>
        <w:tab/>
        <w:t>Macromolecular Structure</w:t>
      </w:r>
    </w:p>
    <w:p w14:paraId="1ADAD127" w14:textId="77777777" w:rsidR="00B32F98" w:rsidRDefault="00B32F98" w:rsidP="00B32F98">
      <w:pPr>
        <w:spacing w:after="0"/>
        <w:rPr>
          <w:rFonts w:ascii="Arial" w:hAnsi="Arial"/>
          <w:i/>
          <w:sz w:val="22"/>
          <w:szCs w:val="22"/>
        </w:rPr>
      </w:pPr>
    </w:p>
    <w:p w14:paraId="5796824F" w14:textId="77777777" w:rsidR="00B32F98" w:rsidRPr="003C162F" w:rsidRDefault="00B32F98" w:rsidP="00B32F98">
      <w:pPr>
        <w:spacing w:after="0"/>
        <w:rPr>
          <w:rFonts w:ascii="Arial" w:hAnsi="Arial"/>
          <w:i/>
          <w:sz w:val="22"/>
          <w:szCs w:val="22"/>
        </w:rPr>
      </w:pPr>
      <w:r w:rsidRPr="003C162F">
        <w:rPr>
          <w:rFonts w:ascii="Arial" w:hAnsi="Arial"/>
          <w:i/>
          <w:sz w:val="22"/>
          <w:szCs w:val="22"/>
        </w:rPr>
        <w:t>Other</w:t>
      </w:r>
      <w:r>
        <w:rPr>
          <w:rFonts w:ascii="Arial" w:hAnsi="Arial"/>
          <w:i/>
          <w:sz w:val="22"/>
          <w:szCs w:val="22"/>
        </w:rPr>
        <w:t xml:space="preserve"> appropriate</w:t>
      </w:r>
      <w:r w:rsidRPr="003C162F">
        <w:rPr>
          <w:rFonts w:ascii="Arial" w:hAnsi="Arial"/>
          <w:i/>
          <w:sz w:val="22"/>
          <w:szCs w:val="22"/>
        </w:rPr>
        <w:t xml:space="preserve"> courses may be approved </w:t>
      </w:r>
      <w:r w:rsidRPr="00497B0E">
        <w:rPr>
          <w:rFonts w:ascii="Arial" w:hAnsi="Arial"/>
          <w:i/>
          <w:sz w:val="22"/>
          <w:szCs w:val="22"/>
        </w:rPr>
        <w:t xml:space="preserve">as </w:t>
      </w:r>
      <w:r w:rsidRPr="00497B0E">
        <w:rPr>
          <w:rFonts w:ascii="Arial" w:hAnsi="Arial"/>
          <w:i/>
          <w:sz w:val="22"/>
          <w:szCs w:val="18"/>
        </w:rPr>
        <w:t>CHEM 1, 2, and 3 by</w:t>
      </w:r>
      <w:r w:rsidRPr="003C162F">
        <w:rPr>
          <w:rFonts w:ascii="Arial" w:hAnsi="Arial"/>
          <w:i/>
          <w:sz w:val="22"/>
          <w:szCs w:val="18"/>
        </w:rPr>
        <w:t xml:space="preserve"> the Program Director</w:t>
      </w:r>
    </w:p>
    <w:p w14:paraId="4411F2EE" w14:textId="77777777" w:rsidR="00B32F98" w:rsidRDefault="00B32F98" w:rsidP="00B32F98">
      <w:pPr>
        <w:spacing w:after="0"/>
        <w:rPr>
          <w:rFonts w:ascii="Arial" w:hAnsi="Arial"/>
          <w:sz w:val="22"/>
          <w:szCs w:val="18"/>
        </w:rPr>
      </w:pPr>
    </w:p>
    <w:p w14:paraId="52FBD49A" w14:textId="77777777" w:rsidR="003F2FF9" w:rsidRDefault="003F2FF9" w:rsidP="00B32F98">
      <w:pPr>
        <w:spacing w:after="0"/>
        <w:rPr>
          <w:rFonts w:ascii="Arial" w:hAnsi="Arial" w:cs="Arial"/>
          <w:b/>
          <w:sz w:val="22"/>
          <w:szCs w:val="18"/>
        </w:rPr>
      </w:pPr>
    </w:p>
    <w:p w14:paraId="7FA17351" w14:textId="77777777" w:rsidR="00B32F98" w:rsidRPr="00971060" w:rsidRDefault="00B32F98" w:rsidP="00B32F98">
      <w:pPr>
        <w:spacing w:after="0"/>
        <w:rPr>
          <w:rFonts w:ascii="Arial" w:hAnsi="Arial" w:cs="Arial"/>
          <w:b/>
          <w:sz w:val="22"/>
          <w:szCs w:val="18"/>
        </w:rPr>
      </w:pPr>
      <w:r w:rsidRPr="00971060">
        <w:rPr>
          <w:rFonts w:ascii="Arial" w:hAnsi="Arial" w:cs="Arial"/>
          <w:b/>
          <w:sz w:val="22"/>
          <w:szCs w:val="18"/>
        </w:rPr>
        <w:t>LIFESCI 1 and 2 must be selected from the following:</w:t>
      </w:r>
    </w:p>
    <w:p w14:paraId="6FD1E8FA" w14:textId="77777777" w:rsidR="00B32F98" w:rsidRPr="00B0162E" w:rsidRDefault="00B32F98" w:rsidP="00B32F98">
      <w:pPr>
        <w:spacing w:after="0"/>
        <w:rPr>
          <w:rFonts w:ascii="Arial" w:hAnsi="Arial" w:cs="Arial"/>
          <w:sz w:val="22"/>
          <w:szCs w:val="18"/>
        </w:rPr>
      </w:pPr>
    </w:p>
    <w:p w14:paraId="62E3B714" w14:textId="77777777" w:rsidR="00B32F98" w:rsidRPr="00C41673" w:rsidRDefault="00B32F98" w:rsidP="00B32F98">
      <w:pPr>
        <w:spacing w:after="0"/>
        <w:rPr>
          <w:rFonts w:ascii="Arial" w:hAnsi="Arial"/>
          <w:sz w:val="22"/>
        </w:rPr>
      </w:pPr>
      <w:r w:rsidRPr="00C41673">
        <w:rPr>
          <w:rFonts w:ascii="Arial" w:hAnsi="Arial"/>
          <w:sz w:val="22"/>
        </w:rPr>
        <w:t>BIOENG 1070</w:t>
      </w:r>
      <w:r w:rsidRPr="00C41673">
        <w:rPr>
          <w:rFonts w:ascii="Arial" w:hAnsi="Arial"/>
          <w:sz w:val="22"/>
        </w:rPr>
        <w:tab/>
      </w:r>
      <w:r w:rsidRPr="00C41673">
        <w:rPr>
          <w:rFonts w:ascii="Arial" w:hAnsi="Arial"/>
          <w:sz w:val="22"/>
        </w:rPr>
        <w:tab/>
      </w:r>
      <w:r>
        <w:rPr>
          <w:rFonts w:ascii="Arial" w:hAnsi="Arial"/>
          <w:sz w:val="22"/>
        </w:rPr>
        <w:tab/>
      </w:r>
      <w:r w:rsidRPr="00C41673">
        <w:rPr>
          <w:rFonts w:ascii="Arial" w:hAnsi="Arial"/>
          <w:sz w:val="22"/>
        </w:rPr>
        <w:t>Cell Biology I </w:t>
      </w:r>
    </w:p>
    <w:p w14:paraId="54F368A2" w14:textId="77777777" w:rsidR="00B32F98" w:rsidRPr="00C41673" w:rsidRDefault="00B32F98" w:rsidP="00B32F98">
      <w:pPr>
        <w:spacing w:after="0"/>
        <w:rPr>
          <w:rFonts w:ascii="Arial" w:hAnsi="Arial"/>
          <w:sz w:val="22"/>
        </w:rPr>
      </w:pPr>
      <w:r w:rsidRPr="00C41673">
        <w:rPr>
          <w:rFonts w:ascii="Arial" w:hAnsi="Arial"/>
          <w:sz w:val="22"/>
        </w:rPr>
        <w:t>BIOENG 1071</w:t>
      </w:r>
      <w:r w:rsidRPr="00C41673">
        <w:rPr>
          <w:rFonts w:ascii="Arial" w:hAnsi="Arial"/>
          <w:sz w:val="22"/>
        </w:rPr>
        <w:tab/>
      </w:r>
      <w:r w:rsidRPr="00C41673">
        <w:rPr>
          <w:rFonts w:ascii="Arial" w:hAnsi="Arial"/>
          <w:sz w:val="22"/>
        </w:rPr>
        <w:tab/>
      </w:r>
      <w:r>
        <w:rPr>
          <w:rFonts w:ascii="Arial" w:hAnsi="Arial"/>
          <w:sz w:val="22"/>
        </w:rPr>
        <w:tab/>
      </w:r>
      <w:r w:rsidRPr="00C41673">
        <w:rPr>
          <w:rFonts w:ascii="Arial" w:hAnsi="Arial"/>
          <w:sz w:val="22"/>
        </w:rPr>
        <w:t>Cell Biology II</w:t>
      </w:r>
    </w:p>
    <w:p w14:paraId="1901FE0C" w14:textId="77777777" w:rsidR="00B32F98" w:rsidRPr="00C41673" w:rsidRDefault="00B32F98" w:rsidP="00B32F98">
      <w:pPr>
        <w:spacing w:after="0"/>
        <w:rPr>
          <w:rFonts w:ascii="Arial" w:hAnsi="Arial"/>
          <w:sz w:val="22"/>
        </w:rPr>
      </w:pPr>
      <w:r w:rsidRPr="00C41673">
        <w:rPr>
          <w:rFonts w:ascii="Arial" w:hAnsi="Arial"/>
          <w:sz w:val="22"/>
        </w:rPr>
        <w:t>BIOSC</w:t>
      </w:r>
      <w:r>
        <w:rPr>
          <w:rFonts w:ascii="Arial" w:hAnsi="Arial"/>
          <w:sz w:val="22"/>
        </w:rPr>
        <w:t>I</w:t>
      </w:r>
      <w:r w:rsidRPr="00C41673">
        <w:rPr>
          <w:rFonts w:ascii="Arial" w:hAnsi="Arial"/>
          <w:sz w:val="22"/>
        </w:rPr>
        <w:t xml:space="preserve"> 0150</w:t>
      </w:r>
      <w:r w:rsidRPr="00C41673">
        <w:rPr>
          <w:rFonts w:ascii="Arial" w:hAnsi="Arial"/>
          <w:sz w:val="22"/>
        </w:rPr>
        <w:tab/>
      </w:r>
      <w:r w:rsidRPr="00C41673">
        <w:rPr>
          <w:rFonts w:ascii="Arial" w:hAnsi="Arial"/>
          <w:sz w:val="22"/>
        </w:rPr>
        <w:tab/>
      </w:r>
      <w:r>
        <w:rPr>
          <w:rFonts w:ascii="Arial" w:hAnsi="Arial"/>
          <w:sz w:val="22"/>
        </w:rPr>
        <w:tab/>
      </w:r>
      <w:r w:rsidRPr="00C41673">
        <w:rPr>
          <w:rFonts w:ascii="Arial" w:hAnsi="Arial"/>
          <w:sz w:val="22"/>
        </w:rPr>
        <w:t>Foundations of Biology I</w:t>
      </w:r>
    </w:p>
    <w:p w14:paraId="7C7BDB1D" w14:textId="77777777" w:rsidR="00B32F98" w:rsidRPr="00C41673" w:rsidRDefault="00B32F98" w:rsidP="00B32F98">
      <w:pPr>
        <w:spacing w:after="0"/>
        <w:rPr>
          <w:rFonts w:ascii="Arial" w:hAnsi="Arial"/>
          <w:sz w:val="22"/>
        </w:rPr>
      </w:pPr>
      <w:r w:rsidRPr="00C41673">
        <w:rPr>
          <w:rFonts w:ascii="Arial" w:hAnsi="Arial"/>
          <w:sz w:val="22"/>
        </w:rPr>
        <w:t>BIOSC</w:t>
      </w:r>
      <w:r>
        <w:rPr>
          <w:rFonts w:ascii="Arial" w:hAnsi="Arial"/>
          <w:sz w:val="22"/>
        </w:rPr>
        <w:t>I</w:t>
      </w:r>
      <w:r w:rsidRPr="00C41673">
        <w:rPr>
          <w:rFonts w:ascii="Arial" w:hAnsi="Arial"/>
          <w:sz w:val="22"/>
        </w:rPr>
        <w:t xml:space="preserve"> 0160</w:t>
      </w:r>
      <w:r w:rsidRPr="00C41673">
        <w:rPr>
          <w:rFonts w:ascii="Arial" w:hAnsi="Arial"/>
          <w:sz w:val="22"/>
        </w:rPr>
        <w:tab/>
      </w:r>
      <w:r w:rsidRPr="00C41673">
        <w:rPr>
          <w:rFonts w:ascii="Arial" w:hAnsi="Arial"/>
          <w:sz w:val="22"/>
        </w:rPr>
        <w:tab/>
      </w:r>
      <w:r>
        <w:rPr>
          <w:rFonts w:ascii="Arial" w:hAnsi="Arial"/>
          <w:sz w:val="22"/>
        </w:rPr>
        <w:tab/>
      </w:r>
      <w:r w:rsidRPr="00C41673">
        <w:rPr>
          <w:rFonts w:ascii="Arial" w:hAnsi="Arial"/>
          <w:sz w:val="22"/>
        </w:rPr>
        <w:t>Foundations of Biology II</w:t>
      </w:r>
    </w:p>
    <w:p w14:paraId="3691CFB0" w14:textId="77777777" w:rsidR="00B32F98" w:rsidRPr="00C41673" w:rsidRDefault="00B32F98" w:rsidP="00B32F98">
      <w:pPr>
        <w:spacing w:after="0"/>
        <w:rPr>
          <w:rFonts w:ascii="Arial" w:hAnsi="Arial"/>
          <w:sz w:val="22"/>
        </w:rPr>
      </w:pPr>
      <w:r w:rsidRPr="00C41673">
        <w:rPr>
          <w:rFonts w:ascii="Arial" w:hAnsi="Arial"/>
          <w:sz w:val="22"/>
        </w:rPr>
        <w:t>BIOSC</w:t>
      </w:r>
      <w:r>
        <w:rPr>
          <w:rFonts w:ascii="Arial" w:hAnsi="Arial"/>
          <w:sz w:val="22"/>
        </w:rPr>
        <w:t>I</w:t>
      </w:r>
      <w:r w:rsidRPr="00C41673">
        <w:rPr>
          <w:rFonts w:ascii="Arial" w:hAnsi="Arial"/>
          <w:sz w:val="22"/>
        </w:rPr>
        <w:t xml:space="preserve"> 1070 </w:t>
      </w:r>
      <w:r w:rsidRPr="00C41673">
        <w:rPr>
          <w:rFonts w:ascii="Arial" w:hAnsi="Arial"/>
          <w:sz w:val="22"/>
        </w:rPr>
        <w:tab/>
      </w:r>
      <w:r w:rsidRPr="00C41673">
        <w:rPr>
          <w:rFonts w:ascii="Arial" w:hAnsi="Arial"/>
          <w:sz w:val="22"/>
        </w:rPr>
        <w:tab/>
      </w:r>
      <w:r>
        <w:rPr>
          <w:rFonts w:ascii="Arial" w:hAnsi="Arial"/>
          <w:sz w:val="22"/>
        </w:rPr>
        <w:tab/>
      </w:r>
      <w:r w:rsidRPr="00C41673">
        <w:rPr>
          <w:rFonts w:ascii="Arial" w:hAnsi="Arial"/>
          <w:sz w:val="22"/>
        </w:rPr>
        <w:t>Human Physiology - UHC</w:t>
      </w:r>
    </w:p>
    <w:p w14:paraId="12D95900" w14:textId="77777777" w:rsidR="00B32F98" w:rsidRPr="00C41673" w:rsidRDefault="00B32F98" w:rsidP="00B32F98">
      <w:pPr>
        <w:spacing w:after="0"/>
        <w:rPr>
          <w:rFonts w:ascii="Arial" w:hAnsi="Arial"/>
          <w:sz w:val="22"/>
        </w:rPr>
      </w:pPr>
      <w:r w:rsidRPr="00C41673">
        <w:rPr>
          <w:rFonts w:ascii="Arial" w:hAnsi="Arial"/>
          <w:sz w:val="22"/>
        </w:rPr>
        <w:t>BIOSC</w:t>
      </w:r>
      <w:r>
        <w:rPr>
          <w:rFonts w:ascii="Arial" w:hAnsi="Arial"/>
          <w:sz w:val="22"/>
        </w:rPr>
        <w:t>I</w:t>
      </w:r>
      <w:r w:rsidRPr="00C41673">
        <w:rPr>
          <w:rFonts w:ascii="Arial" w:hAnsi="Arial"/>
          <w:sz w:val="22"/>
        </w:rPr>
        <w:t xml:space="preserve"> 1250</w:t>
      </w:r>
      <w:r w:rsidRPr="00C41673">
        <w:rPr>
          <w:rFonts w:ascii="Arial" w:hAnsi="Arial"/>
          <w:sz w:val="22"/>
        </w:rPr>
        <w:tab/>
      </w:r>
      <w:r w:rsidRPr="00C41673">
        <w:rPr>
          <w:rFonts w:ascii="Arial" w:hAnsi="Arial"/>
          <w:sz w:val="22"/>
        </w:rPr>
        <w:tab/>
      </w:r>
      <w:r>
        <w:rPr>
          <w:rFonts w:ascii="Arial" w:hAnsi="Arial"/>
          <w:sz w:val="22"/>
        </w:rPr>
        <w:tab/>
      </w:r>
      <w:r w:rsidRPr="00C41673">
        <w:rPr>
          <w:rFonts w:ascii="Arial" w:hAnsi="Arial"/>
          <w:sz w:val="22"/>
        </w:rPr>
        <w:t>Introduction to Human Physiology</w:t>
      </w:r>
    </w:p>
    <w:p w14:paraId="3738021C" w14:textId="77777777" w:rsidR="00B32F98" w:rsidRPr="00C41673" w:rsidRDefault="00B32F98" w:rsidP="00B32F98">
      <w:pPr>
        <w:spacing w:after="0"/>
        <w:rPr>
          <w:rFonts w:ascii="Arial" w:hAnsi="Arial"/>
          <w:sz w:val="22"/>
        </w:rPr>
      </w:pPr>
      <w:r w:rsidRPr="00C41673">
        <w:rPr>
          <w:rFonts w:ascii="Arial" w:hAnsi="Arial"/>
          <w:sz w:val="22"/>
        </w:rPr>
        <w:t>HRS 1020</w:t>
      </w:r>
      <w:r w:rsidRPr="00C41673">
        <w:rPr>
          <w:rFonts w:ascii="Arial" w:hAnsi="Arial"/>
          <w:sz w:val="22"/>
        </w:rPr>
        <w:tab/>
      </w:r>
      <w:r w:rsidRPr="00C41673">
        <w:rPr>
          <w:rFonts w:ascii="Arial" w:hAnsi="Arial"/>
          <w:sz w:val="22"/>
        </w:rPr>
        <w:tab/>
      </w:r>
      <w:r>
        <w:rPr>
          <w:rFonts w:ascii="Arial" w:hAnsi="Arial"/>
          <w:sz w:val="22"/>
        </w:rPr>
        <w:tab/>
      </w:r>
      <w:r w:rsidRPr="00C41673">
        <w:rPr>
          <w:rFonts w:ascii="Arial" w:hAnsi="Arial"/>
          <w:sz w:val="22"/>
        </w:rPr>
        <w:t>Introduction to Anatomy and Physiology</w:t>
      </w:r>
    </w:p>
    <w:p w14:paraId="7AB5ACFB" w14:textId="77777777" w:rsidR="00B32F98" w:rsidRPr="00C41673" w:rsidRDefault="00B32F98" w:rsidP="00B32F98">
      <w:pPr>
        <w:spacing w:after="0"/>
        <w:rPr>
          <w:rFonts w:ascii="Arial" w:hAnsi="Arial"/>
          <w:sz w:val="22"/>
        </w:rPr>
      </w:pPr>
      <w:r w:rsidRPr="00C41673">
        <w:rPr>
          <w:rFonts w:ascii="Arial" w:hAnsi="Arial"/>
          <w:sz w:val="22"/>
        </w:rPr>
        <w:t>HRS 1022</w:t>
      </w:r>
      <w:r w:rsidRPr="00C41673">
        <w:rPr>
          <w:rFonts w:ascii="Arial" w:hAnsi="Arial"/>
          <w:sz w:val="22"/>
        </w:rPr>
        <w:tab/>
      </w:r>
      <w:r w:rsidRPr="00C41673">
        <w:rPr>
          <w:rFonts w:ascii="Arial" w:hAnsi="Arial"/>
          <w:sz w:val="22"/>
        </w:rPr>
        <w:tab/>
      </w:r>
      <w:r>
        <w:rPr>
          <w:rFonts w:ascii="Arial" w:hAnsi="Arial"/>
          <w:sz w:val="22"/>
        </w:rPr>
        <w:tab/>
      </w:r>
      <w:r w:rsidRPr="00C41673">
        <w:rPr>
          <w:rFonts w:ascii="Arial" w:hAnsi="Arial"/>
          <w:sz w:val="22"/>
        </w:rPr>
        <w:t>Human Anatomy</w:t>
      </w:r>
    </w:p>
    <w:p w14:paraId="26BA1DF5" w14:textId="77777777" w:rsidR="00B32F98" w:rsidRPr="00C41673" w:rsidRDefault="00B32F98" w:rsidP="00B32F98">
      <w:pPr>
        <w:spacing w:after="0"/>
        <w:rPr>
          <w:rFonts w:ascii="Arial" w:hAnsi="Arial"/>
          <w:sz w:val="22"/>
        </w:rPr>
      </w:pPr>
      <w:r w:rsidRPr="00C41673">
        <w:rPr>
          <w:rFonts w:ascii="Arial" w:hAnsi="Arial"/>
          <w:sz w:val="22"/>
        </w:rPr>
        <w:t>HRS 1023</w:t>
      </w:r>
      <w:r w:rsidRPr="00C41673">
        <w:rPr>
          <w:rFonts w:ascii="Arial" w:hAnsi="Arial"/>
          <w:sz w:val="22"/>
        </w:rPr>
        <w:tab/>
      </w:r>
      <w:r w:rsidRPr="00C41673">
        <w:rPr>
          <w:rFonts w:ascii="Arial" w:hAnsi="Arial"/>
          <w:sz w:val="22"/>
        </w:rPr>
        <w:tab/>
      </w:r>
      <w:r>
        <w:rPr>
          <w:rFonts w:ascii="Arial" w:hAnsi="Arial"/>
          <w:sz w:val="22"/>
        </w:rPr>
        <w:tab/>
      </w:r>
      <w:r w:rsidRPr="00C41673">
        <w:rPr>
          <w:rFonts w:ascii="Arial" w:hAnsi="Arial"/>
          <w:sz w:val="22"/>
        </w:rPr>
        <w:t>Human Physiology</w:t>
      </w:r>
    </w:p>
    <w:p w14:paraId="4D1C14BF" w14:textId="77777777" w:rsidR="00B32F98" w:rsidRPr="00C41673" w:rsidRDefault="00B32F98" w:rsidP="00B32F98">
      <w:pPr>
        <w:spacing w:after="0"/>
        <w:rPr>
          <w:rFonts w:ascii="Arial" w:hAnsi="Arial"/>
          <w:sz w:val="22"/>
        </w:rPr>
      </w:pPr>
      <w:r w:rsidRPr="00C41673">
        <w:rPr>
          <w:rFonts w:ascii="Arial" w:hAnsi="Arial"/>
          <w:sz w:val="22"/>
        </w:rPr>
        <w:t>HRS 1024</w:t>
      </w:r>
      <w:r w:rsidRPr="00C41673">
        <w:rPr>
          <w:rFonts w:ascii="Arial" w:hAnsi="Arial"/>
          <w:sz w:val="22"/>
        </w:rPr>
        <w:tab/>
      </w:r>
      <w:r w:rsidRPr="00C41673">
        <w:rPr>
          <w:rFonts w:ascii="Arial" w:hAnsi="Arial"/>
          <w:sz w:val="22"/>
        </w:rPr>
        <w:tab/>
      </w:r>
      <w:r>
        <w:rPr>
          <w:rFonts w:ascii="Arial" w:hAnsi="Arial"/>
          <w:sz w:val="22"/>
        </w:rPr>
        <w:tab/>
      </w:r>
      <w:r w:rsidRPr="00C41673">
        <w:rPr>
          <w:rFonts w:ascii="Arial" w:hAnsi="Arial"/>
          <w:sz w:val="22"/>
        </w:rPr>
        <w:t>Introduction to Neurosciences</w:t>
      </w:r>
    </w:p>
    <w:p w14:paraId="4954CDEF" w14:textId="77777777" w:rsidR="00B32F98" w:rsidRPr="00C41673" w:rsidRDefault="00B32F98" w:rsidP="00B32F98">
      <w:pPr>
        <w:spacing w:after="0"/>
        <w:rPr>
          <w:rFonts w:ascii="Arial" w:hAnsi="Arial"/>
          <w:sz w:val="22"/>
        </w:rPr>
      </w:pPr>
      <w:r w:rsidRPr="00C41673">
        <w:rPr>
          <w:rFonts w:ascii="Arial" w:hAnsi="Arial"/>
          <w:sz w:val="22"/>
        </w:rPr>
        <w:t>NROSCI 1000</w:t>
      </w:r>
      <w:r w:rsidRPr="00C41673">
        <w:rPr>
          <w:rFonts w:ascii="Arial" w:hAnsi="Arial"/>
          <w:sz w:val="22"/>
        </w:rPr>
        <w:tab/>
      </w:r>
      <w:r w:rsidRPr="00C41673">
        <w:rPr>
          <w:rFonts w:ascii="Arial" w:hAnsi="Arial"/>
          <w:sz w:val="22"/>
        </w:rPr>
        <w:tab/>
      </w:r>
      <w:r>
        <w:rPr>
          <w:rFonts w:ascii="Arial" w:hAnsi="Arial"/>
          <w:sz w:val="22"/>
        </w:rPr>
        <w:tab/>
      </w:r>
      <w:r w:rsidRPr="00C41673">
        <w:rPr>
          <w:rFonts w:ascii="Arial" w:hAnsi="Arial"/>
          <w:sz w:val="22"/>
        </w:rPr>
        <w:t>Intro to Neuroscience</w:t>
      </w:r>
    </w:p>
    <w:p w14:paraId="556D2EE7" w14:textId="77777777" w:rsidR="00B32F98" w:rsidRPr="00C41673" w:rsidRDefault="00B32F98" w:rsidP="00B32F98">
      <w:pPr>
        <w:spacing w:after="0"/>
        <w:rPr>
          <w:rFonts w:ascii="Arial" w:hAnsi="Arial"/>
          <w:sz w:val="22"/>
        </w:rPr>
      </w:pPr>
      <w:r w:rsidRPr="00C41673">
        <w:rPr>
          <w:rFonts w:ascii="Arial" w:hAnsi="Arial"/>
          <w:sz w:val="22"/>
        </w:rPr>
        <w:t>NROSCI 1003</w:t>
      </w:r>
      <w:r w:rsidRPr="00C41673">
        <w:rPr>
          <w:rFonts w:ascii="Arial" w:hAnsi="Arial"/>
          <w:sz w:val="22"/>
        </w:rPr>
        <w:tab/>
      </w:r>
      <w:r w:rsidRPr="00C41673">
        <w:rPr>
          <w:rFonts w:ascii="Arial" w:hAnsi="Arial"/>
          <w:sz w:val="22"/>
        </w:rPr>
        <w:tab/>
      </w:r>
      <w:r>
        <w:rPr>
          <w:rFonts w:ascii="Arial" w:hAnsi="Arial"/>
          <w:sz w:val="22"/>
        </w:rPr>
        <w:tab/>
      </w:r>
      <w:r w:rsidRPr="00C41673">
        <w:rPr>
          <w:rFonts w:ascii="Arial" w:hAnsi="Arial"/>
          <w:sz w:val="22"/>
        </w:rPr>
        <w:t>UHC Introduction to Neuroscience</w:t>
      </w:r>
    </w:p>
    <w:p w14:paraId="58AD2F08" w14:textId="77777777" w:rsidR="00B32F98" w:rsidRDefault="00B32F98" w:rsidP="00B32F98">
      <w:pPr>
        <w:spacing w:after="0"/>
        <w:rPr>
          <w:rFonts w:ascii="Arial" w:hAnsi="Arial"/>
          <w:sz w:val="22"/>
        </w:rPr>
      </w:pPr>
    </w:p>
    <w:p w14:paraId="06F21AF4" w14:textId="77777777" w:rsidR="00B32F98" w:rsidRPr="003C162F" w:rsidRDefault="00B32F98" w:rsidP="00B32F98">
      <w:pPr>
        <w:spacing w:after="0"/>
        <w:rPr>
          <w:rFonts w:ascii="Arial" w:hAnsi="Arial"/>
          <w:i/>
          <w:sz w:val="22"/>
          <w:szCs w:val="22"/>
        </w:rPr>
      </w:pPr>
      <w:r w:rsidRPr="003C162F">
        <w:rPr>
          <w:rFonts w:ascii="Arial" w:hAnsi="Arial"/>
          <w:i/>
          <w:sz w:val="22"/>
          <w:szCs w:val="22"/>
        </w:rPr>
        <w:t>Other</w:t>
      </w:r>
      <w:r>
        <w:rPr>
          <w:rFonts w:ascii="Arial" w:hAnsi="Arial"/>
          <w:i/>
          <w:sz w:val="22"/>
          <w:szCs w:val="22"/>
        </w:rPr>
        <w:t xml:space="preserve"> appropriate</w:t>
      </w:r>
      <w:r w:rsidRPr="003C162F">
        <w:rPr>
          <w:rFonts w:ascii="Arial" w:hAnsi="Arial"/>
          <w:i/>
          <w:sz w:val="22"/>
          <w:szCs w:val="22"/>
        </w:rPr>
        <w:t xml:space="preserve"> courses may be approved </w:t>
      </w:r>
      <w:r w:rsidRPr="00497B0E">
        <w:rPr>
          <w:rFonts w:ascii="Arial" w:hAnsi="Arial"/>
          <w:i/>
          <w:sz w:val="22"/>
          <w:szCs w:val="22"/>
        </w:rPr>
        <w:t xml:space="preserve">as </w:t>
      </w:r>
      <w:r>
        <w:rPr>
          <w:rFonts w:ascii="Arial" w:hAnsi="Arial"/>
          <w:i/>
          <w:sz w:val="22"/>
          <w:szCs w:val="18"/>
        </w:rPr>
        <w:t>LIFESCI 1 and 2</w:t>
      </w:r>
      <w:r w:rsidRPr="00497B0E">
        <w:rPr>
          <w:rFonts w:ascii="Arial" w:hAnsi="Arial"/>
          <w:i/>
          <w:sz w:val="22"/>
          <w:szCs w:val="18"/>
        </w:rPr>
        <w:t xml:space="preserve"> by</w:t>
      </w:r>
      <w:r w:rsidRPr="003C162F">
        <w:rPr>
          <w:rFonts w:ascii="Arial" w:hAnsi="Arial"/>
          <w:i/>
          <w:sz w:val="22"/>
          <w:szCs w:val="18"/>
        </w:rPr>
        <w:t xml:space="preserve"> the Program Director</w:t>
      </w:r>
    </w:p>
    <w:p w14:paraId="1100BC57" w14:textId="77777777" w:rsidR="00B32F98" w:rsidRPr="00C41673" w:rsidRDefault="00B32F98" w:rsidP="00B32F98">
      <w:pPr>
        <w:spacing w:after="0"/>
        <w:rPr>
          <w:rFonts w:ascii="Arial" w:hAnsi="Arial"/>
          <w:sz w:val="22"/>
        </w:rPr>
      </w:pPr>
    </w:p>
    <w:p w14:paraId="644603D6" w14:textId="77777777" w:rsidR="00B32F98" w:rsidRPr="00C41673" w:rsidRDefault="00B32F98" w:rsidP="00B32F98">
      <w:pPr>
        <w:spacing w:after="0"/>
        <w:rPr>
          <w:rFonts w:ascii="Arial" w:hAnsi="Arial"/>
          <w:b/>
          <w:sz w:val="22"/>
        </w:rPr>
      </w:pPr>
      <w:r w:rsidRPr="00C41673">
        <w:rPr>
          <w:rFonts w:ascii="Arial" w:hAnsi="Arial"/>
          <w:b/>
          <w:sz w:val="22"/>
        </w:rPr>
        <w:lastRenderedPageBreak/>
        <w:t>BIOENG 1 and 2 must be selected from the following (prerequisites must be met):</w:t>
      </w:r>
    </w:p>
    <w:p w14:paraId="6D0E055A" w14:textId="77777777" w:rsidR="00B32F98" w:rsidRPr="00C41673" w:rsidRDefault="00B32F98" w:rsidP="00B32F98">
      <w:pPr>
        <w:spacing w:after="0"/>
        <w:rPr>
          <w:rFonts w:ascii="Arial" w:hAnsi="Arial"/>
          <w:sz w:val="22"/>
        </w:rPr>
      </w:pPr>
    </w:p>
    <w:p w14:paraId="4DF03B04" w14:textId="77777777" w:rsidR="00B32F98" w:rsidRPr="00C41673" w:rsidRDefault="00B32F98" w:rsidP="00B32F98">
      <w:pPr>
        <w:spacing w:after="0"/>
        <w:rPr>
          <w:rFonts w:ascii="Arial" w:hAnsi="Arial"/>
          <w:sz w:val="22"/>
        </w:rPr>
      </w:pPr>
      <w:r w:rsidRPr="00C41673">
        <w:rPr>
          <w:rFonts w:ascii="Arial" w:hAnsi="Arial"/>
          <w:sz w:val="22"/>
        </w:rPr>
        <w:t xml:space="preserve">BIOENG 1005 </w:t>
      </w:r>
      <w:r w:rsidRPr="00C41673">
        <w:rPr>
          <w:rFonts w:ascii="Arial" w:hAnsi="Arial"/>
          <w:sz w:val="22"/>
        </w:rPr>
        <w:tab/>
      </w:r>
      <w:r>
        <w:rPr>
          <w:rFonts w:ascii="Arial" w:hAnsi="Arial"/>
          <w:sz w:val="22"/>
        </w:rPr>
        <w:tab/>
      </w:r>
      <w:r w:rsidRPr="00C41673">
        <w:rPr>
          <w:rFonts w:ascii="Arial" w:hAnsi="Arial"/>
          <w:sz w:val="22"/>
        </w:rPr>
        <w:t xml:space="preserve">Radiofrequency Medical Devices </w:t>
      </w:r>
    </w:p>
    <w:p w14:paraId="1414E2E5" w14:textId="77777777" w:rsidR="00B32F98" w:rsidRPr="00C41673" w:rsidRDefault="00B32F98" w:rsidP="00B32F98">
      <w:pPr>
        <w:spacing w:after="0"/>
        <w:rPr>
          <w:rFonts w:ascii="Arial" w:hAnsi="Arial"/>
          <w:sz w:val="22"/>
        </w:rPr>
      </w:pPr>
      <w:r w:rsidRPr="00C41673">
        <w:rPr>
          <w:rFonts w:ascii="Arial" w:hAnsi="Arial"/>
          <w:sz w:val="22"/>
        </w:rPr>
        <w:t>BIOENG 1061</w:t>
      </w:r>
      <w:r w:rsidRPr="00C41673">
        <w:rPr>
          <w:rFonts w:ascii="Arial" w:hAnsi="Arial"/>
          <w:sz w:val="22"/>
        </w:rPr>
        <w:tab/>
      </w:r>
      <w:r w:rsidRPr="00C41673">
        <w:rPr>
          <w:rFonts w:ascii="Arial" w:hAnsi="Arial"/>
          <w:sz w:val="22"/>
        </w:rPr>
        <w:tab/>
      </w:r>
      <w:r>
        <w:rPr>
          <w:rFonts w:ascii="Arial" w:hAnsi="Arial"/>
          <w:sz w:val="22"/>
        </w:rPr>
        <w:tab/>
      </w:r>
      <w:hyperlink r:id="rId40" w:history="1">
        <w:r w:rsidRPr="00C41673">
          <w:rPr>
            <w:rFonts w:ascii="Arial" w:hAnsi="Arial"/>
            <w:sz w:val="22"/>
          </w:rPr>
          <w:t>Human Factors Engineering</w:t>
        </w:r>
      </w:hyperlink>
    </w:p>
    <w:p w14:paraId="005127E3" w14:textId="77777777" w:rsidR="00B32F98" w:rsidRPr="00FE4362" w:rsidRDefault="00B32F98" w:rsidP="00B32F98">
      <w:pPr>
        <w:spacing w:after="0"/>
        <w:rPr>
          <w:rFonts w:ascii="Arial" w:hAnsi="Arial" w:cs="Arial"/>
          <w:sz w:val="22"/>
          <w:szCs w:val="22"/>
        </w:rPr>
      </w:pPr>
      <w:r w:rsidRPr="00FE4362">
        <w:rPr>
          <w:rFonts w:ascii="Arial" w:hAnsi="Arial" w:cs="Arial"/>
          <w:sz w:val="22"/>
          <w:szCs w:val="22"/>
        </w:rPr>
        <w:t>BIOENG 1075</w:t>
      </w:r>
      <w:r w:rsidRPr="00FE4362">
        <w:rPr>
          <w:rFonts w:ascii="Arial" w:hAnsi="Arial" w:cs="Arial"/>
          <w:sz w:val="22"/>
          <w:szCs w:val="22"/>
        </w:rPr>
        <w:tab/>
      </w:r>
      <w:r w:rsidRPr="00FE4362">
        <w:rPr>
          <w:rFonts w:ascii="Arial" w:hAnsi="Arial" w:cs="Arial"/>
          <w:sz w:val="22"/>
          <w:szCs w:val="22"/>
        </w:rPr>
        <w:tab/>
      </w:r>
      <w:r w:rsidRPr="00FE4362">
        <w:rPr>
          <w:rFonts w:ascii="Arial" w:hAnsi="Arial" w:cs="Arial"/>
          <w:sz w:val="22"/>
          <w:szCs w:val="22"/>
        </w:rPr>
        <w:tab/>
      </w:r>
      <w:hyperlink r:id="rId41" w:history="1">
        <w:r w:rsidRPr="00FE4362">
          <w:rPr>
            <w:rFonts w:ascii="Arial" w:hAnsi="Arial" w:cs="Arial"/>
            <w:sz w:val="22"/>
            <w:szCs w:val="22"/>
          </w:rPr>
          <w:t>Introductory Cell and Molecular Biology Laboratory Techniques</w:t>
        </w:r>
      </w:hyperlink>
    </w:p>
    <w:p w14:paraId="4473E7E3" w14:textId="77777777" w:rsidR="00B32F98" w:rsidRPr="00C41673" w:rsidRDefault="00B32F98" w:rsidP="00B32F98">
      <w:pPr>
        <w:spacing w:after="0"/>
        <w:rPr>
          <w:rFonts w:ascii="Arial" w:hAnsi="Arial"/>
          <w:sz w:val="22"/>
        </w:rPr>
      </w:pPr>
      <w:r w:rsidRPr="00C41673">
        <w:rPr>
          <w:rFonts w:ascii="Arial" w:hAnsi="Arial"/>
          <w:sz w:val="22"/>
        </w:rPr>
        <w:t>BIOENG 1095</w:t>
      </w:r>
      <w:r w:rsidRPr="00C41673">
        <w:rPr>
          <w:rFonts w:ascii="Arial" w:hAnsi="Arial"/>
          <w:sz w:val="22"/>
        </w:rPr>
        <w:tab/>
      </w:r>
      <w:r w:rsidRPr="00C41673">
        <w:rPr>
          <w:rFonts w:ascii="Arial" w:hAnsi="Arial"/>
          <w:sz w:val="22"/>
        </w:rPr>
        <w:tab/>
      </w:r>
      <w:r>
        <w:rPr>
          <w:rFonts w:ascii="Arial" w:hAnsi="Arial"/>
          <w:sz w:val="22"/>
        </w:rPr>
        <w:tab/>
      </w:r>
      <w:hyperlink r:id="rId42" w:history="1">
        <w:r w:rsidRPr="00C41673">
          <w:rPr>
            <w:rFonts w:ascii="Arial" w:hAnsi="Arial"/>
            <w:sz w:val="22"/>
          </w:rPr>
          <w:t>Special Projects</w:t>
        </w:r>
      </w:hyperlink>
    </w:p>
    <w:p w14:paraId="2D93C0B1" w14:textId="77777777" w:rsidR="00B32F98" w:rsidRPr="00C41673" w:rsidRDefault="00B32F98" w:rsidP="00B32F98">
      <w:pPr>
        <w:spacing w:after="0"/>
        <w:rPr>
          <w:rFonts w:ascii="Arial" w:hAnsi="Arial"/>
          <w:sz w:val="22"/>
        </w:rPr>
      </w:pPr>
      <w:r w:rsidRPr="00C41673">
        <w:rPr>
          <w:rFonts w:ascii="Arial" w:hAnsi="Arial"/>
          <w:sz w:val="22"/>
        </w:rPr>
        <w:t>BIOENG 1150</w:t>
      </w:r>
      <w:r w:rsidRPr="00C41673">
        <w:rPr>
          <w:rFonts w:ascii="Arial" w:hAnsi="Arial"/>
          <w:sz w:val="22"/>
        </w:rPr>
        <w:tab/>
      </w:r>
      <w:r w:rsidRPr="00C41673">
        <w:rPr>
          <w:rFonts w:ascii="Arial" w:hAnsi="Arial"/>
          <w:sz w:val="22"/>
        </w:rPr>
        <w:tab/>
      </w:r>
      <w:r>
        <w:rPr>
          <w:rFonts w:ascii="Arial" w:hAnsi="Arial"/>
          <w:sz w:val="22"/>
        </w:rPr>
        <w:tab/>
      </w:r>
      <w:hyperlink r:id="rId43" w:history="1">
        <w:r w:rsidRPr="00C41673">
          <w:rPr>
            <w:rFonts w:ascii="Arial" w:hAnsi="Arial"/>
            <w:sz w:val="22"/>
          </w:rPr>
          <w:t>Bioengineering Methods and Applications</w:t>
        </w:r>
      </w:hyperlink>
    </w:p>
    <w:p w14:paraId="18540445" w14:textId="77777777" w:rsidR="00B32F98" w:rsidRPr="00C41673" w:rsidRDefault="00B32F98" w:rsidP="00B32F98">
      <w:pPr>
        <w:spacing w:after="0"/>
        <w:rPr>
          <w:rFonts w:ascii="Arial" w:hAnsi="Arial"/>
          <w:sz w:val="22"/>
        </w:rPr>
      </w:pPr>
      <w:r w:rsidRPr="00C41673">
        <w:rPr>
          <w:rFonts w:ascii="Arial" w:hAnsi="Arial"/>
          <w:sz w:val="22"/>
        </w:rPr>
        <w:t>BIOENG 1210</w:t>
      </w:r>
      <w:r w:rsidRPr="00C41673">
        <w:rPr>
          <w:rFonts w:ascii="Arial" w:hAnsi="Arial"/>
          <w:sz w:val="22"/>
        </w:rPr>
        <w:tab/>
      </w:r>
      <w:r w:rsidRPr="00C41673">
        <w:rPr>
          <w:rFonts w:ascii="Arial" w:hAnsi="Arial"/>
          <w:sz w:val="22"/>
        </w:rPr>
        <w:tab/>
      </w:r>
      <w:r>
        <w:rPr>
          <w:rFonts w:ascii="Arial" w:hAnsi="Arial"/>
          <w:sz w:val="22"/>
        </w:rPr>
        <w:tab/>
      </w:r>
      <w:hyperlink r:id="rId44" w:history="1">
        <w:r w:rsidRPr="00C41673">
          <w:rPr>
            <w:rFonts w:ascii="Arial" w:hAnsi="Arial"/>
            <w:sz w:val="22"/>
          </w:rPr>
          <w:t>Bioengineering Thermodynamics</w:t>
        </w:r>
      </w:hyperlink>
    </w:p>
    <w:p w14:paraId="6A3486DB" w14:textId="77777777" w:rsidR="00B32F98" w:rsidRPr="00C41673" w:rsidRDefault="00B32F98" w:rsidP="00B32F98">
      <w:pPr>
        <w:spacing w:after="0"/>
        <w:rPr>
          <w:rFonts w:ascii="Arial" w:hAnsi="Arial"/>
          <w:sz w:val="22"/>
        </w:rPr>
      </w:pPr>
      <w:r w:rsidRPr="00C41673">
        <w:rPr>
          <w:rFonts w:ascii="Arial" w:hAnsi="Arial"/>
          <w:sz w:val="22"/>
        </w:rPr>
        <w:t>BIOENG 1220</w:t>
      </w:r>
      <w:r w:rsidRPr="00C41673">
        <w:rPr>
          <w:rFonts w:ascii="Arial" w:hAnsi="Arial"/>
          <w:sz w:val="22"/>
        </w:rPr>
        <w:tab/>
      </w:r>
      <w:r w:rsidRPr="00C41673">
        <w:rPr>
          <w:rFonts w:ascii="Arial" w:hAnsi="Arial"/>
          <w:sz w:val="22"/>
        </w:rPr>
        <w:tab/>
      </w:r>
      <w:r>
        <w:rPr>
          <w:rFonts w:ascii="Arial" w:hAnsi="Arial"/>
          <w:sz w:val="22"/>
        </w:rPr>
        <w:tab/>
      </w:r>
      <w:hyperlink r:id="rId45" w:history="1">
        <w:r w:rsidRPr="00C41673">
          <w:rPr>
            <w:rFonts w:ascii="Arial" w:hAnsi="Arial"/>
            <w:sz w:val="22"/>
          </w:rPr>
          <w:t>Biotransport Phenomena</w:t>
        </w:r>
      </w:hyperlink>
    </w:p>
    <w:p w14:paraId="7C267DCF" w14:textId="77777777" w:rsidR="00B32F98" w:rsidRPr="00C41673" w:rsidRDefault="00B32F98" w:rsidP="00B32F98">
      <w:pPr>
        <w:spacing w:after="0"/>
        <w:rPr>
          <w:rFonts w:ascii="Arial" w:hAnsi="Arial"/>
          <w:sz w:val="22"/>
        </w:rPr>
      </w:pPr>
      <w:r w:rsidRPr="00C41673">
        <w:rPr>
          <w:rFonts w:ascii="Arial" w:hAnsi="Arial"/>
          <w:sz w:val="22"/>
        </w:rPr>
        <w:t>BIOENG 1241</w:t>
      </w:r>
      <w:r w:rsidRPr="00C41673">
        <w:rPr>
          <w:rFonts w:ascii="Arial" w:hAnsi="Arial"/>
          <w:sz w:val="22"/>
        </w:rPr>
        <w:tab/>
      </w:r>
      <w:r w:rsidRPr="00C41673">
        <w:rPr>
          <w:rFonts w:ascii="Arial" w:hAnsi="Arial"/>
          <w:sz w:val="22"/>
        </w:rPr>
        <w:tab/>
      </w:r>
      <w:r>
        <w:rPr>
          <w:rFonts w:ascii="Arial" w:hAnsi="Arial"/>
          <w:sz w:val="22"/>
        </w:rPr>
        <w:tab/>
      </w:r>
      <w:hyperlink r:id="rId46" w:history="1">
        <w:r w:rsidRPr="00C41673">
          <w:rPr>
            <w:rFonts w:ascii="Arial" w:hAnsi="Arial"/>
            <w:sz w:val="22"/>
          </w:rPr>
          <w:t>Societal, Political, Ethical Issues in Biotechnology</w:t>
        </w:r>
      </w:hyperlink>
    </w:p>
    <w:p w14:paraId="6BB570DF" w14:textId="77777777" w:rsidR="00B32F98" w:rsidRPr="00DC1AD7" w:rsidRDefault="00B32F98" w:rsidP="00B32F98">
      <w:pPr>
        <w:spacing w:after="0"/>
        <w:rPr>
          <w:rFonts w:ascii="Arial" w:hAnsi="Arial" w:cs="Arial"/>
          <w:sz w:val="22"/>
          <w:szCs w:val="18"/>
        </w:rPr>
      </w:pPr>
      <w:r>
        <w:rPr>
          <w:rFonts w:ascii="Arial" w:hAnsi="Arial" w:cs="Arial"/>
          <w:sz w:val="22"/>
          <w:szCs w:val="18"/>
        </w:rPr>
        <w:t>BIOENG 1310</w:t>
      </w:r>
      <w:r>
        <w:rPr>
          <w:rFonts w:ascii="Arial" w:hAnsi="Arial" w:cs="Arial"/>
          <w:sz w:val="22"/>
          <w:szCs w:val="18"/>
        </w:rPr>
        <w:tab/>
      </w:r>
      <w:r>
        <w:rPr>
          <w:rFonts w:ascii="Arial" w:hAnsi="Arial" w:cs="Arial"/>
          <w:sz w:val="22"/>
          <w:szCs w:val="18"/>
        </w:rPr>
        <w:tab/>
      </w:r>
      <w:r>
        <w:rPr>
          <w:rFonts w:ascii="Arial" w:hAnsi="Arial" w:cs="Arial"/>
          <w:sz w:val="22"/>
          <w:szCs w:val="18"/>
        </w:rPr>
        <w:tab/>
        <w:t>Linear Systems and Electronics I</w:t>
      </w:r>
    </w:p>
    <w:p w14:paraId="2AB812D3" w14:textId="77777777" w:rsidR="00B32F98" w:rsidRPr="00C41673" w:rsidRDefault="00B32F98" w:rsidP="00B32F98">
      <w:pPr>
        <w:spacing w:after="0"/>
        <w:rPr>
          <w:rFonts w:ascii="Arial" w:hAnsi="Arial"/>
          <w:sz w:val="22"/>
        </w:rPr>
      </w:pPr>
      <w:r w:rsidRPr="00C41673">
        <w:rPr>
          <w:rFonts w:ascii="Arial" w:hAnsi="Arial"/>
          <w:sz w:val="22"/>
        </w:rPr>
        <w:t>BIOENG 1311</w:t>
      </w:r>
      <w:r w:rsidRPr="00C41673">
        <w:rPr>
          <w:rFonts w:ascii="Arial" w:hAnsi="Arial"/>
          <w:sz w:val="22"/>
        </w:rPr>
        <w:tab/>
      </w:r>
      <w:r w:rsidRPr="00C41673">
        <w:rPr>
          <w:rFonts w:ascii="Arial" w:hAnsi="Arial"/>
          <w:sz w:val="22"/>
        </w:rPr>
        <w:tab/>
      </w:r>
      <w:r>
        <w:rPr>
          <w:rFonts w:ascii="Arial" w:hAnsi="Arial"/>
          <w:sz w:val="22"/>
        </w:rPr>
        <w:tab/>
      </w:r>
      <w:hyperlink r:id="rId47" w:history="1">
        <w:r w:rsidRPr="00C41673">
          <w:rPr>
            <w:rFonts w:ascii="Arial" w:hAnsi="Arial"/>
            <w:sz w:val="22"/>
          </w:rPr>
          <w:t>Hemodynamics and Biotransport</w:t>
        </w:r>
      </w:hyperlink>
    </w:p>
    <w:p w14:paraId="72B6ED35" w14:textId="77777777" w:rsidR="00B32F98" w:rsidRPr="00DC1AD7" w:rsidRDefault="00B32F98" w:rsidP="00B32F98">
      <w:pPr>
        <w:spacing w:after="0"/>
        <w:rPr>
          <w:rFonts w:ascii="Arial" w:hAnsi="Arial" w:cs="Arial"/>
          <w:sz w:val="22"/>
          <w:szCs w:val="18"/>
        </w:rPr>
      </w:pPr>
      <w:r>
        <w:rPr>
          <w:rFonts w:ascii="Arial" w:hAnsi="Arial" w:cs="Arial"/>
          <w:sz w:val="22"/>
          <w:szCs w:val="18"/>
        </w:rPr>
        <w:t>BIOENG 1320</w:t>
      </w:r>
      <w:r>
        <w:rPr>
          <w:rFonts w:ascii="Arial" w:hAnsi="Arial" w:cs="Arial"/>
          <w:sz w:val="22"/>
          <w:szCs w:val="18"/>
        </w:rPr>
        <w:tab/>
      </w:r>
      <w:r>
        <w:rPr>
          <w:rFonts w:ascii="Arial" w:hAnsi="Arial" w:cs="Arial"/>
          <w:sz w:val="22"/>
          <w:szCs w:val="18"/>
        </w:rPr>
        <w:tab/>
      </w:r>
      <w:r>
        <w:rPr>
          <w:rFonts w:ascii="Arial" w:hAnsi="Arial" w:cs="Arial"/>
          <w:sz w:val="22"/>
          <w:szCs w:val="18"/>
        </w:rPr>
        <w:tab/>
        <w:t>Linear Systems and Electronics II</w:t>
      </w:r>
    </w:p>
    <w:p w14:paraId="6EB7122C" w14:textId="77777777" w:rsidR="00B32F98" w:rsidRPr="00C41673" w:rsidRDefault="00B32F98" w:rsidP="00B32F98">
      <w:pPr>
        <w:spacing w:after="0"/>
        <w:rPr>
          <w:rFonts w:ascii="Arial" w:hAnsi="Arial"/>
          <w:sz w:val="22"/>
        </w:rPr>
      </w:pPr>
      <w:r w:rsidRPr="00C41673">
        <w:rPr>
          <w:rFonts w:ascii="Arial" w:hAnsi="Arial"/>
          <w:sz w:val="22"/>
        </w:rPr>
        <w:t>BIOENG 1330</w:t>
      </w:r>
      <w:r w:rsidRPr="00C41673">
        <w:rPr>
          <w:rFonts w:ascii="Arial" w:hAnsi="Arial"/>
          <w:sz w:val="22"/>
        </w:rPr>
        <w:tab/>
      </w:r>
      <w:r w:rsidRPr="00C41673">
        <w:rPr>
          <w:rFonts w:ascii="Arial" w:hAnsi="Arial"/>
          <w:sz w:val="22"/>
        </w:rPr>
        <w:tab/>
      </w:r>
      <w:r>
        <w:rPr>
          <w:rFonts w:ascii="Arial" w:hAnsi="Arial"/>
          <w:sz w:val="22"/>
        </w:rPr>
        <w:tab/>
      </w:r>
      <w:hyperlink r:id="rId48" w:history="1">
        <w:r w:rsidRPr="00C41673">
          <w:rPr>
            <w:rFonts w:ascii="Arial" w:hAnsi="Arial"/>
            <w:sz w:val="22"/>
          </w:rPr>
          <w:t>Biomedical Imaging</w:t>
        </w:r>
      </w:hyperlink>
    </w:p>
    <w:p w14:paraId="00410F02" w14:textId="77777777" w:rsidR="00B32F98" w:rsidRPr="00C41673" w:rsidRDefault="00B32F98" w:rsidP="00B32F98">
      <w:pPr>
        <w:spacing w:after="0"/>
        <w:rPr>
          <w:rFonts w:ascii="Arial" w:hAnsi="Arial"/>
          <w:sz w:val="22"/>
        </w:rPr>
      </w:pPr>
      <w:r w:rsidRPr="00C41673">
        <w:rPr>
          <w:rFonts w:ascii="Arial" w:hAnsi="Arial"/>
          <w:sz w:val="22"/>
        </w:rPr>
        <w:t>BIOENG 1383</w:t>
      </w:r>
      <w:r w:rsidRPr="00C41673">
        <w:rPr>
          <w:rFonts w:ascii="Arial" w:hAnsi="Arial"/>
          <w:sz w:val="22"/>
        </w:rPr>
        <w:tab/>
      </w:r>
      <w:r w:rsidRPr="00C41673">
        <w:rPr>
          <w:rFonts w:ascii="Arial" w:hAnsi="Arial"/>
          <w:sz w:val="22"/>
        </w:rPr>
        <w:tab/>
      </w:r>
      <w:r>
        <w:rPr>
          <w:rFonts w:ascii="Arial" w:hAnsi="Arial"/>
          <w:sz w:val="22"/>
        </w:rPr>
        <w:tab/>
      </w:r>
      <w:hyperlink r:id="rId49" w:history="1">
        <w:r w:rsidRPr="00C41673">
          <w:rPr>
            <w:rFonts w:ascii="Arial" w:hAnsi="Arial"/>
            <w:sz w:val="22"/>
          </w:rPr>
          <w:t>Biomedical Optical Microscopy</w:t>
        </w:r>
      </w:hyperlink>
    </w:p>
    <w:p w14:paraId="5AE97E4A" w14:textId="77777777" w:rsidR="00B32F98" w:rsidRPr="00C41673" w:rsidRDefault="00B32F98" w:rsidP="00B32F98">
      <w:pPr>
        <w:spacing w:after="0"/>
        <w:rPr>
          <w:rFonts w:ascii="Arial" w:hAnsi="Arial"/>
          <w:sz w:val="22"/>
        </w:rPr>
      </w:pPr>
      <w:r w:rsidRPr="00C41673">
        <w:rPr>
          <w:rFonts w:ascii="Arial" w:hAnsi="Arial"/>
          <w:sz w:val="22"/>
        </w:rPr>
        <w:t>BIOENG 1384</w:t>
      </w:r>
      <w:r w:rsidRPr="00C41673">
        <w:rPr>
          <w:rFonts w:ascii="Arial" w:hAnsi="Arial"/>
          <w:sz w:val="22"/>
        </w:rPr>
        <w:tab/>
      </w:r>
      <w:r w:rsidRPr="00C41673">
        <w:rPr>
          <w:rFonts w:ascii="Arial" w:hAnsi="Arial"/>
          <w:sz w:val="22"/>
        </w:rPr>
        <w:tab/>
      </w:r>
      <w:r>
        <w:rPr>
          <w:rFonts w:ascii="Arial" w:hAnsi="Arial"/>
          <w:sz w:val="22"/>
        </w:rPr>
        <w:tab/>
      </w:r>
      <w:hyperlink r:id="rId50" w:history="1">
        <w:r w:rsidRPr="00C41673">
          <w:rPr>
            <w:rFonts w:ascii="Arial" w:hAnsi="Arial"/>
            <w:sz w:val="22"/>
          </w:rPr>
          <w:t>Application of NMR Spectroscopy in Medicine</w:t>
        </w:r>
      </w:hyperlink>
    </w:p>
    <w:p w14:paraId="4A9ED06C" w14:textId="77777777" w:rsidR="00B32F98" w:rsidRPr="00C41673" w:rsidRDefault="00B32F98" w:rsidP="00B32F98">
      <w:pPr>
        <w:spacing w:after="0"/>
        <w:rPr>
          <w:rFonts w:ascii="Arial" w:hAnsi="Arial"/>
          <w:sz w:val="22"/>
        </w:rPr>
      </w:pPr>
      <w:r w:rsidRPr="00C41673">
        <w:rPr>
          <w:rFonts w:ascii="Arial" w:hAnsi="Arial"/>
          <w:sz w:val="22"/>
        </w:rPr>
        <w:t>BIOENG 1531</w:t>
      </w:r>
      <w:r w:rsidRPr="00C41673">
        <w:rPr>
          <w:rFonts w:ascii="Arial" w:hAnsi="Arial"/>
          <w:sz w:val="22"/>
        </w:rPr>
        <w:tab/>
      </w:r>
      <w:r w:rsidRPr="00C41673">
        <w:rPr>
          <w:rFonts w:ascii="Arial" w:hAnsi="Arial"/>
          <w:sz w:val="22"/>
        </w:rPr>
        <w:tab/>
      </w:r>
      <w:r>
        <w:rPr>
          <w:rFonts w:ascii="Arial" w:hAnsi="Arial"/>
          <w:sz w:val="22"/>
        </w:rPr>
        <w:tab/>
      </w:r>
      <w:hyperlink r:id="rId51" w:history="1">
        <w:r w:rsidRPr="00C41673">
          <w:rPr>
            <w:rFonts w:ascii="Arial" w:hAnsi="Arial"/>
            <w:sz w:val="22"/>
          </w:rPr>
          <w:t>Fundamentals of Biochemical Engineering</w:t>
        </w:r>
      </w:hyperlink>
    </w:p>
    <w:p w14:paraId="49AEAAE8" w14:textId="77777777" w:rsidR="00B32F98" w:rsidRPr="00C41673" w:rsidRDefault="00B32F98" w:rsidP="00B32F98">
      <w:pPr>
        <w:spacing w:after="0"/>
        <w:rPr>
          <w:rFonts w:ascii="Arial" w:hAnsi="Arial"/>
          <w:sz w:val="22"/>
        </w:rPr>
      </w:pPr>
      <w:r w:rsidRPr="00C41673">
        <w:rPr>
          <w:rFonts w:ascii="Arial" w:hAnsi="Arial"/>
          <w:sz w:val="22"/>
        </w:rPr>
        <w:t>BIOENG 1601</w:t>
      </w:r>
      <w:r w:rsidRPr="00C41673">
        <w:rPr>
          <w:rFonts w:ascii="Arial" w:hAnsi="Arial"/>
          <w:sz w:val="22"/>
        </w:rPr>
        <w:tab/>
      </w:r>
      <w:r w:rsidRPr="00C41673">
        <w:rPr>
          <w:rFonts w:ascii="Arial" w:hAnsi="Arial"/>
          <w:sz w:val="22"/>
        </w:rPr>
        <w:tab/>
      </w:r>
      <w:r>
        <w:rPr>
          <w:rFonts w:ascii="Arial" w:hAnsi="Arial"/>
          <w:sz w:val="22"/>
        </w:rPr>
        <w:tab/>
      </w:r>
      <w:hyperlink r:id="rId52" w:history="1">
        <w:r w:rsidRPr="00C41673">
          <w:rPr>
            <w:rFonts w:ascii="Arial" w:hAnsi="Arial"/>
            <w:sz w:val="22"/>
          </w:rPr>
          <w:t>Principles and Properties of Complex Engineered Materials</w:t>
        </w:r>
      </w:hyperlink>
    </w:p>
    <w:p w14:paraId="4CDF60CB" w14:textId="77777777" w:rsidR="00B32F98" w:rsidRPr="00C41673" w:rsidRDefault="00B32F98" w:rsidP="00B32F98">
      <w:pPr>
        <w:spacing w:after="0"/>
        <w:rPr>
          <w:rFonts w:ascii="Arial" w:hAnsi="Arial"/>
          <w:sz w:val="22"/>
        </w:rPr>
      </w:pPr>
      <w:r w:rsidRPr="00C41673">
        <w:rPr>
          <w:rFonts w:ascii="Arial" w:hAnsi="Arial"/>
          <w:sz w:val="22"/>
        </w:rPr>
        <w:t>BIOENG 1620</w:t>
      </w:r>
      <w:r w:rsidRPr="00C41673">
        <w:rPr>
          <w:rFonts w:ascii="Arial" w:hAnsi="Arial"/>
          <w:sz w:val="22"/>
        </w:rPr>
        <w:tab/>
      </w:r>
      <w:r w:rsidRPr="00C41673">
        <w:rPr>
          <w:rFonts w:ascii="Arial" w:hAnsi="Arial"/>
          <w:sz w:val="22"/>
        </w:rPr>
        <w:tab/>
      </w:r>
      <w:r>
        <w:rPr>
          <w:rFonts w:ascii="Arial" w:hAnsi="Arial"/>
          <w:sz w:val="22"/>
        </w:rPr>
        <w:tab/>
      </w:r>
      <w:hyperlink r:id="rId53" w:history="1">
        <w:r w:rsidRPr="00C41673">
          <w:rPr>
            <w:rFonts w:ascii="Arial" w:hAnsi="Arial"/>
            <w:sz w:val="22"/>
          </w:rPr>
          <w:t>Introduction to Tissue Engineering</w:t>
        </w:r>
      </w:hyperlink>
    </w:p>
    <w:p w14:paraId="4DC8A13B" w14:textId="04EE9090" w:rsidR="00B32F98" w:rsidRPr="00C41673" w:rsidRDefault="00B32F98" w:rsidP="00B32F98">
      <w:pPr>
        <w:spacing w:after="0"/>
        <w:rPr>
          <w:rFonts w:ascii="Arial" w:hAnsi="Arial"/>
          <w:sz w:val="22"/>
        </w:rPr>
      </w:pPr>
      <w:r w:rsidRPr="00C41673">
        <w:rPr>
          <w:rFonts w:ascii="Arial" w:hAnsi="Arial"/>
          <w:sz w:val="22"/>
        </w:rPr>
        <w:t xml:space="preserve">BIOENG 1630 </w:t>
      </w:r>
      <w:r w:rsidRPr="00C41673">
        <w:rPr>
          <w:rFonts w:ascii="Arial" w:hAnsi="Arial"/>
          <w:sz w:val="22"/>
        </w:rPr>
        <w:tab/>
      </w:r>
      <w:r>
        <w:rPr>
          <w:rFonts w:ascii="Arial" w:hAnsi="Arial"/>
          <w:sz w:val="22"/>
        </w:rPr>
        <w:tab/>
      </w:r>
      <w:r w:rsidR="00E84A9B">
        <w:rPr>
          <w:rFonts w:ascii="Arial" w:hAnsi="Arial"/>
          <w:sz w:val="22"/>
        </w:rPr>
        <w:t>Biomechanics 1</w:t>
      </w:r>
    </w:p>
    <w:p w14:paraId="24DE2608" w14:textId="77777777" w:rsidR="00B32F98" w:rsidRPr="00C41673" w:rsidRDefault="00B32F98" w:rsidP="00B32F98">
      <w:pPr>
        <w:spacing w:after="0"/>
        <w:rPr>
          <w:rFonts w:ascii="Arial" w:hAnsi="Arial"/>
          <w:sz w:val="22"/>
        </w:rPr>
      </w:pPr>
    </w:p>
    <w:p w14:paraId="7965D353" w14:textId="77777777" w:rsidR="00B32F98" w:rsidRPr="003C162F" w:rsidRDefault="00B32F98" w:rsidP="00B32F98">
      <w:pPr>
        <w:spacing w:after="0"/>
        <w:rPr>
          <w:rFonts w:ascii="Arial" w:hAnsi="Arial"/>
          <w:i/>
          <w:sz w:val="22"/>
          <w:szCs w:val="22"/>
        </w:rPr>
      </w:pPr>
      <w:r w:rsidRPr="003C162F">
        <w:rPr>
          <w:rFonts w:ascii="Arial" w:hAnsi="Arial"/>
          <w:i/>
          <w:sz w:val="22"/>
          <w:szCs w:val="22"/>
        </w:rPr>
        <w:t>Other</w:t>
      </w:r>
      <w:r>
        <w:rPr>
          <w:rFonts w:ascii="Arial" w:hAnsi="Arial"/>
          <w:i/>
          <w:sz w:val="22"/>
          <w:szCs w:val="22"/>
        </w:rPr>
        <w:t xml:space="preserve"> appropriate</w:t>
      </w:r>
      <w:r w:rsidRPr="003C162F">
        <w:rPr>
          <w:rFonts w:ascii="Arial" w:hAnsi="Arial"/>
          <w:i/>
          <w:sz w:val="22"/>
          <w:szCs w:val="22"/>
        </w:rPr>
        <w:t xml:space="preserve"> courses may be approved </w:t>
      </w:r>
      <w:r w:rsidRPr="00497B0E">
        <w:rPr>
          <w:rFonts w:ascii="Arial" w:hAnsi="Arial"/>
          <w:i/>
          <w:sz w:val="22"/>
          <w:szCs w:val="22"/>
        </w:rPr>
        <w:t xml:space="preserve">as </w:t>
      </w:r>
      <w:r>
        <w:rPr>
          <w:rFonts w:ascii="Arial" w:hAnsi="Arial"/>
          <w:i/>
          <w:sz w:val="22"/>
          <w:szCs w:val="18"/>
        </w:rPr>
        <w:t>BIOENG 1 and 2</w:t>
      </w:r>
      <w:r w:rsidRPr="00497B0E">
        <w:rPr>
          <w:rFonts w:ascii="Arial" w:hAnsi="Arial"/>
          <w:i/>
          <w:sz w:val="22"/>
          <w:szCs w:val="18"/>
        </w:rPr>
        <w:t xml:space="preserve"> by</w:t>
      </w:r>
      <w:r w:rsidRPr="003C162F">
        <w:rPr>
          <w:rFonts w:ascii="Arial" w:hAnsi="Arial"/>
          <w:i/>
          <w:sz w:val="22"/>
          <w:szCs w:val="18"/>
        </w:rPr>
        <w:t xml:space="preserve"> the Program Director</w:t>
      </w:r>
    </w:p>
    <w:p w14:paraId="52690FDC" w14:textId="77777777" w:rsidR="00B32F98" w:rsidRPr="00DC1AD7" w:rsidRDefault="00B32F98" w:rsidP="00B32F98">
      <w:pPr>
        <w:spacing w:after="0"/>
        <w:rPr>
          <w:rFonts w:ascii="Arial" w:hAnsi="Arial"/>
          <w:sz w:val="22"/>
        </w:rPr>
      </w:pPr>
    </w:p>
    <w:p w14:paraId="23925CBD" w14:textId="77777777" w:rsidR="00B32F98" w:rsidRPr="00DC1AD7" w:rsidRDefault="00B32F98" w:rsidP="00B32F98">
      <w:pPr>
        <w:rPr>
          <w:rFonts w:ascii="Arial" w:hAnsi="Arial" w:cs="Arial"/>
          <w:sz w:val="22"/>
          <w:szCs w:val="18"/>
        </w:rPr>
      </w:pPr>
    </w:p>
    <w:p w14:paraId="34F1DDFE" w14:textId="77777777" w:rsidR="00B32F98" w:rsidRDefault="00B32F98">
      <w:pPr>
        <w:rPr>
          <w:rFonts w:ascii="Arial" w:hAnsi="Arial"/>
          <w:b/>
          <w:sz w:val="22"/>
          <w:szCs w:val="22"/>
        </w:rPr>
      </w:pPr>
      <w:r>
        <w:rPr>
          <w:rFonts w:ascii="Arial" w:hAnsi="Arial"/>
          <w:b/>
          <w:sz w:val="22"/>
          <w:szCs w:val="22"/>
        </w:rPr>
        <w:br w:type="page"/>
      </w:r>
    </w:p>
    <w:p w14:paraId="66908DB1" w14:textId="77777777" w:rsidR="00316F8C" w:rsidRPr="00216260" w:rsidRDefault="00316F8C" w:rsidP="00D06C21">
      <w:pPr>
        <w:spacing w:after="0"/>
        <w:jc w:val="center"/>
        <w:rPr>
          <w:rFonts w:ascii="Arial" w:hAnsi="Arial"/>
          <w:b/>
          <w:sz w:val="22"/>
          <w:szCs w:val="22"/>
        </w:rPr>
      </w:pPr>
      <w:r w:rsidRPr="00216260">
        <w:rPr>
          <w:rFonts w:ascii="Arial" w:hAnsi="Arial"/>
          <w:b/>
          <w:sz w:val="22"/>
          <w:szCs w:val="22"/>
        </w:rPr>
        <w:lastRenderedPageBreak/>
        <w:t>Engineering Science Program</w:t>
      </w:r>
    </w:p>
    <w:p w14:paraId="5298BB88" w14:textId="77777777" w:rsidR="00316F8C" w:rsidRDefault="00316F8C" w:rsidP="00D06C21">
      <w:pPr>
        <w:spacing w:after="0"/>
        <w:jc w:val="center"/>
        <w:rPr>
          <w:rFonts w:ascii="Arial" w:hAnsi="Arial"/>
          <w:b/>
          <w:sz w:val="22"/>
          <w:szCs w:val="22"/>
        </w:rPr>
      </w:pPr>
      <w:r w:rsidRPr="00216260">
        <w:rPr>
          <w:rFonts w:ascii="Arial" w:hAnsi="Arial"/>
          <w:b/>
          <w:sz w:val="22"/>
          <w:szCs w:val="22"/>
        </w:rPr>
        <w:t>Area of Concentration</w:t>
      </w:r>
      <w:r>
        <w:rPr>
          <w:rFonts w:ascii="Arial" w:hAnsi="Arial"/>
          <w:b/>
          <w:sz w:val="22"/>
          <w:szCs w:val="22"/>
        </w:rPr>
        <w:t>:</w:t>
      </w:r>
      <w:r w:rsidRPr="00216260">
        <w:rPr>
          <w:rFonts w:ascii="Arial" w:hAnsi="Arial"/>
          <w:b/>
          <w:sz w:val="22"/>
          <w:szCs w:val="22"/>
        </w:rPr>
        <w:t xml:space="preserve"> </w:t>
      </w:r>
      <w:r>
        <w:rPr>
          <w:rFonts w:ascii="Arial" w:hAnsi="Arial"/>
          <w:b/>
          <w:sz w:val="22"/>
          <w:szCs w:val="22"/>
        </w:rPr>
        <w:t>Nuclear Energy</w:t>
      </w:r>
    </w:p>
    <w:p w14:paraId="06D039F5" w14:textId="77777777" w:rsidR="00316F8C" w:rsidRDefault="00316F8C" w:rsidP="00D06C21">
      <w:pPr>
        <w:spacing w:after="0"/>
        <w:jc w:val="both"/>
        <w:rPr>
          <w:rFonts w:ascii="Arial" w:hAnsi="Arial"/>
          <w:sz w:val="20"/>
          <w:szCs w:val="20"/>
        </w:rPr>
      </w:pPr>
    </w:p>
    <w:p w14:paraId="6D68F774" w14:textId="7AC4FFD9" w:rsidR="00316F8C" w:rsidRPr="00D06C21" w:rsidRDefault="00316F8C" w:rsidP="00316F8C">
      <w:pPr>
        <w:jc w:val="both"/>
        <w:rPr>
          <w:rFonts w:ascii="Arial" w:hAnsi="Arial"/>
          <w:sz w:val="20"/>
          <w:szCs w:val="20"/>
        </w:rPr>
      </w:pPr>
      <w:r>
        <w:rPr>
          <w:rFonts w:ascii="Arial" w:hAnsi="Arial"/>
          <w:sz w:val="20"/>
          <w:szCs w:val="20"/>
        </w:rPr>
        <w:t xml:space="preserve">Note: Completing </w:t>
      </w:r>
      <w:r w:rsidRPr="00E23D69">
        <w:rPr>
          <w:rFonts w:ascii="Arial" w:hAnsi="Arial"/>
          <w:sz w:val="20"/>
          <w:szCs w:val="20"/>
        </w:rPr>
        <w:t>t</w:t>
      </w:r>
      <w:r>
        <w:rPr>
          <w:rFonts w:ascii="Arial" w:hAnsi="Arial"/>
          <w:sz w:val="20"/>
          <w:szCs w:val="20"/>
        </w:rPr>
        <w:t>his curriculum</w:t>
      </w:r>
      <w:r w:rsidRPr="00E23D69">
        <w:rPr>
          <w:rFonts w:ascii="Arial" w:hAnsi="Arial"/>
          <w:sz w:val="20"/>
          <w:szCs w:val="20"/>
        </w:rPr>
        <w:t xml:space="preserve"> </w:t>
      </w:r>
      <w:r>
        <w:rPr>
          <w:rFonts w:ascii="Arial" w:hAnsi="Arial"/>
          <w:sz w:val="20"/>
          <w:szCs w:val="20"/>
        </w:rPr>
        <w:t>qualifies the student</w:t>
      </w:r>
      <w:r w:rsidRPr="00E23D69">
        <w:rPr>
          <w:rFonts w:ascii="Arial" w:hAnsi="Arial"/>
          <w:sz w:val="20"/>
          <w:szCs w:val="20"/>
        </w:rPr>
        <w:t xml:space="preserve"> for an Undergraduate Certificate in Nuclear Engineering</w:t>
      </w:r>
      <w:r>
        <w:rPr>
          <w:rFonts w:ascii="Arial" w:hAnsi="Arial"/>
          <w:sz w:val="20"/>
          <w:szCs w:val="20"/>
        </w:rPr>
        <w:t>.</w:t>
      </w:r>
    </w:p>
    <w:tbl>
      <w:tblPr>
        <w:tblStyle w:val="TableGrid"/>
        <w:tblW w:w="0" w:type="auto"/>
        <w:tblLook w:val="00A0" w:firstRow="1" w:lastRow="0" w:firstColumn="1" w:lastColumn="0" w:noHBand="0" w:noVBand="0"/>
      </w:tblPr>
      <w:tblGrid>
        <w:gridCol w:w="1567"/>
        <w:gridCol w:w="2467"/>
        <w:gridCol w:w="749"/>
        <w:gridCol w:w="1556"/>
        <w:gridCol w:w="2488"/>
        <w:gridCol w:w="749"/>
      </w:tblGrid>
      <w:tr w:rsidR="00316F8C" w:rsidRPr="005F7710" w14:paraId="7F6198C9" w14:textId="77777777" w:rsidTr="009110AC">
        <w:tc>
          <w:tcPr>
            <w:tcW w:w="5069" w:type="dxa"/>
            <w:gridSpan w:val="3"/>
            <w:vAlign w:val="center"/>
          </w:tcPr>
          <w:p w14:paraId="6EEA2189" w14:textId="77777777" w:rsidR="00316F8C" w:rsidRPr="005F7710" w:rsidRDefault="00316F8C" w:rsidP="009110AC">
            <w:pPr>
              <w:jc w:val="center"/>
              <w:rPr>
                <w:rFonts w:ascii="Arial" w:hAnsi="Arial"/>
              </w:rPr>
            </w:pPr>
            <w:r w:rsidRPr="005F7710">
              <w:rPr>
                <w:rFonts w:ascii="Arial" w:hAnsi="Arial"/>
                <w:b/>
                <w:caps/>
              </w:rPr>
              <w:t>First Term</w:t>
            </w:r>
          </w:p>
        </w:tc>
        <w:tc>
          <w:tcPr>
            <w:tcW w:w="5083" w:type="dxa"/>
            <w:gridSpan w:val="3"/>
            <w:vAlign w:val="center"/>
          </w:tcPr>
          <w:p w14:paraId="2715837A" w14:textId="77777777" w:rsidR="00316F8C" w:rsidRPr="005F7710" w:rsidRDefault="00316F8C" w:rsidP="009110AC">
            <w:pPr>
              <w:jc w:val="center"/>
              <w:rPr>
                <w:rFonts w:ascii="Arial" w:hAnsi="Arial"/>
              </w:rPr>
            </w:pPr>
            <w:r w:rsidRPr="005F7710">
              <w:rPr>
                <w:rFonts w:ascii="Arial" w:hAnsi="Arial"/>
                <w:b/>
                <w:caps/>
              </w:rPr>
              <w:t>Second Term</w:t>
            </w:r>
          </w:p>
        </w:tc>
      </w:tr>
      <w:tr w:rsidR="00316F8C" w:rsidRPr="00DA6A8E" w14:paraId="6BCAE4B5" w14:textId="77777777" w:rsidTr="009110AC">
        <w:tc>
          <w:tcPr>
            <w:tcW w:w="1697" w:type="dxa"/>
          </w:tcPr>
          <w:p w14:paraId="5E2F636F" w14:textId="77777777" w:rsidR="00316F8C" w:rsidRDefault="00316F8C" w:rsidP="009110AC">
            <w:pPr>
              <w:jc w:val="both"/>
              <w:rPr>
                <w:rFonts w:ascii="Arial" w:hAnsi="Arial"/>
                <w:b/>
                <w:sz w:val="20"/>
              </w:rPr>
            </w:pPr>
            <w:r w:rsidRPr="00DA6A8E">
              <w:rPr>
                <w:rFonts w:ascii="Arial" w:hAnsi="Arial"/>
                <w:b/>
                <w:sz w:val="20"/>
              </w:rPr>
              <w:t>Subject</w:t>
            </w:r>
          </w:p>
          <w:p w14:paraId="5B068273" w14:textId="77777777" w:rsidR="00316F8C" w:rsidRDefault="00316F8C" w:rsidP="009110AC">
            <w:pPr>
              <w:jc w:val="both"/>
              <w:rPr>
                <w:rFonts w:ascii="Arial" w:hAnsi="Arial"/>
                <w:sz w:val="20"/>
              </w:rPr>
            </w:pPr>
            <w:r>
              <w:rPr>
                <w:rFonts w:ascii="Arial" w:hAnsi="Arial"/>
                <w:sz w:val="20"/>
              </w:rPr>
              <w:t>CHEM 0960</w:t>
            </w:r>
          </w:p>
          <w:p w14:paraId="23C7498D" w14:textId="77777777" w:rsidR="00316F8C" w:rsidRDefault="00316F8C" w:rsidP="009110AC">
            <w:pPr>
              <w:jc w:val="both"/>
              <w:rPr>
                <w:rFonts w:ascii="Arial" w:hAnsi="Arial"/>
                <w:sz w:val="20"/>
              </w:rPr>
            </w:pPr>
            <w:r>
              <w:rPr>
                <w:rFonts w:ascii="Arial" w:hAnsi="Arial"/>
                <w:sz w:val="20"/>
              </w:rPr>
              <w:t>MATH 0220</w:t>
            </w:r>
          </w:p>
          <w:p w14:paraId="2F5D5C8C" w14:textId="77777777" w:rsidR="00316F8C" w:rsidRDefault="00316F8C" w:rsidP="009110AC">
            <w:pPr>
              <w:jc w:val="both"/>
              <w:rPr>
                <w:rFonts w:ascii="Arial" w:hAnsi="Arial"/>
                <w:sz w:val="20"/>
              </w:rPr>
            </w:pPr>
            <w:r>
              <w:rPr>
                <w:rFonts w:ascii="Arial" w:hAnsi="Arial"/>
                <w:sz w:val="20"/>
              </w:rPr>
              <w:t>PHYS 0174</w:t>
            </w:r>
          </w:p>
          <w:p w14:paraId="2BB434C9" w14:textId="77777777" w:rsidR="00316F8C" w:rsidRDefault="00316F8C" w:rsidP="009110AC">
            <w:pPr>
              <w:jc w:val="both"/>
              <w:rPr>
                <w:rFonts w:ascii="Arial" w:hAnsi="Arial"/>
                <w:sz w:val="20"/>
              </w:rPr>
            </w:pPr>
            <w:r>
              <w:rPr>
                <w:rFonts w:ascii="Arial" w:hAnsi="Arial"/>
                <w:sz w:val="20"/>
              </w:rPr>
              <w:t>ENGR 0011</w:t>
            </w:r>
          </w:p>
          <w:p w14:paraId="3B59D943" w14:textId="77777777" w:rsidR="00316F8C" w:rsidRDefault="00316F8C" w:rsidP="009110AC">
            <w:pPr>
              <w:jc w:val="both"/>
              <w:rPr>
                <w:rFonts w:ascii="Arial" w:hAnsi="Arial"/>
                <w:sz w:val="20"/>
              </w:rPr>
            </w:pPr>
          </w:p>
          <w:p w14:paraId="00F0BBCE" w14:textId="77777777" w:rsidR="00316F8C" w:rsidRPr="00DA6A8E" w:rsidRDefault="00316F8C" w:rsidP="009110AC">
            <w:pPr>
              <w:jc w:val="both"/>
              <w:rPr>
                <w:rFonts w:ascii="Arial" w:hAnsi="Arial"/>
                <w:sz w:val="20"/>
              </w:rPr>
            </w:pPr>
            <w:r>
              <w:rPr>
                <w:rFonts w:ascii="Arial" w:hAnsi="Arial"/>
                <w:sz w:val="20"/>
              </w:rPr>
              <w:t>ENGR 0081</w:t>
            </w:r>
          </w:p>
        </w:tc>
        <w:tc>
          <w:tcPr>
            <w:tcW w:w="2616" w:type="dxa"/>
          </w:tcPr>
          <w:p w14:paraId="2E6186DC" w14:textId="77777777" w:rsidR="00316F8C" w:rsidRPr="00E24EC1" w:rsidRDefault="00316F8C" w:rsidP="009110AC">
            <w:pPr>
              <w:jc w:val="both"/>
              <w:rPr>
                <w:rFonts w:ascii="Arial" w:hAnsi="Arial"/>
                <w:sz w:val="20"/>
              </w:rPr>
            </w:pPr>
          </w:p>
          <w:p w14:paraId="6E7F622A" w14:textId="77777777" w:rsidR="00316F8C" w:rsidRDefault="00316F8C" w:rsidP="00E95267">
            <w:pPr>
              <w:rPr>
                <w:rFonts w:ascii="Arial" w:hAnsi="Arial"/>
                <w:sz w:val="20"/>
              </w:rPr>
            </w:pPr>
            <w:r w:rsidRPr="00E24EC1">
              <w:rPr>
                <w:rFonts w:ascii="Arial" w:hAnsi="Arial"/>
                <w:sz w:val="20"/>
              </w:rPr>
              <w:t xml:space="preserve">Gen. Chem. For Engr. </w:t>
            </w:r>
            <w:r>
              <w:rPr>
                <w:rFonts w:ascii="Arial" w:hAnsi="Arial"/>
                <w:sz w:val="20"/>
              </w:rPr>
              <w:t>1</w:t>
            </w:r>
          </w:p>
          <w:p w14:paraId="27E5CC19" w14:textId="77777777" w:rsidR="00316F8C" w:rsidRDefault="00316F8C" w:rsidP="00E95267">
            <w:pPr>
              <w:rPr>
                <w:rFonts w:ascii="Arial" w:hAnsi="Arial"/>
                <w:sz w:val="20"/>
              </w:rPr>
            </w:pPr>
            <w:r>
              <w:rPr>
                <w:rFonts w:ascii="Arial" w:hAnsi="Arial"/>
                <w:sz w:val="20"/>
              </w:rPr>
              <w:t>Anal. Geo. &amp; Calc. 1</w:t>
            </w:r>
          </w:p>
          <w:p w14:paraId="35D3AD6E" w14:textId="77777777" w:rsidR="00316F8C" w:rsidRDefault="00316F8C" w:rsidP="00E95267">
            <w:pPr>
              <w:rPr>
                <w:rFonts w:ascii="Arial" w:hAnsi="Arial"/>
                <w:sz w:val="20"/>
              </w:rPr>
            </w:pPr>
            <w:r>
              <w:rPr>
                <w:rFonts w:ascii="Arial" w:hAnsi="Arial"/>
                <w:sz w:val="20"/>
              </w:rPr>
              <w:t>Phys. For Sci. &amp; Engr. 1</w:t>
            </w:r>
          </w:p>
          <w:p w14:paraId="14B12057" w14:textId="77777777" w:rsidR="00316F8C" w:rsidRDefault="00316F8C" w:rsidP="00E95267">
            <w:pPr>
              <w:rPr>
                <w:rFonts w:ascii="Arial" w:hAnsi="Arial"/>
                <w:sz w:val="20"/>
              </w:rPr>
            </w:pPr>
            <w:r>
              <w:rPr>
                <w:rFonts w:ascii="Arial" w:hAnsi="Arial"/>
                <w:sz w:val="20"/>
              </w:rPr>
              <w:t>Intro. To Engr. Analysis</w:t>
            </w:r>
          </w:p>
          <w:p w14:paraId="6A32791A" w14:textId="77777777" w:rsidR="00316F8C" w:rsidRDefault="00316F8C" w:rsidP="00E95267">
            <w:pPr>
              <w:rPr>
                <w:rFonts w:ascii="Arial" w:hAnsi="Arial"/>
                <w:sz w:val="20"/>
              </w:rPr>
            </w:pPr>
            <w:r>
              <w:rPr>
                <w:rFonts w:ascii="Arial" w:hAnsi="Arial"/>
                <w:sz w:val="20"/>
              </w:rPr>
              <w:t>Hum/Soc. Sci. Elec. 1</w:t>
            </w:r>
          </w:p>
          <w:p w14:paraId="2D5CCFEF" w14:textId="77777777" w:rsidR="00316F8C" w:rsidRDefault="00316F8C" w:rsidP="00E95267">
            <w:pPr>
              <w:rPr>
                <w:rFonts w:ascii="Arial" w:hAnsi="Arial"/>
                <w:sz w:val="20"/>
              </w:rPr>
            </w:pPr>
            <w:r>
              <w:rPr>
                <w:rFonts w:ascii="Arial" w:hAnsi="Arial"/>
                <w:sz w:val="20"/>
              </w:rPr>
              <w:t>Freshman Seminar</w:t>
            </w:r>
          </w:p>
          <w:p w14:paraId="5CA1D678" w14:textId="77777777" w:rsidR="00316F8C" w:rsidRPr="00E24EC1" w:rsidRDefault="00316F8C" w:rsidP="009110AC">
            <w:pPr>
              <w:jc w:val="right"/>
              <w:rPr>
                <w:rFonts w:ascii="Arial" w:hAnsi="Arial"/>
                <w:sz w:val="20"/>
              </w:rPr>
            </w:pPr>
            <w:r>
              <w:rPr>
                <w:rFonts w:ascii="Arial" w:hAnsi="Arial"/>
                <w:sz w:val="20"/>
              </w:rPr>
              <w:t>Total</w:t>
            </w:r>
          </w:p>
        </w:tc>
        <w:tc>
          <w:tcPr>
            <w:tcW w:w="756" w:type="dxa"/>
          </w:tcPr>
          <w:p w14:paraId="47ADA0D8" w14:textId="77777777" w:rsidR="00316F8C" w:rsidRDefault="00316F8C" w:rsidP="009110AC">
            <w:pPr>
              <w:jc w:val="center"/>
              <w:rPr>
                <w:rFonts w:ascii="Arial" w:hAnsi="Arial"/>
                <w:b/>
                <w:sz w:val="20"/>
              </w:rPr>
            </w:pPr>
            <w:r w:rsidRPr="00DA6A8E">
              <w:rPr>
                <w:rFonts w:ascii="Arial" w:hAnsi="Arial"/>
                <w:b/>
                <w:sz w:val="20"/>
              </w:rPr>
              <w:t>Units</w:t>
            </w:r>
          </w:p>
          <w:p w14:paraId="6B0063D8" w14:textId="77777777" w:rsidR="00316F8C" w:rsidRDefault="00316F8C" w:rsidP="009110AC">
            <w:pPr>
              <w:jc w:val="center"/>
              <w:rPr>
                <w:rFonts w:ascii="Arial" w:hAnsi="Arial"/>
                <w:sz w:val="20"/>
              </w:rPr>
            </w:pPr>
            <w:r>
              <w:rPr>
                <w:rFonts w:ascii="Arial" w:hAnsi="Arial"/>
                <w:sz w:val="20"/>
              </w:rPr>
              <w:t>3</w:t>
            </w:r>
          </w:p>
          <w:p w14:paraId="09034C75" w14:textId="77777777" w:rsidR="00316F8C" w:rsidRDefault="00316F8C" w:rsidP="009110AC">
            <w:pPr>
              <w:jc w:val="center"/>
              <w:rPr>
                <w:rFonts w:ascii="Arial" w:hAnsi="Arial"/>
                <w:sz w:val="20"/>
              </w:rPr>
            </w:pPr>
            <w:r>
              <w:rPr>
                <w:rFonts w:ascii="Arial" w:hAnsi="Arial"/>
                <w:sz w:val="20"/>
              </w:rPr>
              <w:t>4</w:t>
            </w:r>
          </w:p>
          <w:p w14:paraId="5E98E910" w14:textId="77777777" w:rsidR="00316F8C" w:rsidRDefault="00316F8C" w:rsidP="009110AC">
            <w:pPr>
              <w:jc w:val="center"/>
              <w:rPr>
                <w:rFonts w:ascii="Arial" w:hAnsi="Arial"/>
                <w:sz w:val="20"/>
              </w:rPr>
            </w:pPr>
            <w:r>
              <w:rPr>
                <w:rFonts w:ascii="Arial" w:hAnsi="Arial"/>
                <w:sz w:val="20"/>
              </w:rPr>
              <w:t>4</w:t>
            </w:r>
          </w:p>
          <w:p w14:paraId="2B31EC5F" w14:textId="77777777" w:rsidR="00316F8C" w:rsidRDefault="00316F8C" w:rsidP="009110AC">
            <w:pPr>
              <w:jc w:val="center"/>
              <w:rPr>
                <w:rFonts w:ascii="Arial" w:hAnsi="Arial"/>
                <w:sz w:val="20"/>
              </w:rPr>
            </w:pPr>
            <w:r>
              <w:rPr>
                <w:rFonts w:ascii="Arial" w:hAnsi="Arial"/>
                <w:sz w:val="20"/>
              </w:rPr>
              <w:t>3</w:t>
            </w:r>
          </w:p>
          <w:p w14:paraId="3545BF05" w14:textId="77777777" w:rsidR="00316F8C" w:rsidRDefault="00316F8C" w:rsidP="009110AC">
            <w:pPr>
              <w:jc w:val="center"/>
              <w:rPr>
                <w:rFonts w:ascii="Arial" w:hAnsi="Arial"/>
                <w:sz w:val="20"/>
              </w:rPr>
            </w:pPr>
            <w:r>
              <w:rPr>
                <w:rFonts w:ascii="Arial" w:hAnsi="Arial"/>
                <w:sz w:val="20"/>
              </w:rPr>
              <w:t>3</w:t>
            </w:r>
          </w:p>
          <w:p w14:paraId="4FBDF9BC" w14:textId="77777777" w:rsidR="00316F8C" w:rsidRPr="004D7572" w:rsidRDefault="00316F8C" w:rsidP="009110AC">
            <w:pPr>
              <w:jc w:val="center"/>
              <w:rPr>
                <w:rFonts w:ascii="Arial" w:hAnsi="Arial"/>
                <w:sz w:val="20"/>
                <w:u w:val="single"/>
              </w:rPr>
            </w:pPr>
            <w:r w:rsidRPr="004D7572">
              <w:rPr>
                <w:rFonts w:ascii="Arial" w:hAnsi="Arial"/>
                <w:sz w:val="20"/>
                <w:u w:val="single"/>
              </w:rPr>
              <w:t>0</w:t>
            </w:r>
          </w:p>
          <w:p w14:paraId="46226FBF" w14:textId="77777777" w:rsidR="00316F8C" w:rsidRPr="00DA6A8E" w:rsidRDefault="00316F8C" w:rsidP="009110AC">
            <w:pPr>
              <w:jc w:val="center"/>
              <w:rPr>
                <w:rFonts w:ascii="Arial" w:hAnsi="Arial"/>
                <w:sz w:val="20"/>
              </w:rPr>
            </w:pPr>
            <w:r>
              <w:rPr>
                <w:rFonts w:ascii="Arial" w:hAnsi="Arial"/>
                <w:sz w:val="20"/>
              </w:rPr>
              <w:t>17</w:t>
            </w:r>
          </w:p>
        </w:tc>
        <w:tc>
          <w:tcPr>
            <w:tcW w:w="1685" w:type="dxa"/>
          </w:tcPr>
          <w:p w14:paraId="3225D30C" w14:textId="77777777" w:rsidR="00316F8C" w:rsidRDefault="00316F8C" w:rsidP="009110AC">
            <w:pPr>
              <w:jc w:val="both"/>
              <w:rPr>
                <w:rFonts w:ascii="Arial" w:hAnsi="Arial"/>
                <w:b/>
                <w:sz w:val="20"/>
              </w:rPr>
            </w:pPr>
            <w:r w:rsidRPr="00DA6A8E">
              <w:rPr>
                <w:rFonts w:ascii="Arial" w:hAnsi="Arial"/>
                <w:b/>
                <w:sz w:val="20"/>
              </w:rPr>
              <w:t>Subject</w:t>
            </w:r>
          </w:p>
          <w:p w14:paraId="701E32F9" w14:textId="77777777" w:rsidR="00316F8C" w:rsidRDefault="00316F8C" w:rsidP="009110AC">
            <w:pPr>
              <w:jc w:val="both"/>
              <w:rPr>
                <w:rFonts w:ascii="Arial" w:hAnsi="Arial"/>
                <w:sz w:val="20"/>
              </w:rPr>
            </w:pPr>
            <w:r>
              <w:rPr>
                <w:rFonts w:ascii="Arial" w:hAnsi="Arial"/>
                <w:sz w:val="20"/>
              </w:rPr>
              <w:t>CHEM 0970</w:t>
            </w:r>
          </w:p>
          <w:p w14:paraId="51965C76" w14:textId="77777777" w:rsidR="00316F8C" w:rsidRDefault="00316F8C" w:rsidP="009110AC">
            <w:pPr>
              <w:jc w:val="both"/>
              <w:rPr>
                <w:rFonts w:ascii="Arial" w:hAnsi="Arial"/>
                <w:sz w:val="20"/>
              </w:rPr>
            </w:pPr>
            <w:r>
              <w:rPr>
                <w:rFonts w:ascii="Arial" w:hAnsi="Arial"/>
                <w:sz w:val="20"/>
              </w:rPr>
              <w:t>MATH 0230</w:t>
            </w:r>
          </w:p>
          <w:p w14:paraId="10660B30" w14:textId="77777777" w:rsidR="00316F8C" w:rsidRDefault="00316F8C" w:rsidP="009110AC">
            <w:pPr>
              <w:jc w:val="both"/>
              <w:rPr>
                <w:rFonts w:ascii="Arial" w:hAnsi="Arial"/>
                <w:sz w:val="20"/>
              </w:rPr>
            </w:pPr>
            <w:r>
              <w:rPr>
                <w:rFonts w:ascii="Arial" w:hAnsi="Arial"/>
                <w:sz w:val="20"/>
              </w:rPr>
              <w:t>PHYS 0175</w:t>
            </w:r>
          </w:p>
          <w:p w14:paraId="35C7EEA1" w14:textId="77777777" w:rsidR="00316F8C" w:rsidRDefault="00316F8C" w:rsidP="009110AC">
            <w:pPr>
              <w:jc w:val="both"/>
              <w:rPr>
                <w:rFonts w:ascii="Arial" w:hAnsi="Arial"/>
                <w:sz w:val="20"/>
              </w:rPr>
            </w:pPr>
            <w:r>
              <w:rPr>
                <w:rFonts w:ascii="Arial" w:hAnsi="Arial"/>
                <w:sz w:val="20"/>
              </w:rPr>
              <w:t>ENGR 0012</w:t>
            </w:r>
          </w:p>
          <w:p w14:paraId="521A672F" w14:textId="77777777" w:rsidR="00316F8C" w:rsidRDefault="00316F8C" w:rsidP="009110AC">
            <w:pPr>
              <w:jc w:val="both"/>
              <w:rPr>
                <w:rFonts w:ascii="Arial" w:hAnsi="Arial"/>
                <w:sz w:val="20"/>
              </w:rPr>
            </w:pPr>
          </w:p>
          <w:p w14:paraId="59F567F7" w14:textId="77777777" w:rsidR="00316F8C" w:rsidRPr="00DA6A8E" w:rsidRDefault="00316F8C" w:rsidP="009110AC">
            <w:pPr>
              <w:jc w:val="both"/>
              <w:rPr>
                <w:rFonts w:ascii="Arial" w:hAnsi="Arial"/>
                <w:sz w:val="20"/>
              </w:rPr>
            </w:pPr>
            <w:r>
              <w:rPr>
                <w:rFonts w:ascii="Arial" w:hAnsi="Arial"/>
                <w:sz w:val="20"/>
              </w:rPr>
              <w:t>ENGR 0082</w:t>
            </w:r>
          </w:p>
        </w:tc>
        <w:tc>
          <w:tcPr>
            <w:tcW w:w="2642" w:type="dxa"/>
          </w:tcPr>
          <w:p w14:paraId="36A24C2B" w14:textId="77777777" w:rsidR="00316F8C" w:rsidRDefault="00316F8C" w:rsidP="009110AC">
            <w:pPr>
              <w:jc w:val="both"/>
              <w:rPr>
                <w:rFonts w:ascii="Arial" w:hAnsi="Arial"/>
                <w:sz w:val="20"/>
              </w:rPr>
            </w:pPr>
          </w:p>
          <w:p w14:paraId="0B50D482" w14:textId="77777777" w:rsidR="00316F8C" w:rsidRDefault="00316F8C" w:rsidP="00E95267">
            <w:pPr>
              <w:rPr>
                <w:rFonts w:ascii="Arial" w:hAnsi="Arial"/>
                <w:sz w:val="20"/>
              </w:rPr>
            </w:pPr>
            <w:r w:rsidRPr="00E24EC1">
              <w:rPr>
                <w:rFonts w:ascii="Arial" w:hAnsi="Arial"/>
                <w:sz w:val="20"/>
              </w:rPr>
              <w:t xml:space="preserve">Gen. Chem. For Engr. </w:t>
            </w:r>
            <w:r>
              <w:rPr>
                <w:rFonts w:ascii="Arial" w:hAnsi="Arial"/>
                <w:sz w:val="20"/>
              </w:rPr>
              <w:t>2</w:t>
            </w:r>
          </w:p>
          <w:p w14:paraId="36F52C42" w14:textId="77777777" w:rsidR="00316F8C" w:rsidRDefault="00316F8C" w:rsidP="00E95267">
            <w:pPr>
              <w:rPr>
                <w:rFonts w:ascii="Arial" w:hAnsi="Arial"/>
                <w:sz w:val="20"/>
              </w:rPr>
            </w:pPr>
            <w:r>
              <w:rPr>
                <w:rFonts w:ascii="Arial" w:hAnsi="Arial"/>
                <w:sz w:val="20"/>
              </w:rPr>
              <w:t>Anal. Geo. &amp; Calc. 2</w:t>
            </w:r>
          </w:p>
          <w:p w14:paraId="76AFC02E" w14:textId="77777777" w:rsidR="00316F8C" w:rsidRDefault="00316F8C" w:rsidP="00E95267">
            <w:pPr>
              <w:rPr>
                <w:rFonts w:ascii="Arial" w:hAnsi="Arial"/>
                <w:sz w:val="20"/>
              </w:rPr>
            </w:pPr>
            <w:r>
              <w:rPr>
                <w:rFonts w:ascii="Arial" w:hAnsi="Arial"/>
                <w:sz w:val="20"/>
              </w:rPr>
              <w:t>Phys. For Sci. &amp; Engr. 2</w:t>
            </w:r>
          </w:p>
          <w:p w14:paraId="4F6CAD9B" w14:textId="77777777" w:rsidR="00316F8C" w:rsidRDefault="00316F8C" w:rsidP="00E95267">
            <w:pPr>
              <w:rPr>
                <w:rFonts w:ascii="Arial" w:hAnsi="Arial"/>
                <w:sz w:val="20"/>
              </w:rPr>
            </w:pPr>
            <w:r>
              <w:rPr>
                <w:rFonts w:ascii="Arial" w:hAnsi="Arial"/>
                <w:sz w:val="20"/>
              </w:rPr>
              <w:t>Engr. Computing</w:t>
            </w:r>
          </w:p>
          <w:p w14:paraId="174CE7C1" w14:textId="77777777" w:rsidR="00316F8C" w:rsidRDefault="00316F8C" w:rsidP="00E95267">
            <w:pPr>
              <w:rPr>
                <w:rFonts w:ascii="Arial" w:hAnsi="Arial"/>
                <w:sz w:val="20"/>
              </w:rPr>
            </w:pPr>
            <w:r>
              <w:rPr>
                <w:rFonts w:ascii="Arial" w:hAnsi="Arial"/>
                <w:sz w:val="20"/>
              </w:rPr>
              <w:t>Hum/Soc. Sci. Elec. 2</w:t>
            </w:r>
          </w:p>
          <w:p w14:paraId="7C63A5C9" w14:textId="77777777" w:rsidR="00316F8C" w:rsidRDefault="00316F8C" w:rsidP="00E95267">
            <w:pPr>
              <w:rPr>
                <w:rFonts w:ascii="Arial" w:hAnsi="Arial"/>
                <w:sz w:val="20"/>
              </w:rPr>
            </w:pPr>
            <w:r>
              <w:rPr>
                <w:rFonts w:ascii="Arial" w:hAnsi="Arial"/>
                <w:sz w:val="20"/>
              </w:rPr>
              <w:t>Freshman Seminar</w:t>
            </w:r>
          </w:p>
          <w:p w14:paraId="15DC0596" w14:textId="77777777" w:rsidR="00316F8C" w:rsidRPr="00E24EC1" w:rsidRDefault="00316F8C" w:rsidP="009110AC">
            <w:pPr>
              <w:jc w:val="right"/>
              <w:rPr>
                <w:rFonts w:ascii="Arial" w:hAnsi="Arial"/>
                <w:sz w:val="20"/>
              </w:rPr>
            </w:pPr>
            <w:r>
              <w:rPr>
                <w:rFonts w:ascii="Arial" w:hAnsi="Arial"/>
                <w:sz w:val="20"/>
              </w:rPr>
              <w:t>Total</w:t>
            </w:r>
          </w:p>
        </w:tc>
        <w:tc>
          <w:tcPr>
            <w:tcW w:w="756" w:type="dxa"/>
          </w:tcPr>
          <w:p w14:paraId="34CEFED2" w14:textId="77777777" w:rsidR="00316F8C" w:rsidRDefault="00316F8C" w:rsidP="009110AC">
            <w:pPr>
              <w:jc w:val="center"/>
              <w:rPr>
                <w:rFonts w:ascii="Arial" w:hAnsi="Arial"/>
                <w:b/>
                <w:sz w:val="20"/>
              </w:rPr>
            </w:pPr>
            <w:r w:rsidRPr="00DA6A8E">
              <w:rPr>
                <w:rFonts w:ascii="Arial" w:hAnsi="Arial"/>
                <w:b/>
                <w:sz w:val="20"/>
              </w:rPr>
              <w:t>Units</w:t>
            </w:r>
          </w:p>
          <w:p w14:paraId="04128207" w14:textId="77777777" w:rsidR="00316F8C" w:rsidRDefault="00316F8C" w:rsidP="009110AC">
            <w:pPr>
              <w:jc w:val="center"/>
              <w:rPr>
                <w:rFonts w:ascii="Arial" w:hAnsi="Arial"/>
                <w:sz w:val="20"/>
              </w:rPr>
            </w:pPr>
            <w:r>
              <w:rPr>
                <w:rFonts w:ascii="Arial" w:hAnsi="Arial"/>
                <w:sz w:val="20"/>
              </w:rPr>
              <w:t>3</w:t>
            </w:r>
          </w:p>
          <w:p w14:paraId="551301CF" w14:textId="77777777" w:rsidR="00316F8C" w:rsidRDefault="00316F8C" w:rsidP="009110AC">
            <w:pPr>
              <w:jc w:val="center"/>
              <w:rPr>
                <w:rFonts w:ascii="Arial" w:hAnsi="Arial"/>
                <w:sz w:val="20"/>
              </w:rPr>
            </w:pPr>
            <w:r>
              <w:rPr>
                <w:rFonts w:ascii="Arial" w:hAnsi="Arial"/>
                <w:sz w:val="20"/>
              </w:rPr>
              <w:t>4</w:t>
            </w:r>
          </w:p>
          <w:p w14:paraId="5539560A" w14:textId="77777777" w:rsidR="00316F8C" w:rsidRDefault="00316F8C" w:rsidP="009110AC">
            <w:pPr>
              <w:jc w:val="center"/>
              <w:rPr>
                <w:rFonts w:ascii="Arial" w:hAnsi="Arial"/>
                <w:sz w:val="20"/>
              </w:rPr>
            </w:pPr>
            <w:r>
              <w:rPr>
                <w:rFonts w:ascii="Arial" w:hAnsi="Arial"/>
                <w:sz w:val="20"/>
              </w:rPr>
              <w:t>4</w:t>
            </w:r>
          </w:p>
          <w:p w14:paraId="13A6906E" w14:textId="77777777" w:rsidR="00316F8C" w:rsidRDefault="00316F8C" w:rsidP="009110AC">
            <w:pPr>
              <w:jc w:val="center"/>
              <w:rPr>
                <w:rFonts w:ascii="Arial" w:hAnsi="Arial"/>
                <w:sz w:val="20"/>
              </w:rPr>
            </w:pPr>
            <w:r>
              <w:rPr>
                <w:rFonts w:ascii="Arial" w:hAnsi="Arial"/>
                <w:sz w:val="20"/>
              </w:rPr>
              <w:t>3</w:t>
            </w:r>
          </w:p>
          <w:p w14:paraId="77FF9AC8" w14:textId="77777777" w:rsidR="00316F8C" w:rsidRDefault="00316F8C" w:rsidP="009110AC">
            <w:pPr>
              <w:jc w:val="center"/>
              <w:rPr>
                <w:rFonts w:ascii="Arial" w:hAnsi="Arial"/>
                <w:sz w:val="20"/>
              </w:rPr>
            </w:pPr>
            <w:r>
              <w:rPr>
                <w:rFonts w:ascii="Arial" w:hAnsi="Arial"/>
                <w:sz w:val="20"/>
              </w:rPr>
              <w:t>3</w:t>
            </w:r>
          </w:p>
          <w:p w14:paraId="23E1EE28" w14:textId="77777777" w:rsidR="00316F8C" w:rsidRPr="004D7572" w:rsidRDefault="00316F8C" w:rsidP="009110AC">
            <w:pPr>
              <w:jc w:val="center"/>
              <w:rPr>
                <w:rFonts w:ascii="Arial" w:hAnsi="Arial"/>
                <w:sz w:val="20"/>
                <w:u w:val="single"/>
              </w:rPr>
            </w:pPr>
            <w:r w:rsidRPr="004D7572">
              <w:rPr>
                <w:rFonts w:ascii="Arial" w:hAnsi="Arial"/>
                <w:sz w:val="20"/>
                <w:u w:val="single"/>
              </w:rPr>
              <w:t>0</w:t>
            </w:r>
          </w:p>
          <w:p w14:paraId="2D7A45FB" w14:textId="77777777" w:rsidR="00316F8C" w:rsidRDefault="00316F8C" w:rsidP="009110AC">
            <w:pPr>
              <w:jc w:val="center"/>
              <w:rPr>
                <w:rFonts w:ascii="Arial" w:hAnsi="Arial"/>
                <w:sz w:val="20"/>
              </w:rPr>
            </w:pPr>
            <w:r>
              <w:rPr>
                <w:rFonts w:ascii="Arial" w:hAnsi="Arial"/>
                <w:sz w:val="20"/>
              </w:rPr>
              <w:t>17</w:t>
            </w:r>
          </w:p>
          <w:p w14:paraId="46DB72AB" w14:textId="77777777" w:rsidR="00316F8C" w:rsidRPr="00DA6A8E" w:rsidRDefault="00316F8C" w:rsidP="009110AC">
            <w:pPr>
              <w:jc w:val="center"/>
              <w:rPr>
                <w:rFonts w:ascii="Arial" w:hAnsi="Arial"/>
                <w:sz w:val="20"/>
              </w:rPr>
            </w:pPr>
          </w:p>
        </w:tc>
      </w:tr>
      <w:tr w:rsidR="00316F8C" w:rsidRPr="005F7710" w14:paraId="7FF9016E" w14:textId="77777777" w:rsidTr="009110AC">
        <w:tc>
          <w:tcPr>
            <w:tcW w:w="5069" w:type="dxa"/>
            <w:gridSpan w:val="3"/>
          </w:tcPr>
          <w:p w14:paraId="61B4E4BE" w14:textId="77777777" w:rsidR="00316F8C" w:rsidRPr="005F7710" w:rsidRDefault="00316F8C" w:rsidP="009110AC">
            <w:pPr>
              <w:jc w:val="center"/>
              <w:rPr>
                <w:rFonts w:ascii="Arial" w:hAnsi="Arial"/>
              </w:rPr>
            </w:pPr>
            <w:r w:rsidRPr="005F7710">
              <w:rPr>
                <w:rFonts w:ascii="Arial" w:hAnsi="Arial"/>
                <w:b/>
                <w:caps/>
              </w:rPr>
              <w:t>Third Term</w:t>
            </w:r>
          </w:p>
        </w:tc>
        <w:tc>
          <w:tcPr>
            <w:tcW w:w="5083" w:type="dxa"/>
            <w:gridSpan w:val="3"/>
          </w:tcPr>
          <w:p w14:paraId="73B849ED" w14:textId="77777777" w:rsidR="00316F8C" w:rsidRPr="005F7710" w:rsidRDefault="00316F8C" w:rsidP="009110AC">
            <w:pPr>
              <w:jc w:val="center"/>
              <w:rPr>
                <w:rFonts w:ascii="Arial" w:hAnsi="Arial"/>
              </w:rPr>
            </w:pPr>
            <w:r w:rsidRPr="005F7710">
              <w:rPr>
                <w:rFonts w:ascii="Arial" w:hAnsi="Arial"/>
                <w:b/>
                <w:caps/>
              </w:rPr>
              <w:t>Fourth Term</w:t>
            </w:r>
          </w:p>
        </w:tc>
      </w:tr>
      <w:tr w:rsidR="00316F8C" w:rsidRPr="00DA6A8E" w14:paraId="23571D62" w14:textId="77777777" w:rsidTr="009110AC">
        <w:tc>
          <w:tcPr>
            <w:tcW w:w="1697" w:type="dxa"/>
          </w:tcPr>
          <w:p w14:paraId="0EB8CE60" w14:textId="77777777" w:rsidR="00316F8C" w:rsidRDefault="00316F8C" w:rsidP="009110AC">
            <w:pPr>
              <w:jc w:val="both"/>
              <w:rPr>
                <w:rFonts w:ascii="Arial" w:hAnsi="Arial"/>
                <w:b/>
                <w:sz w:val="20"/>
              </w:rPr>
            </w:pPr>
            <w:r w:rsidRPr="00DA6A8E">
              <w:rPr>
                <w:rFonts w:ascii="Arial" w:hAnsi="Arial"/>
                <w:b/>
                <w:sz w:val="20"/>
              </w:rPr>
              <w:t>Subject</w:t>
            </w:r>
          </w:p>
          <w:p w14:paraId="62D204A0" w14:textId="77777777" w:rsidR="00316F8C" w:rsidRDefault="00316F8C" w:rsidP="009110AC">
            <w:pPr>
              <w:jc w:val="both"/>
              <w:rPr>
                <w:rFonts w:ascii="Arial" w:hAnsi="Arial"/>
                <w:sz w:val="20"/>
              </w:rPr>
            </w:pPr>
            <w:r>
              <w:rPr>
                <w:rFonts w:ascii="Arial" w:hAnsi="Arial"/>
                <w:sz w:val="20"/>
              </w:rPr>
              <w:t>MATH 0240</w:t>
            </w:r>
          </w:p>
          <w:p w14:paraId="2E086078" w14:textId="77777777" w:rsidR="00316F8C" w:rsidRDefault="00316F8C" w:rsidP="009110AC">
            <w:pPr>
              <w:jc w:val="both"/>
              <w:rPr>
                <w:rFonts w:ascii="Arial" w:hAnsi="Arial"/>
                <w:sz w:val="20"/>
              </w:rPr>
            </w:pPr>
            <w:r>
              <w:rPr>
                <w:rFonts w:ascii="Arial" w:hAnsi="Arial"/>
                <w:sz w:val="20"/>
              </w:rPr>
              <w:t>MATH 0280</w:t>
            </w:r>
          </w:p>
          <w:p w14:paraId="1269961E" w14:textId="77777777" w:rsidR="00316F8C" w:rsidRDefault="00316F8C" w:rsidP="009110AC">
            <w:pPr>
              <w:jc w:val="both"/>
              <w:rPr>
                <w:rFonts w:ascii="Arial" w:hAnsi="Arial"/>
                <w:sz w:val="20"/>
              </w:rPr>
            </w:pPr>
            <w:r>
              <w:rPr>
                <w:rFonts w:ascii="Arial" w:hAnsi="Arial"/>
                <w:sz w:val="20"/>
              </w:rPr>
              <w:t>ENGR 0022</w:t>
            </w:r>
          </w:p>
          <w:p w14:paraId="77B0AB0D" w14:textId="77777777" w:rsidR="00316F8C" w:rsidRDefault="00316F8C" w:rsidP="009110AC">
            <w:pPr>
              <w:jc w:val="both"/>
              <w:rPr>
                <w:rFonts w:ascii="Arial" w:hAnsi="Arial"/>
                <w:sz w:val="20"/>
              </w:rPr>
            </w:pPr>
            <w:r>
              <w:rPr>
                <w:rFonts w:ascii="Arial" w:hAnsi="Arial"/>
                <w:sz w:val="20"/>
              </w:rPr>
              <w:t>ENGR 0135</w:t>
            </w:r>
          </w:p>
          <w:p w14:paraId="4F9F0DBA" w14:textId="77777777" w:rsidR="00316F8C" w:rsidRDefault="00316F8C" w:rsidP="009110AC">
            <w:pPr>
              <w:jc w:val="both"/>
              <w:rPr>
                <w:rFonts w:ascii="Arial" w:hAnsi="Arial"/>
                <w:sz w:val="20"/>
              </w:rPr>
            </w:pPr>
            <w:r>
              <w:rPr>
                <w:rFonts w:ascii="Arial" w:hAnsi="Arial"/>
                <w:sz w:val="20"/>
              </w:rPr>
              <w:t>MEMS 1085</w:t>
            </w:r>
          </w:p>
          <w:p w14:paraId="23DE8A17" w14:textId="77777777" w:rsidR="00316F8C" w:rsidRDefault="00316F8C" w:rsidP="009110AC">
            <w:pPr>
              <w:jc w:val="both"/>
              <w:rPr>
                <w:rFonts w:ascii="Arial" w:hAnsi="Arial"/>
                <w:sz w:val="20"/>
              </w:rPr>
            </w:pPr>
          </w:p>
          <w:p w14:paraId="2B644EF3" w14:textId="77777777" w:rsidR="00316F8C" w:rsidRPr="00DA6A8E" w:rsidRDefault="00316F8C" w:rsidP="009110AC">
            <w:pPr>
              <w:jc w:val="both"/>
              <w:rPr>
                <w:rFonts w:ascii="Arial" w:hAnsi="Arial"/>
                <w:sz w:val="20"/>
              </w:rPr>
            </w:pPr>
          </w:p>
        </w:tc>
        <w:tc>
          <w:tcPr>
            <w:tcW w:w="2616" w:type="dxa"/>
          </w:tcPr>
          <w:p w14:paraId="42359BC4" w14:textId="77777777" w:rsidR="00316F8C" w:rsidRDefault="00316F8C" w:rsidP="009110AC">
            <w:pPr>
              <w:jc w:val="both"/>
              <w:rPr>
                <w:rFonts w:ascii="Arial" w:hAnsi="Arial"/>
                <w:sz w:val="20"/>
              </w:rPr>
            </w:pPr>
          </w:p>
          <w:p w14:paraId="1DA57FBA" w14:textId="77777777" w:rsidR="00316F8C" w:rsidRDefault="00316F8C" w:rsidP="00E95267">
            <w:pPr>
              <w:rPr>
                <w:rFonts w:ascii="Arial" w:hAnsi="Arial"/>
                <w:sz w:val="20"/>
              </w:rPr>
            </w:pPr>
            <w:r>
              <w:rPr>
                <w:rFonts w:ascii="Arial" w:hAnsi="Arial"/>
                <w:sz w:val="20"/>
              </w:rPr>
              <w:t>Anal. Geo. &amp; Calc. 3</w:t>
            </w:r>
          </w:p>
          <w:p w14:paraId="38E992A6" w14:textId="2F810A9F" w:rsidR="00316F8C" w:rsidRDefault="00316F8C" w:rsidP="00E95267">
            <w:pPr>
              <w:rPr>
                <w:rFonts w:ascii="Arial" w:hAnsi="Arial"/>
                <w:sz w:val="20"/>
              </w:rPr>
            </w:pPr>
            <w:r>
              <w:rPr>
                <w:rFonts w:ascii="Arial" w:hAnsi="Arial"/>
                <w:sz w:val="20"/>
              </w:rPr>
              <w:t>Matrices &amp; Linear</w:t>
            </w:r>
            <w:r w:rsidR="00E95267">
              <w:rPr>
                <w:rFonts w:ascii="Arial" w:hAnsi="Arial"/>
                <w:sz w:val="20"/>
              </w:rPr>
              <w:t xml:space="preserve"> Alg. Mater. Struct. &amp; Prop.</w:t>
            </w:r>
          </w:p>
          <w:p w14:paraId="73ABB574" w14:textId="77777777" w:rsidR="00316F8C" w:rsidRPr="00745B00" w:rsidRDefault="00316F8C" w:rsidP="00E95267">
            <w:pPr>
              <w:rPr>
                <w:rFonts w:ascii="Arial" w:hAnsi="Arial"/>
                <w:sz w:val="20"/>
              </w:rPr>
            </w:pPr>
            <w:r>
              <w:rPr>
                <w:rFonts w:ascii="Arial" w:hAnsi="Arial"/>
                <w:sz w:val="20"/>
              </w:rPr>
              <w:t>Statics &amp; Mech. Mater. 1</w:t>
            </w:r>
          </w:p>
          <w:p w14:paraId="1D5D2A77" w14:textId="77777777" w:rsidR="00316F8C" w:rsidRDefault="00316F8C" w:rsidP="00E95267">
            <w:pPr>
              <w:rPr>
                <w:rFonts w:ascii="Arial" w:hAnsi="Arial"/>
                <w:sz w:val="20"/>
              </w:rPr>
            </w:pPr>
            <w:r>
              <w:rPr>
                <w:rFonts w:ascii="Arial" w:hAnsi="Arial"/>
                <w:sz w:val="20"/>
              </w:rPr>
              <w:t>Departmental Seminar</w:t>
            </w:r>
          </w:p>
          <w:p w14:paraId="1A32CC82" w14:textId="77777777" w:rsidR="00316F8C" w:rsidRDefault="00316F8C" w:rsidP="00E95267">
            <w:pPr>
              <w:rPr>
                <w:rFonts w:ascii="Arial" w:hAnsi="Arial"/>
                <w:sz w:val="20"/>
              </w:rPr>
            </w:pPr>
            <w:r w:rsidRPr="00745B00">
              <w:rPr>
                <w:rFonts w:ascii="Arial" w:hAnsi="Arial"/>
                <w:sz w:val="20"/>
              </w:rPr>
              <w:t>Hum./Soc. Sci. Elec.</w:t>
            </w:r>
            <w:r>
              <w:rPr>
                <w:rFonts w:ascii="Arial" w:hAnsi="Arial"/>
                <w:sz w:val="20"/>
              </w:rPr>
              <w:t xml:space="preserve"> 3</w:t>
            </w:r>
          </w:p>
          <w:p w14:paraId="29DC5053" w14:textId="77777777" w:rsidR="00316F8C" w:rsidRPr="00E24EC1" w:rsidRDefault="00316F8C" w:rsidP="009110AC">
            <w:pPr>
              <w:jc w:val="right"/>
              <w:rPr>
                <w:rFonts w:ascii="Arial" w:hAnsi="Arial"/>
                <w:sz w:val="20"/>
              </w:rPr>
            </w:pPr>
            <w:r>
              <w:rPr>
                <w:rFonts w:ascii="Arial" w:hAnsi="Arial"/>
                <w:sz w:val="20"/>
              </w:rPr>
              <w:t>Total</w:t>
            </w:r>
          </w:p>
        </w:tc>
        <w:tc>
          <w:tcPr>
            <w:tcW w:w="756" w:type="dxa"/>
          </w:tcPr>
          <w:p w14:paraId="0402435E" w14:textId="77777777" w:rsidR="00316F8C" w:rsidRDefault="00316F8C" w:rsidP="009110AC">
            <w:pPr>
              <w:jc w:val="center"/>
              <w:rPr>
                <w:rFonts w:ascii="Arial" w:hAnsi="Arial"/>
                <w:b/>
                <w:sz w:val="20"/>
              </w:rPr>
            </w:pPr>
            <w:r>
              <w:rPr>
                <w:rFonts w:ascii="Arial" w:hAnsi="Arial"/>
                <w:b/>
                <w:sz w:val="20"/>
              </w:rPr>
              <w:t>Units</w:t>
            </w:r>
          </w:p>
          <w:p w14:paraId="65DF1E00" w14:textId="77777777" w:rsidR="00316F8C" w:rsidRDefault="00316F8C" w:rsidP="009110AC">
            <w:pPr>
              <w:jc w:val="center"/>
              <w:rPr>
                <w:rFonts w:ascii="Arial" w:hAnsi="Arial"/>
                <w:sz w:val="20"/>
              </w:rPr>
            </w:pPr>
            <w:r>
              <w:rPr>
                <w:rFonts w:ascii="Arial" w:hAnsi="Arial"/>
                <w:sz w:val="20"/>
              </w:rPr>
              <w:t>4</w:t>
            </w:r>
          </w:p>
          <w:p w14:paraId="3B8ED053" w14:textId="77777777" w:rsidR="00316F8C" w:rsidRDefault="00316F8C" w:rsidP="009110AC">
            <w:pPr>
              <w:jc w:val="center"/>
              <w:rPr>
                <w:rFonts w:ascii="Arial" w:hAnsi="Arial"/>
                <w:sz w:val="20"/>
              </w:rPr>
            </w:pPr>
            <w:r>
              <w:rPr>
                <w:rFonts w:ascii="Arial" w:hAnsi="Arial"/>
                <w:sz w:val="20"/>
              </w:rPr>
              <w:t>3</w:t>
            </w:r>
          </w:p>
          <w:p w14:paraId="70DAD053" w14:textId="77777777" w:rsidR="00316F8C" w:rsidRDefault="00316F8C" w:rsidP="009110AC">
            <w:pPr>
              <w:jc w:val="center"/>
              <w:rPr>
                <w:rFonts w:ascii="Arial" w:hAnsi="Arial"/>
                <w:sz w:val="20"/>
              </w:rPr>
            </w:pPr>
            <w:r>
              <w:rPr>
                <w:rFonts w:ascii="Arial" w:hAnsi="Arial"/>
                <w:sz w:val="20"/>
              </w:rPr>
              <w:t>3</w:t>
            </w:r>
          </w:p>
          <w:p w14:paraId="1576E7A2" w14:textId="77777777" w:rsidR="00316F8C" w:rsidRDefault="00316F8C" w:rsidP="009110AC">
            <w:pPr>
              <w:jc w:val="center"/>
              <w:rPr>
                <w:rFonts w:ascii="Arial" w:hAnsi="Arial"/>
                <w:sz w:val="20"/>
              </w:rPr>
            </w:pPr>
            <w:r>
              <w:rPr>
                <w:rFonts w:ascii="Arial" w:hAnsi="Arial"/>
                <w:sz w:val="20"/>
              </w:rPr>
              <w:t>3</w:t>
            </w:r>
          </w:p>
          <w:p w14:paraId="0DA0DF7C" w14:textId="77777777" w:rsidR="00316F8C" w:rsidRPr="0016002A" w:rsidRDefault="00316F8C" w:rsidP="009110AC">
            <w:pPr>
              <w:jc w:val="center"/>
              <w:rPr>
                <w:rFonts w:ascii="Arial" w:hAnsi="Arial"/>
                <w:sz w:val="20"/>
              </w:rPr>
            </w:pPr>
            <w:r w:rsidRPr="0016002A">
              <w:rPr>
                <w:rFonts w:ascii="Arial" w:hAnsi="Arial"/>
                <w:sz w:val="20"/>
              </w:rPr>
              <w:t>0</w:t>
            </w:r>
          </w:p>
          <w:p w14:paraId="6FAA6346" w14:textId="77777777" w:rsidR="00316F8C" w:rsidRPr="00F65ABE" w:rsidRDefault="00316F8C" w:rsidP="009110AC">
            <w:pPr>
              <w:jc w:val="center"/>
              <w:rPr>
                <w:rFonts w:ascii="Arial" w:hAnsi="Arial"/>
                <w:sz w:val="20"/>
                <w:u w:val="single"/>
              </w:rPr>
            </w:pPr>
            <w:r w:rsidRPr="00745B00">
              <w:rPr>
                <w:rFonts w:ascii="Arial" w:hAnsi="Arial"/>
                <w:sz w:val="20"/>
                <w:u w:val="single"/>
              </w:rPr>
              <w:t>3</w:t>
            </w:r>
          </w:p>
          <w:p w14:paraId="76AF5C5A" w14:textId="77777777" w:rsidR="00316F8C" w:rsidRPr="003A5F67" w:rsidRDefault="00316F8C" w:rsidP="009110AC">
            <w:pPr>
              <w:jc w:val="center"/>
              <w:rPr>
                <w:rFonts w:ascii="Arial" w:hAnsi="Arial"/>
                <w:sz w:val="20"/>
              </w:rPr>
            </w:pPr>
            <w:r>
              <w:rPr>
                <w:rFonts w:ascii="Arial" w:hAnsi="Arial"/>
                <w:sz w:val="20"/>
              </w:rPr>
              <w:t>16</w:t>
            </w:r>
          </w:p>
        </w:tc>
        <w:tc>
          <w:tcPr>
            <w:tcW w:w="1685" w:type="dxa"/>
          </w:tcPr>
          <w:p w14:paraId="4076E680" w14:textId="77777777" w:rsidR="00316F8C" w:rsidRDefault="00316F8C" w:rsidP="009110AC">
            <w:pPr>
              <w:jc w:val="both"/>
              <w:rPr>
                <w:rFonts w:ascii="Arial" w:hAnsi="Arial"/>
                <w:b/>
                <w:sz w:val="20"/>
              </w:rPr>
            </w:pPr>
            <w:r w:rsidRPr="00DA6A8E">
              <w:rPr>
                <w:rFonts w:ascii="Arial" w:hAnsi="Arial"/>
                <w:b/>
                <w:sz w:val="20"/>
              </w:rPr>
              <w:t>Subject</w:t>
            </w:r>
          </w:p>
          <w:p w14:paraId="2C759571" w14:textId="77777777" w:rsidR="00316F8C" w:rsidRDefault="00316F8C" w:rsidP="009110AC">
            <w:pPr>
              <w:jc w:val="both"/>
              <w:rPr>
                <w:rFonts w:ascii="Arial" w:hAnsi="Arial"/>
                <w:sz w:val="20"/>
              </w:rPr>
            </w:pPr>
            <w:r>
              <w:rPr>
                <w:rFonts w:ascii="Arial" w:hAnsi="Arial"/>
                <w:sz w:val="20"/>
              </w:rPr>
              <w:t>MATH 0290</w:t>
            </w:r>
          </w:p>
          <w:p w14:paraId="35F2DAD5" w14:textId="77777777" w:rsidR="00316F8C" w:rsidRDefault="00316F8C" w:rsidP="009110AC">
            <w:pPr>
              <w:jc w:val="both"/>
              <w:rPr>
                <w:rFonts w:ascii="Arial" w:hAnsi="Arial"/>
                <w:sz w:val="20"/>
              </w:rPr>
            </w:pPr>
            <w:r>
              <w:rPr>
                <w:rFonts w:ascii="Arial" w:hAnsi="Arial"/>
                <w:sz w:val="20"/>
              </w:rPr>
              <w:t>ENGR 0145</w:t>
            </w:r>
          </w:p>
          <w:p w14:paraId="680E60DD" w14:textId="59F249BD" w:rsidR="00316F8C" w:rsidRDefault="00497014" w:rsidP="009110AC">
            <w:pPr>
              <w:jc w:val="both"/>
              <w:rPr>
                <w:rFonts w:ascii="Arial" w:hAnsi="Arial"/>
                <w:sz w:val="20"/>
              </w:rPr>
            </w:pPr>
            <w:r>
              <w:rPr>
                <w:rFonts w:ascii="Arial" w:hAnsi="Arial"/>
                <w:sz w:val="20"/>
              </w:rPr>
              <w:t>MEMS 0031</w:t>
            </w:r>
          </w:p>
          <w:p w14:paraId="0AA6F44D" w14:textId="77777777" w:rsidR="00316F8C" w:rsidRDefault="00316F8C" w:rsidP="009110AC">
            <w:pPr>
              <w:jc w:val="both"/>
              <w:rPr>
                <w:rFonts w:ascii="Arial" w:hAnsi="Arial"/>
                <w:sz w:val="20"/>
              </w:rPr>
            </w:pPr>
            <w:r>
              <w:rPr>
                <w:rFonts w:ascii="Arial" w:hAnsi="Arial"/>
                <w:sz w:val="20"/>
              </w:rPr>
              <w:t>MEMS 0051</w:t>
            </w:r>
          </w:p>
          <w:p w14:paraId="41F6E4AC" w14:textId="6275DA37" w:rsidR="00316F8C" w:rsidRDefault="00A13AFD" w:rsidP="009110AC">
            <w:pPr>
              <w:jc w:val="both"/>
              <w:rPr>
                <w:rFonts w:ascii="Arial" w:hAnsi="Arial"/>
                <w:sz w:val="20"/>
              </w:rPr>
            </w:pPr>
            <w:r>
              <w:rPr>
                <w:rFonts w:ascii="Arial" w:hAnsi="Arial"/>
                <w:sz w:val="20"/>
              </w:rPr>
              <w:t>MEMS 1014</w:t>
            </w:r>
          </w:p>
          <w:p w14:paraId="37AF64E4" w14:textId="77777777" w:rsidR="00316F8C" w:rsidRDefault="00316F8C" w:rsidP="009110AC">
            <w:pPr>
              <w:jc w:val="both"/>
              <w:rPr>
                <w:rFonts w:ascii="Arial" w:hAnsi="Arial"/>
                <w:sz w:val="20"/>
              </w:rPr>
            </w:pPr>
          </w:p>
          <w:p w14:paraId="5EBE4077" w14:textId="77777777" w:rsidR="00316F8C" w:rsidRPr="00DA6A8E" w:rsidRDefault="00316F8C" w:rsidP="009110AC">
            <w:pPr>
              <w:jc w:val="both"/>
              <w:rPr>
                <w:rFonts w:ascii="Arial" w:hAnsi="Arial"/>
                <w:sz w:val="20"/>
              </w:rPr>
            </w:pPr>
            <w:r>
              <w:rPr>
                <w:rFonts w:ascii="Arial" w:hAnsi="Arial"/>
                <w:sz w:val="20"/>
              </w:rPr>
              <w:t>MEMS 1085</w:t>
            </w:r>
          </w:p>
        </w:tc>
        <w:tc>
          <w:tcPr>
            <w:tcW w:w="2642" w:type="dxa"/>
          </w:tcPr>
          <w:p w14:paraId="43BBF391" w14:textId="77777777" w:rsidR="00316F8C" w:rsidRDefault="00316F8C" w:rsidP="009110AC">
            <w:pPr>
              <w:jc w:val="both"/>
              <w:rPr>
                <w:rFonts w:ascii="Arial" w:hAnsi="Arial"/>
                <w:sz w:val="20"/>
              </w:rPr>
            </w:pPr>
          </w:p>
          <w:p w14:paraId="1C7BCF74" w14:textId="77777777" w:rsidR="00316F8C" w:rsidRDefault="00316F8C" w:rsidP="00E95267">
            <w:pPr>
              <w:rPr>
                <w:rFonts w:ascii="Arial" w:hAnsi="Arial"/>
                <w:sz w:val="20"/>
              </w:rPr>
            </w:pPr>
            <w:r>
              <w:rPr>
                <w:rFonts w:ascii="Arial" w:hAnsi="Arial"/>
                <w:sz w:val="20"/>
              </w:rPr>
              <w:t>Differential Equations</w:t>
            </w:r>
          </w:p>
          <w:p w14:paraId="54D25D72" w14:textId="77777777" w:rsidR="00316F8C" w:rsidRDefault="00316F8C" w:rsidP="00E95267">
            <w:pPr>
              <w:rPr>
                <w:rFonts w:ascii="Arial" w:hAnsi="Arial"/>
                <w:sz w:val="20"/>
              </w:rPr>
            </w:pPr>
            <w:r>
              <w:rPr>
                <w:rFonts w:ascii="Arial" w:hAnsi="Arial"/>
                <w:sz w:val="20"/>
              </w:rPr>
              <w:t>Statics &amp; Mech. Mater. 2</w:t>
            </w:r>
          </w:p>
          <w:p w14:paraId="2557C31F" w14:textId="77777777" w:rsidR="00316F8C" w:rsidRPr="00E95267" w:rsidRDefault="00316F8C" w:rsidP="00E95267">
            <w:pPr>
              <w:rPr>
                <w:rFonts w:ascii="Arial" w:hAnsi="Arial"/>
                <w:sz w:val="20"/>
                <w:szCs w:val="20"/>
              </w:rPr>
            </w:pPr>
            <w:r w:rsidRPr="00E95267">
              <w:rPr>
                <w:rFonts w:ascii="Arial" w:hAnsi="Arial"/>
                <w:sz w:val="20"/>
                <w:szCs w:val="20"/>
              </w:rPr>
              <w:t>Linear Circ. &amp; Systems 1</w:t>
            </w:r>
          </w:p>
          <w:p w14:paraId="1E1D2F0F" w14:textId="77777777" w:rsidR="00316F8C" w:rsidRDefault="00316F8C" w:rsidP="00E95267">
            <w:pPr>
              <w:rPr>
                <w:rFonts w:ascii="Arial" w:hAnsi="Arial"/>
                <w:sz w:val="20"/>
              </w:rPr>
            </w:pPr>
            <w:r>
              <w:rPr>
                <w:rFonts w:ascii="Arial" w:hAnsi="Arial"/>
                <w:sz w:val="20"/>
              </w:rPr>
              <w:t>Intro. to Thermodynamics</w:t>
            </w:r>
          </w:p>
          <w:p w14:paraId="60A30A45" w14:textId="2B151213" w:rsidR="00316F8C" w:rsidRDefault="00316F8C" w:rsidP="00E95267">
            <w:pPr>
              <w:rPr>
                <w:rFonts w:ascii="Arial" w:hAnsi="Arial"/>
                <w:sz w:val="20"/>
              </w:rPr>
            </w:pPr>
            <w:r>
              <w:rPr>
                <w:rFonts w:ascii="Arial" w:hAnsi="Arial"/>
                <w:sz w:val="20"/>
              </w:rPr>
              <w:t>Dynamic</w:t>
            </w:r>
            <w:r w:rsidR="00A13AFD">
              <w:rPr>
                <w:rFonts w:ascii="Arial" w:hAnsi="Arial"/>
                <w:sz w:val="20"/>
              </w:rPr>
              <w:t xml:space="preserve"> Systems</w:t>
            </w:r>
          </w:p>
          <w:p w14:paraId="69CDDF44" w14:textId="77777777" w:rsidR="00316F8C" w:rsidRDefault="00316F8C" w:rsidP="00E95267">
            <w:pPr>
              <w:rPr>
                <w:rFonts w:ascii="Arial" w:hAnsi="Arial"/>
                <w:sz w:val="20"/>
              </w:rPr>
            </w:pPr>
            <w:r>
              <w:rPr>
                <w:rFonts w:ascii="Arial" w:hAnsi="Arial"/>
                <w:sz w:val="20"/>
              </w:rPr>
              <w:t>Hum./Soc. Sci. Elec. 4</w:t>
            </w:r>
          </w:p>
          <w:p w14:paraId="19FB2A9E" w14:textId="77777777" w:rsidR="00316F8C" w:rsidRDefault="00316F8C" w:rsidP="00E95267">
            <w:pPr>
              <w:rPr>
                <w:rFonts w:ascii="Arial" w:hAnsi="Arial"/>
                <w:sz w:val="20"/>
              </w:rPr>
            </w:pPr>
            <w:r>
              <w:rPr>
                <w:rFonts w:ascii="Arial" w:hAnsi="Arial"/>
                <w:sz w:val="20"/>
              </w:rPr>
              <w:t>Departmental Seminar</w:t>
            </w:r>
          </w:p>
          <w:p w14:paraId="539EACFD" w14:textId="77777777" w:rsidR="00316F8C" w:rsidRPr="00E24EC1" w:rsidRDefault="00316F8C" w:rsidP="009110AC">
            <w:pPr>
              <w:jc w:val="right"/>
              <w:rPr>
                <w:rFonts w:ascii="Arial" w:hAnsi="Arial"/>
                <w:sz w:val="20"/>
              </w:rPr>
            </w:pPr>
            <w:r>
              <w:rPr>
                <w:rFonts w:ascii="Arial" w:hAnsi="Arial"/>
                <w:sz w:val="20"/>
              </w:rPr>
              <w:t>Total</w:t>
            </w:r>
          </w:p>
        </w:tc>
        <w:tc>
          <w:tcPr>
            <w:tcW w:w="756" w:type="dxa"/>
          </w:tcPr>
          <w:p w14:paraId="095F4B97" w14:textId="77777777" w:rsidR="00316F8C" w:rsidRDefault="00316F8C" w:rsidP="009110AC">
            <w:pPr>
              <w:jc w:val="center"/>
              <w:rPr>
                <w:rFonts w:ascii="Arial" w:hAnsi="Arial"/>
                <w:b/>
                <w:sz w:val="20"/>
              </w:rPr>
            </w:pPr>
            <w:r w:rsidRPr="00DA6A8E">
              <w:rPr>
                <w:rFonts w:ascii="Arial" w:hAnsi="Arial"/>
                <w:b/>
                <w:sz w:val="20"/>
              </w:rPr>
              <w:t>Units</w:t>
            </w:r>
          </w:p>
          <w:p w14:paraId="27E3A5FD" w14:textId="77777777" w:rsidR="00316F8C" w:rsidRDefault="00316F8C" w:rsidP="009110AC">
            <w:pPr>
              <w:jc w:val="center"/>
              <w:rPr>
                <w:rFonts w:ascii="Arial" w:hAnsi="Arial"/>
                <w:sz w:val="20"/>
              </w:rPr>
            </w:pPr>
            <w:r>
              <w:rPr>
                <w:rFonts w:ascii="Arial" w:hAnsi="Arial"/>
                <w:sz w:val="20"/>
              </w:rPr>
              <w:t>3</w:t>
            </w:r>
          </w:p>
          <w:p w14:paraId="6363B559" w14:textId="77777777" w:rsidR="00316F8C" w:rsidRDefault="00316F8C" w:rsidP="009110AC">
            <w:pPr>
              <w:jc w:val="center"/>
              <w:rPr>
                <w:rFonts w:ascii="Arial" w:hAnsi="Arial"/>
                <w:sz w:val="20"/>
              </w:rPr>
            </w:pPr>
            <w:r>
              <w:rPr>
                <w:rFonts w:ascii="Arial" w:hAnsi="Arial"/>
                <w:sz w:val="20"/>
              </w:rPr>
              <w:t>3</w:t>
            </w:r>
          </w:p>
          <w:p w14:paraId="090286C1" w14:textId="3F03BF49" w:rsidR="00316F8C" w:rsidRDefault="00316F8C" w:rsidP="00497014">
            <w:pPr>
              <w:jc w:val="center"/>
              <w:rPr>
                <w:rFonts w:ascii="Arial" w:hAnsi="Arial"/>
                <w:sz w:val="20"/>
              </w:rPr>
            </w:pPr>
            <w:r>
              <w:rPr>
                <w:rFonts w:ascii="Arial" w:hAnsi="Arial"/>
                <w:sz w:val="20"/>
              </w:rPr>
              <w:t>3</w:t>
            </w:r>
          </w:p>
          <w:p w14:paraId="40F844FA" w14:textId="77777777" w:rsidR="00316F8C" w:rsidRDefault="00316F8C" w:rsidP="009110AC">
            <w:pPr>
              <w:jc w:val="center"/>
              <w:rPr>
                <w:rFonts w:ascii="Arial" w:hAnsi="Arial"/>
                <w:sz w:val="20"/>
              </w:rPr>
            </w:pPr>
            <w:r>
              <w:rPr>
                <w:rFonts w:ascii="Arial" w:hAnsi="Arial"/>
                <w:sz w:val="20"/>
              </w:rPr>
              <w:t>3</w:t>
            </w:r>
          </w:p>
          <w:p w14:paraId="0F7AF166" w14:textId="77777777" w:rsidR="00316F8C" w:rsidRDefault="00316F8C" w:rsidP="009110AC">
            <w:pPr>
              <w:jc w:val="center"/>
              <w:rPr>
                <w:rFonts w:ascii="Arial" w:hAnsi="Arial"/>
                <w:sz w:val="20"/>
              </w:rPr>
            </w:pPr>
            <w:r>
              <w:rPr>
                <w:rFonts w:ascii="Arial" w:hAnsi="Arial"/>
                <w:sz w:val="20"/>
              </w:rPr>
              <w:t>3</w:t>
            </w:r>
          </w:p>
          <w:p w14:paraId="7A8B7E4A" w14:textId="77777777" w:rsidR="00316F8C" w:rsidRDefault="00316F8C" w:rsidP="009110AC">
            <w:pPr>
              <w:jc w:val="center"/>
              <w:rPr>
                <w:rFonts w:ascii="Arial" w:hAnsi="Arial"/>
                <w:sz w:val="20"/>
                <w:u w:val="single"/>
              </w:rPr>
            </w:pPr>
            <w:r>
              <w:rPr>
                <w:rFonts w:ascii="Arial" w:hAnsi="Arial"/>
                <w:sz w:val="20"/>
                <w:u w:val="single"/>
              </w:rPr>
              <w:t>3</w:t>
            </w:r>
          </w:p>
          <w:p w14:paraId="5478CB7A" w14:textId="77777777" w:rsidR="00316F8C" w:rsidRDefault="00316F8C" w:rsidP="009110AC">
            <w:pPr>
              <w:jc w:val="center"/>
              <w:rPr>
                <w:rFonts w:ascii="Arial" w:hAnsi="Arial"/>
                <w:sz w:val="20"/>
              </w:rPr>
            </w:pPr>
          </w:p>
          <w:p w14:paraId="3922E50E" w14:textId="77777777" w:rsidR="00316F8C" w:rsidRDefault="00316F8C" w:rsidP="009110AC">
            <w:pPr>
              <w:jc w:val="center"/>
              <w:rPr>
                <w:rFonts w:ascii="Arial" w:hAnsi="Arial"/>
                <w:sz w:val="20"/>
              </w:rPr>
            </w:pPr>
            <w:r>
              <w:rPr>
                <w:rFonts w:ascii="Arial" w:hAnsi="Arial"/>
                <w:sz w:val="20"/>
              </w:rPr>
              <w:t>18</w:t>
            </w:r>
          </w:p>
          <w:p w14:paraId="0ABA2CD8" w14:textId="77777777" w:rsidR="00316F8C" w:rsidRPr="003A5F67" w:rsidRDefault="00316F8C" w:rsidP="009110AC">
            <w:pPr>
              <w:jc w:val="center"/>
              <w:rPr>
                <w:rFonts w:ascii="Arial" w:hAnsi="Arial"/>
                <w:sz w:val="20"/>
              </w:rPr>
            </w:pPr>
          </w:p>
        </w:tc>
      </w:tr>
      <w:tr w:rsidR="00316F8C" w:rsidRPr="005F7710" w14:paraId="07A41B1A" w14:textId="77777777" w:rsidTr="009110AC">
        <w:tc>
          <w:tcPr>
            <w:tcW w:w="5069" w:type="dxa"/>
            <w:gridSpan w:val="3"/>
          </w:tcPr>
          <w:p w14:paraId="600EF3F1" w14:textId="77777777" w:rsidR="00316F8C" w:rsidRPr="005F7710" w:rsidRDefault="00316F8C" w:rsidP="009110AC">
            <w:pPr>
              <w:jc w:val="center"/>
              <w:rPr>
                <w:rFonts w:ascii="Arial" w:hAnsi="Arial"/>
              </w:rPr>
            </w:pPr>
            <w:r w:rsidRPr="005F7710">
              <w:rPr>
                <w:rFonts w:ascii="Arial" w:hAnsi="Arial"/>
                <w:b/>
                <w:caps/>
              </w:rPr>
              <w:t>Fifth Term</w:t>
            </w:r>
          </w:p>
        </w:tc>
        <w:tc>
          <w:tcPr>
            <w:tcW w:w="5083" w:type="dxa"/>
            <w:gridSpan w:val="3"/>
          </w:tcPr>
          <w:p w14:paraId="38B15F5C" w14:textId="77777777" w:rsidR="00316F8C" w:rsidRPr="005F7710" w:rsidRDefault="00316F8C" w:rsidP="009110AC">
            <w:pPr>
              <w:jc w:val="center"/>
              <w:rPr>
                <w:rFonts w:ascii="Arial" w:hAnsi="Arial"/>
              </w:rPr>
            </w:pPr>
            <w:r w:rsidRPr="005F7710">
              <w:rPr>
                <w:rFonts w:ascii="Arial" w:hAnsi="Arial"/>
                <w:b/>
                <w:caps/>
              </w:rPr>
              <w:t>Sixth Term</w:t>
            </w:r>
          </w:p>
        </w:tc>
      </w:tr>
      <w:tr w:rsidR="00316F8C" w:rsidRPr="00DA6A8E" w14:paraId="15F25D68" w14:textId="77777777" w:rsidTr="009110AC">
        <w:tc>
          <w:tcPr>
            <w:tcW w:w="1697" w:type="dxa"/>
          </w:tcPr>
          <w:p w14:paraId="3DB05D48" w14:textId="77777777" w:rsidR="00316F8C" w:rsidRDefault="00316F8C" w:rsidP="009110AC">
            <w:pPr>
              <w:jc w:val="both"/>
              <w:rPr>
                <w:rFonts w:ascii="Arial" w:hAnsi="Arial"/>
                <w:b/>
                <w:sz w:val="20"/>
              </w:rPr>
            </w:pPr>
            <w:r w:rsidRPr="00DA6A8E">
              <w:rPr>
                <w:rFonts w:ascii="Arial" w:hAnsi="Arial"/>
                <w:b/>
                <w:sz w:val="20"/>
              </w:rPr>
              <w:t>Subject</w:t>
            </w:r>
          </w:p>
          <w:p w14:paraId="31F76CC6" w14:textId="77777777" w:rsidR="00316F8C" w:rsidRDefault="00316F8C" w:rsidP="009110AC">
            <w:pPr>
              <w:jc w:val="both"/>
              <w:rPr>
                <w:rFonts w:ascii="Arial" w:hAnsi="Arial"/>
                <w:sz w:val="20"/>
              </w:rPr>
            </w:pPr>
            <w:r>
              <w:rPr>
                <w:rFonts w:ascii="Arial" w:hAnsi="Arial"/>
                <w:sz w:val="20"/>
              </w:rPr>
              <w:t>MEMS 1052</w:t>
            </w:r>
          </w:p>
          <w:p w14:paraId="7C14A4B1" w14:textId="77777777" w:rsidR="00316F8C" w:rsidRDefault="00316F8C" w:rsidP="009110AC">
            <w:pPr>
              <w:jc w:val="both"/>
              <w:rPr>
                <w:rFonts w:ascii="Arial" w:hAnsi="Arial"/>
                <w:sz w:val="20"/>
              </w:rPr>
            </w:pPr>
            <w:r>
              <w:rPr>
                <w:rFonts w:ascii="Arial" w:hAnsi="Arial"/>
                <w:sz w:val="20"/>
              </w:rPr>
              <w:t>ENGR 1700</w:t>
            </w:r>
          </w:p>
          <w:p w14:paraId="3EFF266B" w14:textId="77777777" w:rsidR="00316F8C" w:rsidRDefault="00316F8C" w:rsidP="009110AC">
            <w:pPr>
              <w:jc w:val="both"/>
              <w:rPr>
                <w:rFonts w:ascii="Arial" w:hAnsi="Arial"/>
                <w:sz w:val="20"/>
              </w:rPr>
            </w:pPr>
            <w:r>
              <w:rPr>
                <w:rFonts w:ascii="Arial" w:hAnsi="Arial"/>
                <w:sz w:val="20"/>
              </w:rPr>
              <w:t>PHYS 0477</w:t>
            </w:r>
          </w:p>
          <w:p w14:paraId="5D71A41F" w14:textId="77777777" w:rsidR="00316F8C" w:rsidRDefault="00316F8C" w:rsidP="009110AC">
            <w:pPr>
              <w:jc w:val="both"/>
              <w:rPr>
                <w:rFonts w:ascii="Arial" w:hAnsi="Arial"/>
                <w:sz w:val="20"/>
              </w:rPr>
            </w:pPr>
            <w:r w:rsidRPr="00745B00">
              <w:rPr>
                <w:rFonts w:ascii="Arial" w:hAnsi="Arial"/>
                <w:sz w:val="20"/>
              </w:rPr>
              <w:t>PHYS 1351</w:t>
            </w:r>
          </w:p>
          <w:p w14:paraId="6BB21D83" w14:textId="6DD853DB" w:rsidR="00316F8C" w:rsidRDefault="00A13AFD" w:rsidP="009110AC">
            <w:pPr>
              <w:jc w:val="both"/>
              <w:rPr>
                <w:rFonts w:ascii="Arial" w:hAnsi="Arial"/>
                <w:sz w:val="20"/>
              </w:rPr>
            </w:pPr>
            <w:r>
              <w:rPr>
                <w:rFonts w:ascii="Arial" w:hAnsi="Arial"/>
                <w:sz w:val="20"/>
              </w:rPr>
              <w:t>MEMS 1041</w:t>
            </w:r>
          </w:p>
          <w:p w14:paraId="2B232C24" w14:textId="77777777" w:rsidR="00316F8C" w:rsidRDefault="00316F8C" w:rsidP="009110AC">
            <w:pPr>
              <w:jc w:val="both"/>
              <w:rPr>
                <w:rFonts w:ascii="Arial" w:hAnsi="Arial"/>
                <w:sz w:val="20"/>
              </w:rPr>
            </w:pPr>
            <w:r>
              <w:rPr>
                <w:rFonts w:ascii="Arial" w:hAnsi="Arial"/>
                <w:sz w:val="20"/>
              </w:rPr>
              <w:t>MEMS 1085</w:t>
            </w:r>
          </w:p>
          <w:p w14:paraId="7F613D29" w14:textId="77777777" w:rsidR="00316F8C" w:rsidRPr="00DA6A8E" w:rsidRDefault="00316F8C" w:rsidP="009110AC">
            <w:pPr>
              <w:jc w:val="both"/>
              <w:rPr>
                <w:rFonts w:ascii="Arial" w:hAnsi="Arial"/>
                <w:sz w:val="20"/>
              </w:rPr>
            </w:pPr>
          </w:p>
        </w:tc>
        <w:tc>
          <w:tcPr>
            <w:tcW w:w="2616" w:type="dxa"/>
          </w:tcPr>
          <w:p w14:paraId="5074572A" w14:textId="77777777" w:rsidR="00316F8C" w:rsidRDefault="00316F8C" w:rsidP="009110AC">
            <w:pPr>
              <w:jc w:val="both"/>
              <w:rPr>
                <w:rFonts w:ascii="Arial" w:hAnsi="Arial"/>
                <w:sz w:val="20"/>
              </w:rPr>
            </w:pPr>
          </w:p>
          <w:p w14:paraId="1A40B71C" w14:textId="77777777" w:rsidR="00316F8C" w:rsidRDefault="00316F8C" w:rsidP="009110AC">
            <w:pPr>
              <w:jc w:val="both"/>
              <w:rPr>
                <w:rFonts w:ascii="Arial" w:hAnsi="Arial"/>
                <w:sz w:val="20"/>
              </w:rPr>
            </w:pPr>
            <w:r>
              <w:rPr>
                <w:rFonts w:ascii="Arial" w:hAnsi="Arial"/>
                <w:sz w:val="20"/>
              </w:rPr>
              <w:t>Heat &amp; Mass Transfer</w:t>
            </w:r>
          </w:p>
          <w:p w14:paraId="3FBD6046" w14:textId="77777777" w:rsidR="00316F8C" w:rsidRDefault="00316F8C" w:rsidP="009110AC">
            <w:pPr>
              <w:jc w:val="both"/>
              <w:rPr>
                <w:rFonts w:ascii="Arial" w:hAnsi="Arial"/>
                <w:sz w:val="20"/>
              </w:rPr>
            </w:pPr>
            <w:r>
              <w:rPr>
                <w:rFonts w:ascii="Arial" w:hAnsi="Arial"/>
                <w:sz w:val="20"/>
              </w:rPr>
              <w:t>Intro. To Nuc. Engr.</w:t>
            </w:r>
          </w:p>
          <w:p w14:paraId="5F23329F" w14:textId="1445E5EA" w:rsidR="00316F8C" w:rsidRPr="00745B00" w:rsidRDefault="00316F8C" w:rsidP="009110AC">
            <w:pPr>
              <w:jc w:val="both"/>
              <w:rPr>
                <w:rFonts w:ascii="Arial" w:hAnsi="Arial"/>
                <w:sz w:val="20"/>
              </w:rPr>
            </w:pPr>
            <w:r w:rsidRPr="006C54DE">
              <w:rPr>
                <w:rFonts w:ascii="Arial" w:hAnsi="Arial"/>
                <w:sz w:val="20"/>
                <w:szCs w:val="18"/>
              </w:rPr>
              <w:t>Thermal Phys, Rel., &amp; QM</w:t>
            </w:r>
            <w:r w:rsidR="00A13AFD">
              <w:rPr>
                <w:rFonts w:ascii="Arial" w:hAnsi="Arial"/>
                <w:sz w:val="20"/>
              </w:rPr>
              <w:t xml:space="preserve"> Intermed.</w:t>
            </w:r>
            <w:r w:rsidRPr="00745B00">
              <w:rPr>
                <w:rFonts w:ascii="Arial" w:hAnsi="Arial"/>
                <w:sz w:val="20"/>
              </w:rPr>
              <w:t>Elec</w:t>
            </w:r>
            <w:r w:rsidR="00A13AFD">
              <w:rPr>
                <w:rFonts w:ascii="Arial" w:hAnsi="Arial"/>
                <w:sz w:val="20"/>
              </w:rPr>
              <w:t>. &amp; Mat</w:t>
            </w:r>
          </w:p>
          <w:p w14:paraId="6459EBC1" w14:textId="5864ABDF" w:rsidR="00316F8C" w:rsidRDefault="00A13AFD" w:rsidP="009110AC">
            <w:pPr>
              <w:jc w:val="both"/>
              <w:rPr>
                <w:rFonts w:ascii="Arial" w:hAnsi="Arial"/>
                <w:sz w:val="20"/>
              </w:rPr>
            </w:pPr>
            <w:r>
              <w:rPr>
                <w:rFonts w:ascii="Arial" w:hAnsi="Arial"/>
                <w:sz w:val="20"/>
              </w:rPr>
              <w:t>Mech. Meas. 1</w:t>
            </w:r>
          </w:p>
          <w:p w14:paraId="68B63DD4" w14:textId="77777777" w:rsidR="00316F8C" w:rsidRDefault="00316F8C" w:rsidP="009110AC">
            <w:pPr>
              <w:jc w:val="both"/>
              <w:rPr>
                <w:rFonts w:ascii="Arial" w:hAnsi="Arial"/>
                <w:sz w:val="20"/>
              </w:rPr>
            </w:pPr>
            <w:r>
              <w:rPr>
                <w:rFonts w:ascii="Arial" w:hAnsi="Arial"/>
                <w:sz w:val="20"/>
              </w:rPr>
              <w:t>Departmental Seminar</w:t>
            </w:r>
          </w:p>
          <w:p w14:paraId="326ECB61" w14:textId="77777777" w:rsidR="00316F8C" w:rsidRPr="00E24EC1" w:rsidRDefault="00316F8C" w:rsidP="009110AC">
            <w:pPr>
              <w:jc w:val="right"/>
              <w:rPr>
                <w:rFonts w:ascii="Arial" w:hAnsi="Arial"/>
                <w:sz w:val="20"/>
              </w:rPr>
            </w:pPr>
            <w:r>
              <w:rPr>
                <w:rFonts w:ascii="Arial" w:hAnsi="Arial"/>
                <w:sz w:val="20"/>
              </w:rPr>
              <w:t>Total</w:t>
            </w:r>
          </w:p>
        </w:tc>
        <w:tc>
          <w:tcPr>
            <w:tcW w:w="756" w:type="dxa"/>
          </w:tcPr>
          <w:p w14:paraId="5F7D0827" w14:textId="77777777" w:rsidR="00316F8C" w:rsidRDefault="00316F8C" w:rsidP="009110AC">
            <w:pPr>
              <w:jc w:val="center"/>
              <w:rPr>
                <w:rFonts w:ascii="Arial" w:hAnsi="Arial"/>
                <w:b/>
                <w:sz w:val="20"/>
              </w:rPr>
            </w:pPr>
            <w:r w:rsidRPr="00DA6A8E">
              <w:rPr>
                <w:rFonts w:ascii="Arial" w:hAnsi="Arial"/>
                <w:b/>
                <w:sz w:val="20"/>
              </w:rPr>
              <w:t>Units</w:t>
            </w:r>
          </w:p>
          <w:p w14:paraId="5AAE97AF" w14:textId="77777777" w:rsidR="00316F8C" w:rsidRDefault="00316F8C" w:rsidP="009110AC">
            <w:pPr>
              <w:jc w:val="center"/>
              <w:rPr>
                <w:rFonts w:ascii="Arial" w:hAnsi="Arial"/>
                <w:sz w:val="20"/>
              </w:rPr>
            </w:pPr>
            <w:r>
              <w:rPr>
                <w:rFonts w:ascii="Arial" w:hAnsi="Arial"/>
                <w:sz w:val="20"/>
              </w:rPr>
              <w:t>3</w:t>
            </w:r>
          </w:p>
          <w:p w14:paraId="76FDF468" w14:textId="77777777" w:rsidR="00316F8C" w:rsidRDefault="00316F8C" w:rsidP="009110AC">
            <w:pPr>
              <w:jc w:val="center"/>
              <w:rPr>
                <w:rFonts w:ascii="Arial" w:hAnsi="Arial"/>
                <w:sz w:val="20"/>
              </w:rPr>
            </w:pPr>
            <w:r>
              <w:rPr>
                <w:rFonts w:ascii="Arial" w:hAnsi="Arial"/>
                <w:sz w:val="20"/>
              </w:rPr>
              <w:t>3</w:t>
            </w:r>
          </w:p>
          <w:p w14:paraId="07961FD6" w14:textId="77777777" w:rsidR="00316F8C" w:rsidRDefault="00316F8C" w:rsidP="009110AC">
            <w:pPr>
              <w:jc w:val="center"/>
              <w:rPr>
                <w:rFonts w:ascii="Arial" w:hAnsi="Arial"/>
                <w:sz w:val="20"/>
              </w:rPr>
            </w:pPr>
            <w:r>
              <w:rPr>
                <w:rFonts w:ascii="Arial" w:hAnsi="Arial"/>
                <w:sz w:val="20"/>
              </w:rPr>
              <w:t>4</w:t>
            </w:r>
          </w:p>
          <w:p w14:paraId="25501781" w14:textId="77777777" w:rsidR="00316F8C" w:rsidRDefault="00316F8C" w:rsidP="009110AC">
            <w:pPr>
              <w:jc w:val="center"/>
              <w:rPr>
                <w:rFonts w:ascii="Arial" w:hAnsi="Arial"/>
                <w:sz w:val="20"/>
              </w:rPr>
            </w:pPr>
            <w:r>
              <w:rPr>
                <w:rFonts w:ascii="Arial" w:hAnsi="Arial"/>
                <w:sz w:val="20"/>
              </w:rPr>
              <w:t>3</w:t>
            </w:r>
          </w:p>
          <w:p w14:paraId="0CA283A3" w14:textId="77777777" w:rsidR="00316F8C" w:rsidRDefault="00316F8C" w:rsidP="009110AC">
            <w:pPr>
              <w:jc w:val="center"/>
              <w:rPr>
                <w:rFonts w:ascii="Arial" w:hAnsi="Arial"/>
                <w:sz w:val="20"/>
              </w:rPr>
            </w:pPr>
            <w:r>
              <w:rPr>
                <w:rFonts w:ascii="Arial" w:hAnsi="Arial"/>
                <w:sz w:val="20"/>
              </w:rPr>
              <w:t>3</w:t>
            </w:r>
          </w:p>
          <w:p w14:paraId="51A0BA89" w14:textId="77777777" w:rsidR="00316F8C" w:rsidRDefault="00316F8C" w:rsidP="009110AC">
            <w:pPr>
              <w:jc w:val="center"/>
              <w:rPr>
                <w:rFonts w:ascii="Arial" w:hAnsi="Arial"/>
                <w:sz w:val="20"/>
                <w:u w:val="single"/>
              </w:rPr>
            </w:pPr>
            <w:r w:rsidRPr="00815CFE">
              <w:rPr>
                <w:rFonts w:ascii="Arial" w:hAnsi="Arial"/>
                <w:sz w:val="20"/>
                <w:u w:val="single"/>
              </w:rPr>
              <w:t>0</w:t>
            </w:r>
          </w:p>
          <w:p w14:paraId="1E210E10" w14:textId="77777777" w:rsidR="00316F8C" w:rsidRPr="006E0297" w:rsidRDefault="00316F8C" w:rsidP="009110AC">
            <w:pPr>
              <w:jc w:val="center"/>
              <w:rPr>
                <w:rFonts w:ascii="Arial" w:hAnsi="Arial"/>
                <w:sz w:val="20"/>
              </w:rPr>
            </w:pPr>
            <w:r>
              <w:rPr>
                <w:rFonts w:ascii="Arial" w:hAnsi="Arial"/>
                <w:sz w:val="20"/>
              </w:rPr>
              <w:t>16</w:t>
            </w:r>
          </w:p>
        </w:tc>
        <w:tc>
          <w:tcPr>
            <w:tcW w:w="1685" w:type="dxa"/>
          </w:tcPr>
          <w:p w14:paraId="75252BB0" w14:textId="77777777" w:rsidR="00316F8C" w:rsidRDefault="00316F8C" w:rsidP="009110AC">
            <w:pPr>
              <w:jc w:val="both"/>
              <w:rPr>
                <w:rFonts w:ascii="Arial" w:hAnsi="Arial"/>
                <w:b/>
                <w:sz w:val="20"/>
              </w:rPr>
            </w:pPr>
            <w:r w:rsidRPr="00DA6A8E">
              <w:rPr>
                <w:rFonts w:ascii="Arial" w:hAnsi="Arial"/>
                <w:b/>
                <w:sz w:val="20"/>
              </w:rPr>
              <w:t>Subject</w:t>
            </w:r>
          </w:p>
          <w:p w14:paraId="2E0A01C4" w14:textId="77777777" w:rsidR="00316F8C" w:rsidRDefault="00316F8C" w:rsidP="009110AC">
            <w:pPr>
              <w:jc w:val="both"/>
              <w:rPr>
                <w:rFonts w:ascii="Arial" w:hAnsi="Arial"/>
                <w:sz w:val="20"/>
              </w:rPr>
            </w:pPr>
            <w:r>
              <w:rPr>
                <w:rFonts w:ascii="Arial" w:hAnsi="Arial"/>
                <w:sz w:val="20"/>
              </w:rPr>
              <w:t>MEMS 0071</w:t>
            </w:r>
          </w:p>
          <w:p w14:paraId="50F2755F" w14:textId="77777777" w:rsidR="00316F8C" w:rsidRDefault="00316F8C" w:rsidP="009110AC">
            <w:pPr>
              <w:jc w:val="both"/>
              <w:rPr>
                <w:rFonts w:ascii="Arial" w:hAnsi="Arial"/>
                <w:sz w:val="20"/>
              </w:rPr>
            </w:pPr>
            <w:r>
              <w:rPr>
                <w:rFonts w:ascii="Arial" w:hAnsi="Arial"/>
                <w:sz w:val="20"/>
              </w:rPr>
              <w:t>ENGR 1701</w:t>
            </w:r>
          </w:p>
          <w:p w14:paraId="008DAE0F" w14:textId="77777777" w:rsidR="00316F8C" w:rsidRDefault="00316F8C" w:rsidP="009110AC">
            <w:pPr>
              <w:jc w:val="both"/>
              <w:rPr>
                <w:rFonts w:ascii="Arial" w:hAnsi="Arial"/>
                <w:sz w:val="20"/>
              </w:rPr>
            </w:pPr>
            <w:r>
              <w:rPr>
                <w:rFonts w:ascii="Arial" w:hAnsi="Arial"/>
                <w:sz w:val="20"/>
              </w:rPr>
              <w:t>PHYS 0481</w:t>
            </w:r>
          </w:p>
          <w:p w14:paraId="565B222E" w14:textId="55778A78" w:rsidR="00316F8C" w:rsidRDefault="00A13AFD" w:rsidP="009110AC">
            <w:pPr>
              <w:jc w:val="both"/>
              <w:rPr>
                <w:rFonts w:ascii="Arial" w:hAnsi="Arial"/>
                <w:sz w:val="20"/>
              </w:rPr>
            </w:pPr>
            <w:r>
              <w:rPr>
                <w:rFonts w:ascii="Arial" w:hAnsi="Arial"/>
                <w:sz w:val="20"/>
              </w:rPr>
              <w:t>MEMS 1042</w:t>
            </w:r>
          </w:p>
          <w:p w14:paraId="013B296A" w14:textId="77777777" w:rsidR="00316F8C" w:rsidRDefault="00316F8C" w:rsidP="009110AC">
            <w:pPr>
              <w:jc w:val="both"/>
              <w:rPr>
                <w:rFonts w:ascii="Arial" w:hAnsi="Arial"/>
                <w:sz w:val="20"/>
              </w:rPr>
            </w:pPr>
          </w:p>
          <w:p w14:paraId="55B07942" w14:textId="77777777" w:rsidR="00316F8C" w:rsidRDefault="00316F8C" w:rsidP="009110AC">
            <w:pPr>
              <w:jc w:val="both"/>
              <w:rPr>
                <w:rFonts w:ascii="Arial" w:hAnsi="Arial"/>
                <w:sz w:val="20"/>
              </w:rPr>
            </w:pPr>
            <w:r>
              <w:rPr>
                <w:rFonts w:ascii="Arial" w:hAnsi="Arial"/>
                <w:sz w:val="20"/>
              </w:rPr>
              <w:t>MEMS 1085</w:t>
            </w:r>
          </w:p>
          <w:p w14:paraId="6E28CA31" w14:textId="77777777" w:rsidR="00316F8C" w:rsidRPr="00DA6A8E" w:rsidRDefault="00316F8C" w:rsidP="009110AC">
            <w:pPr>
              <w:jc w:val="both"/>
              <w:rPr>
                <w:rFonts w:ascii="Arial" w:hAnsi="Arial"/>
                <w:sz w:val="20"/>
              </w:rPr>
            </w:pPr>
          </w:p>
        </w:tc>
        <w:tc>
          <w:tcPr>
            <w:tcW w:w="2642" w:type="dxa"/>
          </w:tcPr>
          <w:p w14:paraId="2DE1B0B7" w14:textId="77777777" w:rsidR="00316F8C" w:rsidRDefault="00316F8C" w:rsidP="009110AC">
            <w:pPr>
              <w:jc w:val="both"/>
              <w:rPr>
                <w:rFonts w:ascii="Arial" w:hAnsi="Arial"/>
                <w:sz w:val="20"/>
              </w:rPr>
            </w:pPr>
          </w:p>
          <w:p w14:paraId="46451A25" w14:textId="77777777" w:rsidR="00316F8C" w:rsidRDefault="00316F8C" w:rsidP="009110AC">
            <w:pPr>
              <w:jc w:val="both"/>
              <w:rPr>
                <w:rFonts w:ascii="Arial" w:hAnsi="Arial"/>
                <w:sz w:val="20"/>
              </w:rPr>
            </w:pPr>
            <w:r>
              <w:rPr>
                <w:rFonts w:ascii="Arial" w:hAnsi="Arial"/>
                <w:sz w:val="20"/>
              </w:rPr>
              <w:t>Intro to Fluid Dynamics</w:t>
            </w:r>
          </w:p>
          <w:p w14:paraId="6408EA16" w14:textId="77777777" w:rsidR="00316F8C" w:rsidRDefault="00316F8C" w:rsidP="009110AC">
            <w:pPr>
              <w:jc w:val="both"/>
              <w:rPr>
                <w:rFonts w:ascii="Arial" w:hAnsi="Arial"/>
                <w:sz w:val="20"/>
              </w:rPr>
            </w:pPr>
            <w:r>
              <w:rPr>
                <w:rFonts w:ascii="Arial" w:hAnsi="Arial"/>
                <w:sz w:val="20"/>
              </w:rPr>
              <w:t>Fund. Of Nuc. Rx.</w:t>
            </w:r>
          </w:p>
          <w:p w14:paraId="4509365E" w14:textId="77777777" w:rsidR="00316F8C" w:rsidRDefault="00316F8C" w:rsidP="009110AC">
            <w:pPr>
              <w:jc w:val="both"/>
              <w:rPr>
                <w:rFonts w:ascii="Arial" w:hAnsi="Arial"/>
                <w:sz w:val="20"/>
              </w:rPr>
            </w:pPr>
            <w:r>
              <w:rPr>
                <w:rFonts w:ascii="Arial" w:hAnsi="Arial"/>
                <w:sz w:val="20"/>
              </w:rPr>
              <w:t>Princ. Of Mod. Physics 2</w:t>
            </w:r>
          </w:p>
          <w:p w14:paraId="0D778EF7" w14:textId="77BA9FAC" w:rsidR="00316F8C" w:rsidRDefault="00A13AFD" w:rsidP="009110AC">
            <w:pPr>
              <w:jc w:val="both"/>
              <w:rPr>
                <w:rFonts w:ascii="Arial" w:hAnsi="Arial"/>
                <w:sz w:val="20"/>
                <w:szCs w:val="18"/>
              </w:rPr>
            </w:pPr>
            <w:r>
              <w:rPr>
                <w:rFonts w:ascii="Arial" w:hAnsi="Arial"/>
                <w:sz w:val="20"/>
                <w:szCs w:val="18"/>
              </w:rPr>
              <w:t>Mech. Meas. 2</w:t>
            </w:r>
            <w:r w:rsidR="00316F8C">
              <w:rPr>
                <w:rFonts w:ascii="Arial" w:hAnsi="Arial"/>
                <w:sz w:val="20"/>
                <w:szCs w:val="18"/>
              </w:rPr>
              <w:t xml:space="preserve"> </w:t>
            </w:r>
          </w:p>
          <w:p w14:paraId="3EB452E7" w14:textId="77777777" w:rsidR="00316F8C" w:rsidRDefault="00316F8C" w:rsidP="009110AC">
            <w:pPr>
              <w:jc w:val="both"/>
              <w:rPr>
                <w:rFonts w:ascii="Arial" w:hAnsi="Arial"/>
                <w:sz w:val="20"/>
              </w:rPr>
            </w:pPr>
            <w:r>
              <w:rPr>
                <w:rFonts w:ascii="Arial" w:hAnsi="Arial"/>
                <w:sz w:val="20"/>
              </w:rPr>
              <w:t xml:space="preserve">Program Elective 1 </w:t>
            </w:r>
          </w:p>
          <w:p w14:paraId="26DD3219" w14:textId="77777777" w:rsidR="00316F8C" w:rsidRDefault="00316F8C" w:rsidP="009110AC">
            <w:pPr>
              <w:jc w:val="both"/>
              <w:rPr>
                <w:rFonts w:ascii="Arial" w:hAnsi="Arial"/>
                <w:sz w:val="20"/>
              </w:rPr>
            </w:pPr>
            <w:r>
              <w:rPr>
                <w:rFonts w:ascii="Arial" w:hAnsi="Arial"/>
                <w:sz w:val="20"/>
              </w:rPr>
              <w:t>Departmental Seminar</w:t>
            </w:r>
          </w:p>
          <w:p w14:paraId="0ED7BC2E" w14:textId="77777777" w:rsidR="00316F8C" w:rsidRPr="00E24EC1" w:rsidRDefault="00316F8C" w:rsidP="009110AC">
            <w:pPr>
              <w:jc w:val="right"/>
              <w:rPr>
                <w:rFonts w:ascii="Arial" w:hAnsi="Arial"/>
                <w:sz w:val="20"/>
              </w:rPr>
            </w:pPr>
            <w:r>
              <w:rPr>
                <w:rFonts w:ascii="Arial" w:hAnsi="Arial"/>
                <w:sz w:val="20"/>
              </w:rPr>
              <w:t>Total</w:t>
            </w:r>
          </w:p>
        </w:tc>
        <w:tc>
          <w:tcPr>
            <w:tcW w:w="756" w:type="dxa"/>
          </w:tcPr>
          <w:p w14:paraId="055AF50D" w14:textId="77777777" w:rsidR="00316F8C" w:rsidRDefault="00316F8C" w:rsidP="009110AC">
            <w:pPr>
              <w:jc w:val="center"/>
              <w:rPr>
                <w:rFonts w:ascii="Arial" w:hAnsi="Arial"/>
                <w:b/>
                <w:sz w:val="20"/>
              </w:rPr>
            </w:pPr>
            <w:r w:rsidRPr="00DA6A8E">
              <w:rPr>
                <w:rFonts w:ascii="Arial" w:hAnsi="Arial"/>
                <w:b/>
                <w:sz w:val="20"/>
              </w:rPr>
              <w:t>Units</w:t>
            </w:r>
          </w:p>
          <w:p w14:paraId="0D779A04" w14:textId="77777777" w:rsidR="00316F8C" w:rsidRDefault="00316F8C" w:rsidP="009110AC">
            <w:pPr>
              <w:jc w:val="center"/>
              <w:rPr>
                <w:rFonts w:ascii="Arial" w:hAnsi="Arial"/>
                <w:sz w:val="20"/>
              </w:rPr>
            </w:pPr>
            <w:r>
              <w:rPr>
                <w:rFonts w:ascii="Arial" w:hAnsi="Arial"/>
                <w:sz w:val="20"/>
              </w:rPr>
              <w:t>3</w:t>
            </w:r>
          </w:p>
          <w:p w14:paraId="405C37F6" w14:textId="77777777" w:rsidR="00316F8C" w:rsidRDefault="00316F8C" w:rsidP="009110AC">
            <w:pPr>
              <w:jc w:val="center"/>
              <w:rPr>
                <w:rFonts w:ascii="Arial" w:hAnsi="Arial"/>
                <w:sz w:val="20"/>
              </w:rPr>
            </w:pPr>
            <w:r>
              <w:rPr>
                <w:rFonts w:ascii="Arial" w:hAnsi="Arial"/>
                <w:sz w:val="20"/>
              </w:rPr>
              <w:t>3</w:t>
            </w:r>
          </w:p>
          <w:p w14:paraId="2CDBAE29" w14:textId="77777777" w:rsidR="00316F8C" w:rsidRDefault="00316F8C" w:rsidP="009110AC">
            <w:pPr>
              <w:jc w:val="center"/>
              <w:rPr>
                <w:rFonts w:ascii="Arial" w:hAnsi="Arial"/>
                <w:sz w:val="20"/>
              </w:rPr>
            </w:pPr>
            <w:r>
              <w:rPr>
                <w:rFonts w:ascii="Arial" w:hAnsi="Arial"/>
                <w:sz w:val="20"/>
              </w:rPr>
              <w:t>3</w:t>
            </w:r>
          </w:p>
          <w:p w14:paraId="02B533EA" w14:textId="77777777" w:rsidR="00316F8C" w:rsidRDefault="00316F8C" w:rsidP="009110AC">
            <w:pPr>
              <w:jc w:val="center"/>
              <w:rPr>
                <w:rFonts w:ascii="Arial" w:hAnsi="Arial"/>
                <w:sz w:val="20"/>
              </w:rPr>
            </w:pPr>
            <w:r>
              <w:rPr>
                <w:rFonts w:ascii="Arial" w:hAnsi="Arial"/>
                <w:sz w:val="20"/>
              </w:rPr>
              <w:t>3</w:t>
            </w:r>
          </w:p>
          <w:p w14:paraId="7C954363" w14:textId="77777777" w:rsidR="00316F8C" w:rsidRDefault="00316F8C" w:rsidP="009110AC">
            <w:pPr>
              <w:jc w:val="center"/>
              <w:rPr>
                <w:rFonts w:ascii="Arial" w:hAnsi="Arial"/>
                <w:sz w:val="20"/>
              </w:rPr>
            </w:pPr>
            <w:r>
              <w:rPr>
                <w:rFonts w:ascii="Arial" w:hAnsi="Arial"/>
                <w:sz w:val="20"/>
              </w:rPr>
              <w:t>3</w:t>
            </w:r>
          </w:p>
          <w:p w14:paraId="054733B1" w14:textId="77777777" w:rsidR="00316F8C" w:rsidRDefault="00316F8C" w:rsidP="009110AC">
            <w:pPr>
              <w:jc w:val="center"/>
              <w:rPr>
                <w:rFonts w:ascii="Arial" w:hAnsi="Arial"/>
                <w:sz w:val="20"/>
                <w:u w:val="single"/>
              </w:rPr>
            </w:pPr>
            <w:r>
              <w:rPr>
                <w:rFonts w:ascii="Arial" w:hAnsi="Arial"/>
                <w:sz w:val="20"/>
                <w:u w:val="single"/>
              </w:rPr>
              <w:t>0</w:t>
            </w:r>
          </w:p>
          <w:p w14:paraId="1796C81F" w14:textId="77777777" w:rsidR="00316F8C" w:rsidRDefault="00316F8C" w:rsidP="009110AC">
            <w:pPr>
              <w:jc w:val="center"/>
              <w:rPr>
                <w:rFonts w:ascii="Arial" w:hAnsi="Arial"/>
                <w:sz w:val="20"/>
              </w:rPr>
            </w:pPr>
            <w:r w:rsidRPr="00A576CC">
              <w:rPr>
                <w:rFonts w:ascii="Arial" w:hAnsi="Arial"/>
                <w:sz w:val="20"/>
              </w:rPr>
              <w:t>15</w:t>
            </w:r>
          </w:p>
          <w:p w14:paraId="0E88174B" w14:textId="77777777" w:rsidR="00316F8C" w:rsidRPr="00A576CC" w:rsidRDefault="00316F8C" w:rsidP="009110AC">
            <w:pPr>
              <w:jc w:val="center"/>
              <w:rPr>
                <w:rFonts w:ascii="Arial" w:hAnsi="Arial"/>
                <w:sz w:val="20"/>
              </w:rPr>
            </w:pPr>
          </w:p>
        </w:tc>
      </w:tr>
      <w:tr w:rsidR="00316F8C" w:rsidRPr="005F7710" w14:paraId="2EE62E11" w14:textId="77777777" w:rsidTr="009110AC">
        <w:tc>
          <w:tcPr>
            <w:tcW w:w="5069" w:type="dxa"/>
            <w:gridSpan w:val="3"/>
          </w:tcPr>
          <w:p w14:paraId="0DF62B5D" w14:textId="77777777" w:rsidR="00316F8C" w:rsidRPr="005F7710" w:rsidRDefault="00316F8C" w:rsidP="009110AC">
            <w:pPr>
              <w:jc w:val="center"/>
              <w:rPr>
                <w:rFonts w:ascii="Arial" w:hAnsi="Arial"/>
              </w:rPr>
            </w:pPr>
            <w:r w:rsidRPr="005F7710">
              <w:rPr>
                <w:rFonts w:ascii="Arial" w:hAnsi="Arial"/>
                <w:b/>
                <w:caps/>
              </w:rPr>
              <w:lastRenderedPageBreak/>
              <w:t>Seventh Term</w:t>
            </w:r>
          </w:p>
        </w:tc>
        <w:tc>
          <w:tcPr>
            <w:tcW w:w="5083" w:type="dxa"/>
            <w:gridSpan w:val="3"/>
          </w:tcPr>
          <w:p w14:paraId="37EA3453" w14:textId="77777777" w:rsidR="00316F8C" w:rsidRPr="005F7710" w:rsidRDefault="00316F8C" w:rsidP="009110AC">
            <w:pPr>
              <w:jc w:val="center"/>
              <w:rPr>
                <w:rFonts w:ascii="Arial" w:hAnsi="Arial"/>
              </w:rPr>
            </w:pPr>
            <w:r w:rsidRPr="005F7710">
              <w:rPr>
                <w:rFonts w:ascii="Arial" w:hAnsi="Arial"/>
                <w:b/>
                <w:caps/>
              </w:rPr>
              <w:t>Eight Term</w:t>
            </w:r>
          </w:p>
        </w:tc>
      </w:tr>
      <w:tr w:rsidR="00316F8C" w:rsidRPr="00DA6A8E" w14:paraId="3E384667" w14:textId="77777777" w:rsidTr="009110AC">
        <w:tc>
          <w:tcPr>
            <w:tcW w:w="1697" w:type="dxa"/>
          </w:tcPr>
          <w:p w14:paraId="4F821AD1" w14:textId="77777777" w:rsidR="00316F8C" w:rsidRDefault="00316F8C" w:rsidP="009110AC">
            <w:pPr>
              <w:jc w:val="both"/>
              <w:rPr>
                <w:rFonts w:ascii="Arial" w:hAnsi="Arial"/>
                <w:b/>
                <w:sz w:val="20"/>
              </w:rPr>
            </w:pPr>
            <w:r w:rsidRPr="00DA6A8E">
              <w:rPr>
                <w:rFonts w:ascii="Arial" w:hAnsi="Arial"/>
                <w:b/>
                <w:sz w:val="20"/>
              </w:rPr>
              <w:t>Subject</w:t>
            </w:r>
          </w:p>
          <w:p w14:paraId="4D4B9932" w14:textId="77777777" w:rsidR="00316F8C" w:rsidRDefault="00316F8C" w:rsidP="009110AC">
            <w:pPr>
              <w:jc w:val="both"/>
              <w:rPr>
                <w:rFonts w:ascii="Arial" w:hAnsi="Arial"/>
                <w:sz w:val="20"/>
              </w:rPr>
            </w:pPr>
          </w:p>
          <w:p w14:paraId="6840E1C3" w14:textId="77777777" w:rsidR="00316F8C" w:rsidRDefault="00316F8C" w:rsidP="009110AC">
            <w:pPr>
              <w:jc w:val="both"/>
              <w:rPr>
                <w:rFonts w:ascii="Arial" w:hAnsi="Arial"/>
                <w:sz w:val="20"/>
              </w:rPr>
            </w:pPr>
            <w:r>
              <w:rPr>
                <w:rFonts w:ascii="Arial" w:hAnsi="Arial"/>
                <w:sz w:val="20"/>
              </w:rPr>
              <w:t>ENGR 1702</w:t>
            </w:r>
          </w:p>
          <w:p w14:paraId="1C21E470" w14:textId="77777777" w:rsidR="00316F8C" w:rsidRDefault="00316F8C" w:rsidP="009110AC">
            <w:pPr>
              <w:jc w:val="both"/>
              <w:rPr>
                <w:rFonts w:ascii="Arial" w:hAnsi="Arial"/>
                <w:sz w:val="20"/>
              </w:rPr>
            </w:pPr>
          </w:p>
          <w:p w14:paraId="5B45540F" w14:textId="77777777" w:rsidR="00316F8C" w:rsidRDefault="00316F8C" w:rsidP="009110AC">
            <w:pPr>
              <w:jc w:val="both"/>
              <w:rPr>
                <w:rFonts w:ascii="Arial" w:hAnsi="Arial"/>
                <w:sz w:val="20"/>
              </w:rPr>
            </w:pPr>
            <w:r>
              <w:rPr>
                <w:rFonts w:ascii="Arial" w:hAnsi="Arial"/>
                <w:sz w:val="20"/>
              </w:rPr>
              <w:t>MEMS 1051</w:t>
            </w:r>
          </w:p>
          <w:p w14:paraId="0DB6A635" w14:textId="77777777" w:rsidR="00316F8C" w:rsidRDefault="00316F8C" w:rsidP="009110AC">
            <w:pPr>
              <w:jc w:val="both"/>
              <w:rPr>
                <w:rFonts w:ascii="Arial" w:hAnsi="Arial"/>
                <w:sz w:val="20"/>
              </w:rPr>
            </w:pPr>
          </w:p>
          <w:p w14:paraId="3313022A" w14:textId="77777777" w:rsidR="00316F8C" w:rsidRPr="00DA6A8E" w:rsidRDefault="00316F8C" w:rsidP="009110AC">
            <w:pPr>
              <w:jc w:val="both"/>
              <w:rPr>
                <w:rFonts w:ascii="Arial" w:hAnsi="Arial"/>
                <w:sz w:val="20"/>
              </w:rPr>
            </w:pPr>
            <w:r>
              <w:rPr>
                <w:rFonts w:ascii="Arial" w:hAnsi="Arial"/>
                <w:sz w:val="20"/>
              </w:rPr>
              <w:t>MEMS 1085</w:t>
            </w:r>
          </w:p>
        </w:tc>
        <w:tc>
          <w:tcPr>
            <w:tcW w:w="2616" w:type="dxa"/>
          </w:tcPr>
          <w:p w14:paraId="7B46E6F6" w14:textId="77777777" w:rsidR="00316F8C" w:rsidRDefault="00316F8C" w:rsidP="009110AC">
            <w:pPr>
              <w:jc w:val="both"/>
              <w:rPr>
                <w:rFonts w:ascii="Arial" w:hAnsi="Arial"/>
                <w:sz w:val="20"/>
              </w:rPr>
            </w:pPr>
          </w:p>
          <w:p w14:paraId="6A17662C" w14:textId="77777777" w:rsidR="00316F8C" w:rsidRDefault="00316F8C" w:rsidP="009110AC">
            <w:pPr>
              <w:jc w:val="both"/>
              <w:rPr>
                <w:rFonts w:ascii="Arial" w:hAnsi="Arial"/>
                <w:sz w:val="20"/>
              </w:rPr>
            </w:pPr>
            <w:r>
              <w:rPr>
                <w:rFonts w:ascii="Arial" w:hAnsi="Arial"/>
                <w:sz w:val="20"/>
              </w:rPr>
              <w:t>Senior Design 1</w:t>
            </w:r>
            <w:r w:rsidRPr="00977BA1">
              <w:rPr>
                <w:rFonts w:ascii="Arial" w:hAnsi="Arial"/>
                <w:color w:val="FF0000"/>
                <w:sz w:val="18"/>
                <w:szCs w:val="18"/>
              </w:rPr>
              <w:t>*</w:t>
            </w:r>
          </w:p>
          <w:p w14:paraId="1EB79B1A" w14:textId="77777777" w:rsidR="00316F8C" w:rsidRDefault="00316F8C" w:rsidP="009110AC">
            <w:pPr>
              <w:jc w:val="both"/>
              <w:rPr>
                <w:rFonts w:ascii="Arial" w:hAnsi="Arial"/>
                <w:sz w:val="20"/>
              </w:rPr>
            </w:pPr>
            <w:r>
              <w:rPr>
                <w:rFonts w:ascii="Arial" w:hAnsi="Arial"/>
                <w:sz w:val="20"/>
              </w:rPr>
              <w:t>Nuclear Plant Tech.</w:t>
            </w:r>
          </w:p>
          <w:p w14:paraId="04C5E441" w14:textId="77777777" w:rsidR="00316F8C" w:rsidRDefault="00316F8C" w:rsidP="009110AC">
            <w:pPr>
              <w:jc w:val="both"/>
              <w:rPr>
                <w:rFonts w:ascii="Arial" w:hAnsi="Arial"/>
                <w:sz w:val="20"/>
              </w:rPr>
            </w:pPr>
            <w:r>
              <w:rPr>
                <w:rFonts w:ascii="Arial" w:hAnsi="Arial"/>
                <w:sz w:val="20"/>
              </w:rPr>
              <w:t xml:space="preserve">Program Elective 2 </w:t>
            </w:r>
          </w:p>
          <w:p w14:paraId="36D240BE" w14:textId="77777777" w:rsidR="00316F8C" w:rsidRDefault="00316F8C" w:rsidP="009110AC">
            <w:pPr>
              <w:jc w:val="both"/>
              <w:rPr>
                <w:rFonts w:ascii="Arial" w:hAnsi="Arial"/>
                <w:sz w:val="20"/>
              </w:rPr>
            </w:pPr>
            <w:r>
              <w:rPr>
                <w:rFonts w:ascii="Arial" w:hAnsi="Arial"/>
                <w:sz w:val="20"/>
              </w:rPr>
              <w:t>Appl. Thermodynamics</w:t>
            </w:r>
          </w:p>
          <w:p w14:paraId="3B0A9C87" w14:textId="77777777" w:rsidR="00316F8C" w:rsidRDefault="00316F8C" w:rsidP="009110AC">
            <w:pPr>
              <w:jc w:val="both"/>
              <w:rPr>
                <w:rFonts w:ascii="Arial" w:hAnsi="Arial"/>
                <w:sz w:val="20"/>
              </w:rPr>
            </w:pPr>
            <w:r>
              <w:rPr>
                <w:rFonts w:ascii="Arial" w:hAnsi="Arial"/>
                <w:sz w:val="20"/>
              </w:rPr>
              <w:t>Hum./Soc. Sci. Elec. 5</w:t>
            </w:r>
          </w:p>
          <w:p w14:paraId="2123C947" w14:textId="77777777" w:rsidR="00316F8C" w:rsidRDefault="00316F8C" w:rsidP="009110AC">
            <w:pPr>
              <w:jc w:val="both"/>
              <w:rPr>
                <w:rFonts w:ascii="Arial" w:hAnsi="Arial"/>
                <w:sz w:val="20"/>
              </w:rPr>
            </w:pPr>
            <w:r>
              <w:rPr>
                <w:rFonts w:ascii="Arial" w:hAnsi="Arial"/>
                <w:sz w:val="20"/>
              </w:rPr>
              <w:t>Departmental Seminar</w:t>
            </w:r>
          </w:p>
          <w:p w14:paraId="74ED6149" w14:textId="77777777" w:rsidR="00316F8C" w:rsidRPr="00E24EC1" w:rsidRDefault="00316F8C" w:rsidP="009110AC">
            <w:pPr>
              <w:jc w:val="right"/>
              <w:rPr>
                <w:rFonts w:ascii="Arial" w:hAnsi="Arial"/>
                <w:sz w:val="20"/>
              </w:rPr>
            </w:pPr>
            <w:r>
              <w:rPr>
                <w:rFonts w:ascii="Arial" w:hAnsi="Arial"/>
                <w:sz w:val="20"/>
              </w:rPr>
              <w:t>Total</w:t>
            </w:r>
          </w:p>
        </w:tc>
        <w:tc>
          <w:tcPr>
            <w:tcW w:w="756" w:type="dxa"/>
          </w:tcPr>
          <w:p w14:paraId="51BA2C13" w14:textId="77777777" w:rsidR="00316F8C" w:rsidRDefault="00316F8C" w:rsidP="009110AC">
            <w:pPr>
              <w:jc w:val="center"/>
              <w:rPr>
                <w:rFonts w:ascii="Arial" w:hAnsi="Arial"/>
                <w:b/>
                <w:sz w:val="20"/>
              </w:rPr>
            </w:pPr>
            <w:r w:rsidRPr="00DA6A8E">
              <w:rPr>
                <w:rFonts w:ascii="Arial" w:hAnsi="Arial"/>
                <w:b/>
                <w:sz w:val="20"/>
              </w:rPr>
              <w:t>Units</w:t>
            </w:r>
          </w:p>
          <w:p w14:paraId="6E39A6CC" w14:textId="77777777" w:rsidR="00316F8C" w:rsidRDefault="00316F8C" w:rsidP="009110AC">
            <w:pPr>
              <w:jc w:val="center"/>
              <w:rPr>
                <w:rFonts w:ascii="Arial" w:hAnsi="Arial"/>
                <w:sz w:val="20"/>
              </w:rPr>
            </w:pPr>
            <w:r>
              <w:rPr>
                <w:rFonts w:ascii="Arial" w:hAnsi="Arial"/>
                <w:sz w:val="20"/>
              </w:rPr>
              <w:t>3</w:t>
            </w:r>
          </w:p>
          <w:p w14:paraId="34C0CE68" w14:textId="77777777" w:rsidR="00316F8C" w:rsidRDefault="00316F8C" w:rsidP="009110AC">
            <w:pPr>
              <w:jc w:val="center"/>
              <w:rPr>
                <w:rFonts w:ascii="Arial" w:hAnsi="Arial"/>
                <w:sz w:val="20"/>
              </w:rPr>
            </w:pPr>
            <w:r>
              <w:rPr>
                <w:rFonts w:ascii="Arial" w:hAnsi="Arial"/>
                <w:sz w:val="20"/>
              </w:rPr>
              <w:t>3</w:t>
            </w:r>
          </w:p>
          <w:p w14:paraId="63BB2DA4" w14:textId="77777777" w:rsidR="00316F8C" w:rsidRDefault="00316F8C" w:rsidP="009110AC">
            <w:pPr>
              <w:jc w:val="center"/>
              <w:rPr>
                <w:rFonts w:ascii="Arial" w:hAnsi="Arial"/>
                <w:sz w:val="20"/>
              </w:rPr>
            </w:pPr>
            <w:r>
              <w:rPr>
                <w:rFonts w:ascii="Arial" w:hAnsi="Arial"/>
                <w:sz w:val="20"/>
              </w:rPr>
              <w:t>3</w:t>
            </w:r>
          </w:p>
          <w:p w14:paraId="1ED2DFD2" w14:textId="77777777" w:rsidR="00316F8C" w:rsidRDefault="00316F8C" w:rsidP="009110AC">
            <w:pPr>
              <w:jc w:val="center"/>
              <w:rPr>
                <w:rFonts w:ascii="Arial" w:hAnsi="Arial"/>
                <w:sz w:val="20"/>
              </w:rPr>
            </w:pPr>
            <w:r>
              <w:rPr>
                <w:rFonts w:ascii="Arial" w:hAnsi="Arial"/>
                <w:sz w:val="20"/>
              </w:rPr>
              <w:t>3</w:t>
            </w:r>
          </w:p>
          <w:p w14:paraId="1AE13CB4" w14:textId="77777777" w:rsidR="00316F8C" w:rsidRDefault="00316F8C" w:rsidP="009110AC">
            <w:pPr>
              <w:jc w:val="center"/>
              <w:rPr>
                <w:rFonts w:ascii="Arial" w:hAnsi="Arial"/>
                <w:sz w:val="20"/>
              </w:rPr>
            </w:pPr>
            <w:r>
              <w:rPr>
                <w:rFonts w:ascii="Arial" w:hAnsi="Arial"/>
                <w:sz w:val="20"/>
              </w:rPr>
              <w:t>3</w:t>
            </w:r>
          </w:p>
          <w:p w14:paraId="4DE28ED2" w14:textId="77777777" w:rsidR="00316F8C" w:rsidRDefault="00316F8C" w:rsidP="009110AC">
            <w:pPr>
              <w:jc w:val="center"/>
              <w:rPr>
                <w:rFonts w:ascii="Arial" w:hAnsi="Arial"/>
                <w:sz w:val="20"/>
                <w:u w:val="single"/>
              </w:rPr>
            </w:pPr>
            <w:r>
              <w:rPr>
                <w:rFonts w:ascii="Arial" w:hAnsi="Arial"/>
                <w:sz w:val="20"/>
                <w:u w:val="single"/>
              </w:rPr>
              <w:t>0</w:t>
            </w:r>
          </w:p>
          <w:p w14:paraId="078DE86E" w14:textId="77777777" w:rsidR="00316F8C" w:rsidRPr="006351B2" w:rsidRDefault="00316F8C" w:rsidP="009110AC">
            <w:pPr>
              <w:jc w:val="center"/>
              <w:rPr>
                <w:rFonts w:ascii="Arial" w:hAnsi="Arial"/>
                <w:sz w:val="20"/>
              </w:rPr>
            </w:pPr>
            <w:r>
              <w:rPr>
                <w:rFonts w:ascii="Arial" w:hAnsi="Arial"/>
                <w:sz w:val="20"/>
              </w:rPr>
              <w:t>15</w:t>
            </w:r>
          </w:p>
        </w:tc>
        <w:tc>
          <w:tcPr>
            <w:tcW w:w="1685" w:type="dxa"/>
          </w:tcPr>
          <w:p w14:paraId="6A1A8B24" w14:textId="77777777" w:rsidR="00316F8C" w:rsidRDefault="00316F8C" w:rsidP="009110AC">
            <w:pPr>
              <w:jc w:val="both"/>
              <w:rPr>
                <w:rFonts w:ascii="Arial" w:hAnsi="Arial"/>
                <w:b/>
                <w:sz w:val="20"/>
              </w:rPr>
            </w:pPr>
            <w:r w:rsidRPr="00DA6A8E">
              <w:rPr>
                <w:rFonts w:ascii="Arial" w:hAnsi="Arial"/>
                <w:b/>
                <w:sz w:val="20"/>
              </w:rPr>
              <w:t>Subject</w:t>
            </w:r>
          </w:p>
          <w:p w14:paraId="1758D359" w14:textId="77777777" w:rsidR="00316F8C" w:rsidRDefault="00316F8C" w:rsidP="009110AC">
            <w:pPr>
              <w:jc w:val="both"/>
              <w:rPr>
                <w:rFonts w:ascii="Arial" w:hAnsi="Arial"/>
                <w:sz w:val="20"/>
              </w:rPr>
            </w:pPr>
          </w:p>
          <w:p w14:paraId="45B0CD0E" w14:textId="77777777" w:rsidR="00316F8C" w:rsidRDefault="00316F8C" w:rsidP="009110AC">
            <w:pPr>
              <w:jc w:val="both"/>
              <w:rPr>
                <w:rFonts w:ascii="Arial" w:hAnsi="Arial"/>
                <w:sz w:val="20"/>
              </w:rPr>
            </w:pPr>
            <w:r>
              <w:rPr>
                <w:rFonts w:ascii="Arial" w:hAnsi="Arial"/>
                <w:sz w:val="20"/>
              </w:rPr>
              <w:t>MEMS 1071</w:t>
            </w:r>
          </w:p>
          <w:p w14:paraId="2AB7761E" w14:textId="77777777" w:rsidR="00316F8C" w:rsidRDefault="00316F8C" w:rsidP="009110AC">
            <w:pPr>
              <w:jc w:val="both"/>
              <w:rPr>
                <w:rFonts w:ascii="Arial" w:hAnsi="Arial"/>
                <w:sz w:val="20"/>
              </w:rPr>
            </w:pPr>
          </w:p>
          <w:p w14:paraId="5B3B232E" w14:textId="4035780A" w:rsidR="00316F8C" w:rsidRDefault="00DC6C17" w:rsidP="009110AC">
            <w:pPr>
              <w:jc w:val="both"/>
              <w:rPr>
                <w:rFonts w:ascii="Arial" w:hAnsi="Arial"/>
                <w:sz w:val="20"/>
              </w:rPr>
            </w:pPr>
            <w:r>
              <w:rPr>
                <w:rFonts w:ascii="Arial" w:hAnsi="Arial"/>
                <w:sz w:val="20"/>
              </w:rPr>
              <w:t>MATH</w:t>
            </w:r>
          </w:p>
          <w:p w14:paraId="06C18417" w14:textId="77777777" w:rsidR="00316F8C" w:rsidRDefault="00316F8C" w:rsidP="009110AC">
            <w:pPr>
              <w:jc w:val="both"/>
              <w:rPr>
                <w:rFonts w:ascii="Arial" w:hAnsi="Arial"/>
                <w:sz w:val="20"/>
              </w:rPr>
            </w:pPr>
          </w:p>
          <w:p w14:paraId="48F51ACE" w14:textId="77777777" w:rsidR="00316F8C" w:rsidRDefault="00316F8C" w:rsidP="009110AC">
            <w:pPr>
              <w:jc w:val="both"/>
              <w:rPr>
                <w:rFonts w:ascii="Arial" w:hAnsi="Arial"/>
                <w:sz w:val="20"/>
              </w:rPr>
            </w:pPr>
          </w:p>
          <w:p w14:paraId="7E12305E" w14:textId="77777777" w:rsidR="00316F8C" w:rsidRPr="00DA6A8E" w:rsidRDefault="00316F8C" w:rsidP="009110AC">
            <w:pPr>
              <w:jc w:val="both"/>
              <w:rPr>
                <w:rFonts w:ascii="Arial" w:hAnsi="Arial"/>
                <w:sz w:val="20"/>
              </w:rPr>
            </w:pPr>
            <w:r>
              <w:rPr>
                <w:rFonts w:ascii="Arial" w:hAnsi="Arial"/>
                <w:sz w:val="20"/>
              </w:rPr>
              <w:t>MEMS 1085</w:t>
            </w:r>
          </w:p>
        </w:tc>
        <w:tc>
          <w:tcPr>
            <w:tcW w:w="2642" w:type="dxa"/>
          </w:tcPr>
          <w:p w14:paraId="1AD676B1" w14:textId="77777777" w:rsidR="00316F8C" w:rsidRDefault="00316F8C" w:rsidP="009110AC">
            <w:pPr>
              <w:jc w:val="both"/>
              <w:rPr>
                <w:rFonts w:ascii="Arial" w:hAnsi="Arial"/>
                <w:sz w:val="20"/>
              </w:rPr>
            </w:pPr>
          </w:p>
          <w:p w14:paraId="3094378C" w14:textId="77777777" w:rsidR="00316F8C" w:rsidRDefault="00316F8C" w:rsidP="009110AC">
            <w:pPr>
              <w:jc w:val="both"/>
              <w:rPr>
                <w:rFonts w:ascii="Arial" w:hAnsi="Arial"/>
                <w:sz w:val="20"/>
              </w:rPr>
            </w:pPr>
            <w:r>
              <w:rPr>
                <w:rFonts w:ascii="Arial" w:hAnsi="Arial"/>
                <w:sz w:val="20"/>
              </w:rPr>
              <w:t>Senior Design 2</w:t>
            </w:r>
            <w:r w:rsidRPr="00977BA1">
              <w:rPr>
                <w:rFonts w:ascii="Arial" w:hAnsi="Arial"/>
                <w:color w:val="FF0000"/>
                <w:sz w:val="18"/>
                <w:szCs w:val="18"/>
              </w:rPr>
              <w:t>*</w:t>
            </w:r>
          </w:p>
          <w:p w14:paraId="4123C822" w14:textId="77777777" w:rsidR="00316F8C" w:rsidRDefault="00316F8C" w:rsidP="009110AC">
            <w:pPr>
              <w:jc w:val="both"/>
              <w:rPr>
                <w:rFonts w:ascii="Arial" w:hAnsi="Arial"/>
                <w:sz w:val="20"/>
              </w:rPr>
            </w:pPr>
            <w:r>
              <w:rPr>
                <w:rFonts w:ascii="Arial" w:hAnsi="Arial"/>
                <w:sz w:val="20"/>
              </w:rPr>
              <w:t xml:space="preserve">Applied Fluid Dynamics </w:t>
            </w:r>
          </w:p>
          <w:p w14:paraId="14C184C4" w14:textId="77777777" w:rsidR="00316F8C" w:rsidRDefault="00316F8C" w:rsidP="009110AC">
            <w:pPr>
              <w:jc w:val="both"/>
              <w:rPr>
                <w:rFonts w:ascii="Arial" w:hAnsi="Arial"/>
                <w:sz w:val="20"/>
              </w:rPr>
            </w:pPr>
            <w:r>
              <w:rPr>
                <w:rFonts w:ascii="Arial" w:hAnsi="Arial"/>
                <w:sz w:val="20"/>
              </w:rPr>
              <w:t>Hum./Soc. Sci. Elec. 6</w:t>
            </w:r>
          </w:p>
          <w:p w14:paraId="5F0F0075" w14:textId="191D4E9D" w:rsidR="00316F8C" w:rsidRDefault="00DC6C17" w:rsidP="009110AC">
            <w:pPr>
              <w:jc w:val="both"/>
              <w:rPr>
                <w:rFonts w:ascii="Arial" w:hAnsi="Arial"/>
                <w:sz w:val="20"/>
              </w:rPr>
            </w:pPr>
            <w:r>
              <w:rPr>
                <w:rFonts w:ascii="Arial" w:hAnsi="Arial"/>
                <w:sz w:val="20"/>
              </w:rPr>
              <w:t>Upper Level Math</w:t>
            </w:r>
          </w:p>
          <w:p w14:paraId="5D917D9E" w14:textId="3F627BD5" w:rsidR="00316F8C" w:rsidRDefault="00DC6C17" w:rsidP="009110AC">
            <w:pPr>
              <w:jc w:val="both"/>
              <w:rPr>
                <w:rFonts w:ascii="Arial" w:hAnsi="Arial"/>
                <w:sz w:val="20"/>
              </w:rPr>
            </w:pPr>
            <w:r>
              <w:rPr>
                <w:rFonts w:ascii="Arial" w:hAnsi="Arial"/>
                <w:sz w:val="20"/>
              </w:rPr>
              <w:t>Program Elective 3</w:t>
            </w:r>
          </w:p>
          <w:p w14:paraId="318CEC91" w14:textId="77777777" w:rsidR="00316F8C" w:rsidRDefault="00316F8C" w:rsidP="009110AC">
            <w:pPr>
              <w:jc w:val="both"/>
              <w:rPr>
                <w:rFonts w:ascii="Arial" w:hAnsi="Arial"/>
                <w:sz w:val="20"/>
              </w:rPr>
            </w:pPr>
            <w:r>
              <w:rPr>
                <w:rFonts w:ascii="Arial" w:hAnsi="Arial"/>
                <w:sz w:val="20"/>
              </w:rPr>
              <w:t>Departmental Seminar</w:t>
            </w:r>
          </w:p>
          <w:p w14:paraId="065C4C2C" w14:textId="77777777" w:rsidR="00316F8C" w:rsidRPr="00E24EC1" w:rsidRDefault="00316F8C" w:rsidP="009110AC">
            <w:pPr>
              <w:jc w:val="right"/>
              <w:rPr>
                <w:rFonts w:ascii="Arial" w:hAnsi="Arial"/>
                <w:sz w:val="20"/>
              </w:rPr>
            </w:pPr>
            <w:r>
              <w:rPr>
                <w:rFonts w:ascii="Arial" w:hAnsi="Arial"/>
                <w:sz w:val="20"/>
              </w:rPr>
              <w:t>Total</w:t>
            </w:r>
          </w:p>
        </w:tc>
        <w:tc>
          <w:tcPr>
            <w:tcW w:w="756" w:type="dxa"/>
          </w:tcPr>
          <w:p w14:paraId="1DE2F121" w14:textId="77777777" w:rsidR="00316F8C" w:rsidRDefault="00316F8C" w:rsidP="009110AC">
            <w:pPr>
              <w:jc w:val="center"/>
              <w:rPr>
                <w:rFonts w:ascii="Arial" w:hAnsi="Arial"/>
                <w:b/>
                <w:sz w:val="20"/>
              </w:rPr>
            </w:pPr>
            <w:r w:rsidRPr="00DA6A8E">
              <w:rPr>
                <w:rFonts w:ascii="Arial" w:hAnsi="Arial"/>
                <w:b/>
                <w:sz w:val="20"/>
              </w:rPr>
              <w:t>Units</w:t>
            </w:r>
          </w:p>
          <w:p w14:paraId="26493ADC" w14:textId="77777777" w:rsidR="00316F8C" w:rsidRDefault="00316F8C" w:rsidP="009110AC">
            <w:pPr>
              <w:jc w:val="center"/>
              <w:rPr>
                <w:rFonts w:ascii="Arial" w:hAnsi="Arial"/>
                <w:sz w:val="20"/>
              </w:rPr>
            </w:pPr>
            <w:r>
              <w:rPr>
                <w:rFonts w:ascii="Arial" w:hAnsi="Arial"/>
                <w:sz w:val="20"/>
              </w:rPr>
              <w:t>3</w:t>
            </w:r>
          </w:p>
          <w:p w14:paraId="6263C26B" w14:textId="77777777" w:rsidR="00316F8C" w:rsidRDefault="00316F8C" w:rsidP="009110AC">
            <w:pPr>
              <w:jc w:val="center"/>
              <w:rPr>
                <w:rFonts w:ascii="Arial" w:hAnsi="Arial"/>
                <w:sz w:val="20"/>
              </w:rPr>
            </w:pPr>
            <w:r w:rsidRPr="00745B00">
              <w:rPr>
                <w:rFonts w:ascii="Arial" w:hAnsi="Arial"/>
                <w:sz w:val="20"/>
              </w:rPr>
              <w:t>3</w:t>
            </w:r>
          </w:p>
          <w:p w14:paraId="28265B10" w14:textId="77777777" w:rsidR="00316F8C" w:rsidRDefault="00316F8C" w:rsidP="009110AC">
            <w:pPr>
              <w:jc w:val="center"/>
              <w:rPr>
                <w:rFonts w:ascii="Arial" w:hAnsi="Arial"/>
                <w:sz w:val="20"/>
              </w:rPr>
            </w:pPr>
            <w:r>
              <w:rPr>
                <w:rFonts w:ascii="Arial" w:hAnsi="Arial"/>
                <w:sz w:val="20"/>
              </w:rPr>
              <w:t>3</w:t>
            </w:r>
          </w:p>
          <w:p w14:paraId="628046A2" w14:textId="77777777" w:rsidR="00316F8C" w:rsidRDefault="00316F8C" w:rsidP="009110AC">
            <w:pPr>
              <w:jc w:val="center"/>
              <w:rPr>
                <w:rFonts w:ascii="Arial" w:hAnsi="Arial"/>
                <w:sz w:val="20"/>
              </w:rPr>
            </w:pPr>
            <w:r>
              <w:rPr>
                <w:rFonts w:ascii="Arial" w:hAnsi="Arial"/>
                <w:sz w:val="20"/>
              </w:rPr>
              <w:t>3</w:t>
            </w:r>
          </w:p>
          <w:p w14:paraId="6E229C2D" w14:textId="77777777" w:rsidR="00316F8C" w:rsidRPr="00745B00" w:rsidRDefault="00316F8C" w:rsidP="009110AC">
            <w:pPr>
              <w:jc w:val="center"/>
              <w:rPr>
                <w:rFonts w:ascii="Arial" w:hAnsi="Arial"/>
                <w:sz w:val="20"/>
              </w:rPr>
            </w:pPr>
            <w:r>
              <w:rPr>
                <w:rFonts w:ascii="Arial" w:hAnsi="Arial"/>
                <w:sz w:val="20"/>
              </w:rPr>
              <w:t>3</w:t>
            </w:r>
          </w:p>
          <w:p w14:paraId="40CE56B2" w14:textId="77777777" w:rsidR="00316F8C" w:rsidRDefault="00316F8C" w:rsidP="009110AC">
            <w:pPr>
              <w:jc w:val="center"/>
              <w:rPr>
                <w:rFonts w:ascii="Arial" w:hAnsi="Arial"/>
                <w:sz w:val="20"/>
                <w:u w:val="single"/>
              </w:rPr>
            </w:pPr>
            <w:r>
              <w:rPr>
                <w:rFonts w:ascii="Arial" w:hAnsi="Arial"/>
                <w:sz w:val="20"/>
                <w:u w:val="single"/>
              </w:rPr>
              <w:t>0</w:t>
            </w:r>
          </w:p>
          <w:p w14:paraId="46E0B751" w14:textId="77777777" w:rsidR="00316F8C" w:rsidRDefault="00316F8C" w:rsidP="009110AC">
            <w:pPr>
              <w:jc w:val="center"/>
              <w:rPr>
                <w:rFonts w:ascii="Arial" w:hAnsi="Arial"/>
                <w:sz w:val="20"/>
              </w:rPr>
            </w:pPr>
            <w:r>
              <w:rPr>
                <w:rFonts w:ascii="Arial" w:hAnsi="Arial"/>
                <w:sz w:val="20"/>
              </w:rPr>
              <w:t>15</w:t>
            </w:r>
          </w:p>
          <w:p w14:paraId="35E5714C" w14:textId="77777777" w:rsidR="00316F8C" w:rsidRPr="006351B2" w:rsidRDefault="00316F8C" w:rsidP="009110AC">
            <w:pPr>
              <w:jc w:val="center"/>
              <w:rPr>
                <w:rFonts w:ascii="Arial" w:hAnsi="Arial"/>
                <w:sz w:val="20"/>
              </w:rPr>
            </w:pPr>
          </w:p>
        </w:tc>
      </w:tr>
      <w:tr w:rsidR="00316F8C" w:rsidRPr="00DA6A8E" w14:paraId="572E3522" w14:textId="77777777" w:rsidTr="009110AC">
        <w:tc>
          <w:tcPr>
            <w:tcW w:w="10152" w:type="dxa"/>
            <w:gridSpan w:val="6"/>
          </w:tcPr>
          <w:p w14:paraId="7C2FEDA8" w14:textId="51B4F97B" w:rsidR="00316F8C" w:rsidRDefault="00316F8C" w:rsidP="00D06C21">
            <w:pPr>
              <w:rPr>
                <w:rFonts w:ascii="Arial" w:hAnsi="Arial" w:cs="Arial"/>
                <w:color w:val="FF0000"/>
                <w:sz w:val="18"/>
                <w:szCs w:val="18"/>
              </w:rPr>
            </w:pPr>
            <w:r w:rsidRPr="00977BA1">
              <w:rPr>
                <w:rFonts w:ascii="Arial" w:hAnsi="Arial"/>
                <w:color w:val="FF0000"/>
                <w:sz w:val="18"/>
                <w:szCs w:val="18"/>
              </w:rPr>
              <w:t>*</w:t>
            </w:r>
            <w:r w:rsidRPr="007319C1">
              <w:rPr>
                <w:rFonts w:ascii="Arial" w:hAnsi="Arial"/>
                <w:color w:val="FF0000"/>
                <w:sz w:val="18"/>
                <w:szCs w:val="18"/>
              </w:rPr>
              <w:t xml:space="preserve"> at least </w:t>
            </w:r>
            <w:r w:rsidRPr="007319C1">
              <w:rPr>
                <w:rFonts w:ascii="Arial" w:hAnsi="Arial" w:cs="Arial"/>
                <w:color w:val="FF0000"/>
                <w:sz w:val="18"/>
                <w:szCs w:val="18"/>
              </w:rPr>
              <w:t>one senior design course offered by one of the other SSOE engineering programs is required; the second course may be a senior project arranged with a faculty mentor</w:t>
            </w:r>
            <w:r>
              <w:rPr>
                <w:rFonts w:ascii="Arial" w:hAnsi="Arial" w:cs="Arial"/>
                <w:color w:val="FF0000"/>
                <w:sz w:val="18"/>
                <w:szCs w:val="18"/>
              </w:rPr>
              <w:t xml:space="preserve"> and taken as ENGSCI 1801</w:t>
            </w:r>
            <w:r w:rsidRPr="007319C1">
              <w:rPr>
                <w:rFonts w:ascii="Arial" w:hAnsi="Arial" w:cs="Arial"/>
                <w:color w:val="FF0000"/>
                <w:sz w:val="18"/>
                <w:szCs w:val="18"/>
              </w:rPr>
              <w:t>.  Students wishing to complete a two-term project with a faculty mentor may request approval for the second term to count as a program elective</w:t>
            </w:r>
            <w:r>
              <w:rPr>
                <w:rFonts w:ascii="Arial" w:hAnsi="Arial" w:cs="Arial"/>
                <w:color w:val="FF0000"/>
                <w:sz w:val="18"/>
                <w:szCs w:val="18"/>
              </w:rPr>
              <w:t xml:space="preserve"> (ENGSCI 1802)</w:t>
            </w:r>
            <w:r w:rsidRPr="007319C1">
              <w:rPr>
                <w:rFonts w:ascii="Arial" w:hAnsi="Arial" w:cs="Arial"/>
                <w:color w:val="FF0000"/>
                <w:sz w:val="18"/>
                <w:szCs w:val="18"/>
              </w:rPr>
              <w:t>.</w:t>
            </w:r>
          </w:p>
          <w:p w14:paraId="5E4AF36B" w14:textId="77777777" w:rsidR="00DC6C17" w:rsidRDefault="00DC6C17" w:rsidP="00DC6C17">
            <w:pPr>
              <w:rPr>
                <w:rFonts w:ascii="Arial" w:hAnsi="Arial"/>
                <w:sz w:val="18"/>
                <w:szCs w:val="18"/>
              </w:rPr>
            </w:pPr>
          </w:p>
          <w:p w14:paraId="56F45B0C" w14:textId="03CAC665" w:rsidR="00DC6C17" w:rsidRDefault="00DC6C17" w:rsidP="00DC6C17">
            <w:pPr>
              <w:rPr>
                <w:rFonts w:ascii="Arial" w:hAnsi="Arial"/>
                <w:sz w:val="18"/>
                <w:szCs w:val="18"/>
              </w:rPr>
            </w:pPr>
            <w:r>
              <w:rPr>
                <w:rFonts w:ascii="Arial" w:hAnsi="Arial"/>
                <w:sz w:val="18"/>
                <w:szCs w:val="18"/>
              </w:rPr>
              <w:t>Upper Level Math: Math courses with course numbers &gt; 1000</w:t>
            </w:r>
          </w:p>
          <w:p w14:paraId="55BD3885" w14:textId="48112C25" w:rsidR="00316F8C" w:rsidRPr="00E95267" w:rsidRDefault="00DC6C17" w:rsidP="00E95267">
            <w:pPr>
              <w:rPr>
                <w:rFonts w:ascii="Arial" w:hAnsi="Arial"/>
                <w:color w:val="FF0000"/>
                <w:sz w:val="18"/>
                <w:szCs w:val="18"/>
              </w:rPr>
            </w:pPr>
            <w:r>
              <w:rPr>
                <w:rFonts w:ascii="Arial" w:hAnsi="Arial"/>
                <w:sz w:val="18"/>
                <w:szCs w:val="18"/>
              </w:rPr>
              <w:br/>
            </w:r>
            <w:r w:rsidR="00E95267" w:rsidRPr="00E95267">
              <w:rPr>
                <w:rFonts w:ascii="Arial" w:hAnsi="Arial"/>
                <w:sz w:val="18"/>
                <w:szCs w:val="18"/>
              </w:rPr>
              <w:t>129 total credits</w:t>
            </w:r>
          </w:p>
        </w:tc>
      </w:tr>
    </w:tbl>
    <w:p w14:paraId="22B94BFE" w14:textId="77777777" w:rsidR="00316F8C" w:rsidRDefault="00316F8C" w:rsidP="00316F8C">
      <w:pPr>
        <w:jc w:val="both"/>
        <w:rPr>
          <w:rFonts w:ascii="Arial" w:hAnsi="Arial"/>
        </w:rPr>
      </w:pPr>
    </w:p>
    <w:p w14:paraId="39A525AB" w14:textId="40FCF569" w:rsidR="00316F8C" w:rsidRDefault="00E84A9B" w:rsidP="00316F8C">
      <w:pPr>
        <w:spacing w:after="0"/>
        <w:jc w:val="both"/>
        <w:outlineLvl w:val="0"/>
        <w:rPr>
          <w:rFonts w:ascii="Arial" w:hAnsi="Arial"/>
          <w:b/>
          <w:sz w:val="22"/>
          <w:szCs w:val="22"/>
        </w:rPr>
      </w:pPr>
      <w:r>
        <w:rPr>
          <w:rFonts w:ascii="Arial" w:hAnsi="Arial"/>
          <w:b/>
          <w:sz w:val="22"/>
          <w:szCs w:val="22"/>
        </w:rPr>
        <w:t>Required Courses</w:t>
      </w:r>
    </w:p>
    <w:p w14:paraId="0FA2D529" w14:textId="77777777" w:rsidR="00316F8C" w:rsidRPr="00BF0E36" w:rsidRDefault="00316F8C" w:rsidP="00316F8C">
      <w:pPr>
        <w:spacing w:after="0"/>
        <w:jc w:val="both"/>
        <w:outlineLvl w:val="0"/>
        <w:rPr>
          <w:rFonts w:ascii="Arial" w:hAnsi="Arial"/>
          <w:b/>
          <w:sz w:val="22"/>
          <w:szCs w:val="22"/>
        </w:rPr>
      </w:pPr>
    </w:p>
    <w:p w14:paraId="74D836AC" w14:textId="77777777" w:rsidR="00316F8C" w:rsidRPr="00BF0E36" w:rsidRDefault="00316F8C" w:rsidP="00316F8C">
      <w:pPr>
        <w:tabs>
          <w:tab w:val="left" w:pos="5040"/>
          <w:tab w:val="left" w:pos="6300"/>
        </w:tabs>
        <w:spacing w:after="0"/>
        <w:jc w:val="both"/>
        <w:rPr>
          <w:rFonts w:ascii="Arial" w:hAnsi="Arial"/>
          <w:b/>
          <w:sz w:val="20"/>
          <w:szCs w:val="20"/>
        </w:rPr>
      </w:pPr>
      <w:r w:rsidRPr="00BF0E36">
        <w:rPr>
          <w:rFonts w:ascii="Arial" w:hAnsi="Arial"/>
          <w:b/>
          <w:sz w:val="20"/>
          <w:szCs w:val="20"/>
        </w:rPr>
        <w:t>Engineering</w:t>
      </w:r>
      <w:r w:rsidRPr="00BF0E36">
        <w:rPr>
          <w:rFonts w:ascii="Arial" w:hAnsi="Arial"/>
          <w:b/>
          <w:sz w:val="20"/>
          <w:szCs w:val="20"/>
        </w:rPr>
        <w:tab/>
        <w:t>Credits</w:t>
      </w:r>
      <w:r w:rsidRPr="00BF0E36">
        <w:rPr>
          <w:rFonts w:ascii="Arial" w:hAnsi="Arial"/>
          <w:b/>
          <w:sz w:val="20"/>
          <w:szCs w:val="20"/>
        </w:rPr>
        <w:tab/>
        <w:t>Prerequ</w:t>
      </w:r>
      <w:r>
        <w:rPr>
          <w:rFonts w:ascii="Arial" w:hAnsi="Arial"/>
          <w:b/>
          <w:sz w:val="20"/>
          <w:szCs w:val="20"/>
        </w:rPr>
        <w:t>i</w:t>
      </w:r>
      <w:r w:rsidRPr="00BF0E36">
        <w:rPr>
          <w:rFonts w:ascii="Arial" w:hAnsi="Arial"/>
          <w:b/>
          <w:sz w:val="20"/>
          <w:szCs w:val="20"/>
        </w:rPr>
        <w:t>sites</w:t>
      </w:r>
    </w:p>
    <w:p w14:paraId="25B647D7" w14:textId="77777777"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sz w:val="20"/>
          <w:szCs w:val="20"/>
        </w:rPr>
        <w:t>ENGR 0011 Intro. To Engr Analysis</w:t>
      </w:r>
      <w:r w:rsidRPr="00BF0E36">
        <w:rPr>
          <w:rFonts w:ascii="Arial" w:hAnsi="Arial"/>
          <w:sz w:val="20"/>
          <w:szCs w:val="20"/>
        </w:rPr>
        <w:tab/>
        <w:t>3 credits</w:t>
      </w:r>
    </w:p>
    <w:p w14:paraId="5CEED78C" w14:textId="77777777"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sz w:val="20"/>
          <w:szCs w:val="20"/>
        </w:rPr>
        <w:t>ENGR 0012 Engr. Computing</w:t>
      </w:r>
      <w:r w:rsidRPr="00BF0E36">
        <w:rPr>
          <w:rFonts w:ascii="Arial" w:hAnsi="Arial"/>
          <w:sz w:val="20"/>
          <w:szCs w:val="20"/>
        </w:rPr>
        <w:tab/>
        <w:t>3 credits</w:t>
      </w:r>
    </w:p>
    <w:p w14:paraId="51D00AE6" w14:textId="77777777"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sz w:val="20"/>
          <w:szCs w:val="20"/>
        </w:rPr>
        <w:t>ENGR 0022 Material Struct. &amp; Prop.</w:t>
      </w:r>
      <w:r w:rsidRPr="00BF0E36">
        <w:rPr>
          <w:rFonts w:ascii="Arial" w:hAnsi="Arial"/>
          <w:sz w:val="20"/>
          <w:szCs w:val="20"/>
        </w:rPr>
        <w:tab/>
        <w:t>3 credits</w:t>
      </w:r>
    </w:p>
    <w:p w14:paraId="353EE8C1" w14:textId="77777777"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sz w:val="20"/>
          <w:szCs w:val="20"/>
        </w:rPr>
        <w:t>ENGR 0081 Freshman Seminar</w:t>
      </w:r>
      <w:r w:rsidRPr="00BF0E36">
        <w:rPr>
          <w:rFonts w:ascii="Arial" w:hAnsi="Arial"/>
          <w:sz w:val="20"/>
          <w:szCs w:val="20"/>
        </w:rPr>
        <w:tab/>
        <w:t>0 credits</w:t>
      </w:r>
    </w:p>
    <w:p w14:paraId="49740DBA" w14:textId="77777777"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sz w:val="20"/>
          <w:szCs w:val="20"/>
        </w:rPr>
        <w:t>ENGR 0082 Freshman Seminar</w:t>
      </w:r>
      <w:r w:rsidRPr="00BF0E36">
        <w:rPr>
          <w:rFonts w:ascii="Arial" w:hAnsi="Arial"/>
          <w:sz w:val="20"/>
          <w:szCs w:val="20"/>
        </w:rPr>
        <w:tab/>
        <w:t>0 credits</w:t>
      </w:r>
    </w:p>
    <w:p w14:paraId="043F7BB4" w14:textId="77777777"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sz w:val="20"/>
          <w:szCs w:val="20"/>
        </w:rPr>
        <w:t>ENGR 0135 Statics &amp; Mech. Of Materials 1</w:t>
      </w:r>
      <w:r w:rsidRPr="00BF0E36">
        <w:rPr>
          <w:rFonts w:ascii="Arial" w:hAnsi="Arial"/>
          <w:sz w:val="20"/>
          <w:szCs w:val="20"/>
        </w:rPr>
        <w:tab/>
        <w:t>3 credits</w:t>
      </w:r>
    </w:p>
    <w:p w14:paraId="127967C8" w14:textId="77777777"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sz w:val="20"/>
          <w:szCs w:val="20"/>
        </w:rPr>
        <w:t>ENGR 0145 Statics &amp; Mech. Of Materials 2</w:t>
      </w:r>
      <w:r w:rsidRPr="00BF0E36">
        <w:rPr>
          <w:rFonts w:ascii="Arial" w:hAnsi="Arial"/>
          <w:sz w:val="20"/>
          <w:szCs w:val="20"/>
        </w:rPr>
        <w:tab/>
      </w:r>
      <w:r w:rsidRPr="00BF0E36">
        <w:rPr>
          <w:rFonts w:ascii="Arial" w:hAnsi="Arial"/>
          <w:sz w:val="20"/>
          <w:szCs w:val="20"/>
          <w:u w:val="single"/>
        </w:rPr>
        <w:t>3 credits</w:t>
      </w:r>
    </w:p>
    <w:p w14:paraId="6204649C" w14:textId="65DD93A9" w:rsidR="00316F8C" w:rsidRPr="009E0592" w:rsidRDefault="00316F8C" w:rsidP="009E0592">
      <w:pPr>
        <w:tabs>
          <w:tab w:val="left" w:pos="5040"/>
          <w:tab w:val="left" w:pos="6300"/>
        </w:tabs>
        <w:spacing w:after="0"/>
        <w:jc w:val="both"/>
        <w:rPr>
          <w:rFonts w:ascii="Arial" w:hAnsi="Arial"/>
          <w:sz w:val="20"/>
          <w:szCs w:val="20"/>
        </w:rPr>
      </w:pPr>
      <w:r w:rsidRPr="00BF0E36">
        <w:rPr>
          <w:rFonts w:ascii="Arial" w:hAnsi="Arial"/>
          <w:b/>
          <w:sz w:val="20"/>
          <w:szCs w:val="20"/>
        </w:rPr>
        <w:tab/>
      </w:r>
      <w:r w:rsidR="009E0592">
        <w:rPr>
          <w:rFonts w:ascii="Arial" w:hAnsi="Arial"/>
          <w:sz w:val="20"/>
          <w:szCs w:val="20"/>
        </w:rPr>
        <w:t>15 credits</w:t>
      </w:r>
    </w:p>
    <w:p w14:paraId="5D9497A7" w14:textId="77777777" w:rsidR="00316F8C" w:rsidRPr="00BF0E36" w:rsidRDefault="00316F8C" w:rsidP="00316F8C">
      <w:pPr>
        <w:tabs>
          <w:tab w:val="left" w:pos="5040"/>
          <w:tab w:val="left" w:pos="6300"/>
        </w:tabs>
        <w:spacing w:after="0"/>
        <w:jc w:val="both"/>
        <w:outlineLvl w:val="0"/>
        <w:rPr>
          <w:rFonts w:ascii="Arial" w:hAnsi="Arial"/>
          <w:b/>
          <w:sz w:val="20"/>
          <w:szCs w:val="20"/>
        </w:rPr>
      </w:pPr>
      <w:r w:rsidRPr="00BF0E36">
        <w:rPr>
          <w:rFonts w:ascii="Arial" w:hAnsi="Arial"/>
          <w:b/>
          <w:sz w:val="20"/>
          <w:szCs w:val="20"/>
        </w:rPr>
        <w:t xml:space="preserve">Mechanical Engineering </w:t>
      </w:r>
    </w:p>
    <w:p w14:paraId="288AB97C" w14:textId="77777777"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sz w:val="20"/>
          <w:szCs w:val="20"/>
        </w:rPr>
        <w:t>MEMS 0031 Electrical Circuits</w:t>
      </w:r>
      <w:r w:rsidRPr="00BF0E36">
        <w:rPr>
          <w:rFonts w:ascii="Arial" w:hAnsi="Arial"/>
          <w:sz w:val="20"/>
          <w:szCs w:val="20"/>
        </w:rPr>
        <w:tab/>
        <w:t>3 credits</w:t>
      </w:r>
    </w:p>
    <w:p w14:paraId="6CFA9F63" w14:textId="77777777"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sz w:val="20"/>
          <w:szCs w:val="20"/>
        </w:rPr>
        <w:lastRenderedPageBreak/>
        <w:t>MEMS 0051 Intro. To Thermodynamics</w:t>
      </w:r>
      <w:r w:rsidRPr="00BF0E36">
        <w:rPr>
          <w:rFonts w:ascii="Arial" w:hAnsi="Arial"/>
          <w:sz w:val="20"/>
          <w:szCs w:val="20"/>
        </w:rPr>
        <w:tab/>
        <w:t>3 credits</w:t>
      </w:r>
    </w:p>
    <w:p w14:paraId="65C194E5" w14:textId="77777777" w:rsidR="00316F8C" w:rsidRPr="00BF0E36" w:rsidRDefault="00316F8C" w:rsidP="00316F8C">
      <w:pPr>
        <w:tabs>
          <w:tab w:val="left" w:pos="5040"/>
          <w:tab w:val="left" w:pos="6300"/>
        </w:tabs>
        <w:spacing w:after="0"/>
        <w:jc w:val="both"/>
        <w:rPr>
          <w:rFonts w:ascii="Arial" w:hAnsi="Arial"/>
          <w:sz w:val="20"/>
          <w:szCs w:val="20"/>
        </w:rPr>
      </w:pPr>
      <w:r>
        <w:rPr>
          <w:rFonts w:ascii="Arial" w:hAnsi="Arial"/>
          <w:sz w:val="20"/>
          <w:szCs w:val="20"/>
        </w:rPr>
        <w:t>MEMS 0071</w:t>
      </w:r>
      <w:r w:rsidRPr="00BF0E36">
        <w:rPr>
          <w:rFonts w:ascii="Arial" w:hAnsi="Arial"/>
          <w:sz w:val="20"/>
          <w:szCs w:val="20"/>
        </w:rPr>
        <w:t xml:space="preserve"> </w:t>
      </w:r>
      <w:r>
        <w:rPr>
          <w:rFonts w:ascii="Arial" w:hAnsi="Arial"/>
          <w:sz w:val="20"/>
          <w:szCs w:val="20"/>
        </w:rPr>
        <w:t>Intro.</w:t>
      </w:r>
      <w:r w:rsidRPr="00BF0E36">
        <w:rPr>
          <w:rFonts w:ascii="Arial" w:hAnsi="Arial"/>
          <w:sz w:val="20"/>
          <w:szCs w:val="20"/>
        </w:rPr>
        <w:t xml:space="preserve"> Fluid Dynamics</w:t>
      </w:r>
      <w:r w:rsidRPr="00BF0E36">
        <w:rPr>
          <w:rFonts w:ascii="Arial" w:hAnsi="Arial"/>
          <w:sz w:val="20"/>
          <w:szCs w:val="20"/>
        </w:rPr>
        <w:tab/>
        <w:t>3 credits</w:t>
      </w:r>
      <w:r w:rsidRPr="00BF0E36">
        <w:rPr>
          <w:rFonts w:ascii="Arial" w:hAnsi="Arial"/>
          <w:sz w:val="20"/>
          <w:szCs w:val="20"/>
        </w:rPr>
        <w:tab/>
        <w:t>MEMS 0051</w:t>
      </w:r>
    </w:p>
    <w:p w14:paraId="4E79FFD0" w14:textId="68D2D19F" w:rsidR="00316F8C" w:rsidRPr="00BF0E36" w:rsidRDefault="009E0592" w:rsidP="00316F8C">
      <w:pPr>
        <w:tabs>
          <w:tab w:val="left" w:pos="5040"/>
          <w:tab w:val="left" w:pos="6300"/>
        </w:tabs>
        <w:spacing w:after="0"/>
        <w:jc w:val="both"/>
        <w:rPr>
          <w:rFonts w:ascii="Arial" w:hAnsi="Arial"/>
          <w:sz w:val="20"/>
          <w:szCs w:val="20"/>
        </w:rPr>
      </w:pPr>
      <w:r>
        <w:rPr>
          <w:rFonts w:ascii="Arial" w:hAnsi="Arial"/>
          <w:sz w:val="20"/>
          <w:szCs w:val="20"/>
        </w:rPr>
        <w:t>MEMS 1014 Dynamic Systems</w:t>
      </w:r>
      <w:r>
        <w:rPr>
          <w:rFonts w:ascii="Arial" w:hAnsi="Arial"/>
          <w:sz w:val="20"/>
          <w:szCs w:val="20"/>
        </w:rPr>
        <w:tab/>
        <w:t>3 credits</w:t>
      </w:r>
      <w:r>
        <w:rPr>
          <w:rFonts w:ascii="Arial" w:hAnsi="Arial"/>
          <w:sz w:val="20"/>
          <w:szCs w:val="20"/>
        </w:rPr>
        <w:tab/>
        <w:t>MATH 0280, MEMS 0031</w:t>
      </w:r>
    </w:p>
    <w:p w14:paraId="3F230704" w14:textId="41E320AD" w:rsidR="009E0592" w:rsidRDefault="009E0592" w:rsidP="00316F8C">
      <w:pPr>
        <w:tabs>
          <w:tab w:val="left" w:pos="5040"/>
          <w:tab w:val="left" w:pos="6300"/>
        </w:tabs>
        <w:spacing w:after="0"/>
        <w:jc w:val="both"/>
        <w:rPr>
          <w:rFonts w:ascii="Arial" w:hAnsi="Arial"/>
          <w:sz w:val="20"/>
          <w:szCs w:val="20"/>
        </w:rPr>
      </w:pPr>
      <w:r>
        <w:rPr>
          <w:rFonts w:ascii="Arial" w:hAnsi="Arial"/>
          <w:sz w:val="20"/>
          <w:szCs w:val="20"/>
        </w:rPr>
        <w:t>MEMS 1041 Mech. Meas. 1</w:t>
      </w:r>
      <w:r>
        <w:rPr>
          <w:rFonts w:ascii="Arial" w:hAnsi="Arial"/>
          <w:sz w:val="20"/>
          <w:szCs w:val="20"/>
        </w:rPr>
        <w:tab/>
        <w:t>3 credits</w:t>
      </w:r>
      <w:r>
        <w:rPr>
          <w:rFonts w:ascii="Arial" w:hAnsi="Arial"/>
          <w:sz w:val="20"/>
          <w:szCs w:val="20"/>
        </w:rPr>
        <w:tab/>
        <w:t>MEMS 1014, MEMS 0031</w:t>
      </w:r>
    </w:p>
    <w:p w14:paraId="132BD247" w14:textId="0112AD0B" w:rsidR="009E0592" w:rsidRDefault="009E0592" w:rsidP="00316F8C">
      <w:pPr>
        <w:tabs>
          <w:tab w:val="left" w:pos="5040"/>
          <w:tab w:val="left" w:pos="6300"/>
        </w:tabs>
        <w:spacing w:after="0"/>
        <w:jc w:val="both"/>
        <w:rPr>
          <w:rFonts w:ascii="Arial" w:hAnsi="Arial"/>
          <w:sz w:val="20"/>
          <w:szCs w:val="20"/>
        </w:rPr>
      </w:pPr>
      <w:r>
        <w:rPr>
          <w:rFonts w:ascii="Arial" w:hAnsi="Arial"/>
          <w:sz w:val="20"/>
          <w:szCs w:val="20"/>
        </w:rPr>
        <w:t>MEMS 1042 Mech. Meas. 2.</w:t>
      </w:r>
      <w:r>
        <w:rPr>
          <w:rFonts w:ascii="Arial" w:hAnsi="Arial"/>
          <w:sz w:val="20"/>
          <w:szCs w:val="20"/>
        </w:rPr>
        <w:tab/>
        <w:t>3 credits</w:t>
      </w:r>
      <w:r>
        <w:rPr>
          <w:rFonts w:ascii="Arial" w:hAnsi="Arial"/>
          <w:sz w:val="20"/>
          <w:szCs w:val="20"/>
        </w:rPr>
        <w:tab/>
        <w:t>MEMS 1041</w:t>
      </w:r>
    </w:p>
    <w:p w14:paraId="3957BA9C" w14:textId="77777777"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sz w:val="20"/>
          <w:szCs w:val="20"/>
        </w:rPr>
        <w:t>MEMS 1052 Heat and Mass Transfer</w:t>
      </w:r>
      <w:r w:rsidRPr="00BF0E36">
        <w:rPr>
          <w:rFonts w:ascii="Arial" w:hAnsi="Arial"/>
          <w:sz w:val="20"/>
          <w:szCs w:val="20"/>
        </w:rPr>
        <w:tab/>
        <w:t>3 credits</w:t>
      </w:r>
      <w:r w:rsidRPr="00BF0E36">
        <w:rPr>
          <w:rFonts w:ascii="Arial" w:hAnsi="Arial"/>
          <w:sz w:val="20"/>
          <w:szCs w:val="20"/>
        </w:rPr>
        <w:tab/>
        <w:t>MEMS 0051</w:t>
      </w:r>
    </w:p>
    <w:p w14:paraId="759EC9A9" w14:textId="77777777" w:rsidR="00316F8C" w:rsidRDefault="00316F8C" w:rsidP="00316F8C">
      <w:pPr>
        <w:tabs>
          <w:tab w:val="left" w:pos="5040"/>
          <w:tab w:val="left" w:pos="6300"/>
        </w:tabs>
        <w:spacing w:after="0"/>
        <w:jc w:val="both"/>
        <w:rPr>
          <w:rFonts w:ascii="Arial" w:hAnsi="Arial"/>
          <w:sz w:val="20"/>
          <w:szCs w:val="20"/>
        </w:rPr>
      </w:pPr>
      <w:r>
        <w:rPr>
          <w:rFonts w:ascii="Arial" w:hAnsi="Arial"/>
          <w:sz w:val="20"/>
          <w:szCs w:val="20"/>
        </w:rPr>
        <w:t>MEMS 1071</w:t>
      </w:r>
      <w:r w:rsidRPr="00BF0E36">
        <w:rPr>
          <w:rFonts w:ascii="Arial" w:hAnsi="Arial"/>
          <w:sz w:val="20"/>
          <w:szCs w:val="20"/>
        </w:rPr>
        <w:t xml:space="preserve"> Applied Fluid Dynamics</w:t>
      </w:r>
      <w:r w:rsidRPr="00BF0E36">
        <w:rPr>
          <w:rFonts w:ascii="Arial" w:hAnsi="Arial"/>
          <w:sz w:val="20"/>
          <w:szCs w:val="20"/>
        </w:rPr>
        <w:tab/>
        <w:t>3 credits</w:t>
      </w:r>
      <w:r>
        <w:rPr>
          <w:rFonts w:ascii="Arial" w:hAnsi="Arial"/>
          <w:sz w:val="20"/>
          <w:szCs w:val="20"/>
        </w:rPr>
        <w:tab/>
        <w:t>MEMS 007</w:t>
      </w:r>
      <w:r w:rsidRPr="00BF0E36">
        <w:rPr>
          <w:rFonts w:ascii="Arial" w:hAnsi="Arial"/>
          <w:sz w:val="20"/>
          <w:szCs w:val="20"/>
        </w:rPr>
        <w:t>1</w:t>
      </w:r>
    </w:p>
    <w:p w14:paraId="1F7829F5" w14:textId="560FA079" w:rsidR="009F4DC5" w:rsidRPr="00BF0E36" w:rsidRDefault="009F4DC5" w:rsidP="009F4DC5">
      <w:pPr>
        <w:tabs>
          <w:tab w:val="left" w:pos="5040"/>
          <w:tab w:val="left" w:pos="6300"/>
        </w:tabs>
        <w:spacing w:after="0"/>
        <w:jc w:val="both"/>
        <w:rPr>
          <w:rFonts w:ascii="Arial" w:hAnsi="Arial"/>
          <w:sz w:val="20"/>
          <w:szCs w:val="20"/>
        </w:rPr>
      </w:pPr>
      <w:r>
        <w:rPr>
          <w:rFonts w:ascii="Arial" w:hAnsi="Arial"/>
          <w:sz w:val="20"/>
          <w:szCs w:val="20"/>
        </w:rPr>
        <w:t>MEMS 1051 Appl. Thermo</w:t>
      </w:r>
      <w:r w:rsidRPr="00BF0E36">
        <w:rPr>
          <w:rFonts w:ascii="Arial" w:hAnsi="Arial"/>
          <w:sz w:val="20"/>
          <w:szCs w:val="20"/>
        </w:rPr>
        <w:tab/>
        <w:t>3 credits</w:t>
      </w:r>
      <w:r>
        <w:rPr>
          <w:rFonts w:ascii="Arial" w:hAnsi="Arial"/>
          <w:sz w:val="20"/>
          <w:szCs w:val="20"/>
        </w:rPr>
        <w:tab/>
      </w:r>
    </w:p>
    <w:p w14:paraId="67AB542D" w14:textId="77777777"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sz w:val="20"/>
          <w:szCs w:val="20"/>
        </w:rPr>
        <w:t>MEMS 1085 Dept. Seminar</w:t>
      </w:r>
      <w:r w:rsidRPr="00BF0E36">
        <w:rPr>
          <w:rFonts w:ascii="Arial" w:hAnsi="Arial"/>
          <w:sz w:val="20"/>
          <w:szCs w:val="20"/>
        </w:rPr>
        <w:tab/>
      </w:r>
      <w:r w:rsidRPr="00BF0E36">
        <w:rPr>
          <w:rFonts w:ascii="Arial" w:hAnsi="Arial"/>
          <w:sz w:val="20"/>
          <w:szCs w:val="20"/>
          <w:u w:val="single"/>
        </w:rPr>
        <w:t>0 credits</w:t>
      </w:r>
    </w:p>
    <w:p w14:paraId="32C91EE3" w14:textId="6FD27EC1"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sz w:val="20"/>
          <w:szCs w:val="20"/>
        </w:rPr>
        <w:tab/>
      </w:r>
      <w:r w:rsidR="009E0592">
        <w:rPr>
          <w:rFonts w:ascii="Arial" w:hAnsi="Arial"/>
          <w:sz w:val="20"/>
          <w:szCs w:val="20"/>
        </w:rPr>
        <w:t>27</w:t>
      </w:r>
      <w:r w:rsidRPr="00BF0E36">
        <w:rPr>
          <w:rFonts w:ascii="Arial" w:hAnsi="Arial"/>
          <w:sz w:val="20"/>
          <w:szCs w:val="20"/>
        </w:rPr>
        <w:t xml:space="preserve"> credits</w:t>
      </w:r>
    </w:p>
    <w:p w14:paraId="68B2AA74" w14:textId="77777777" w:rsidR="00316F8C" w:rsidRPr="00BF0E36" w:rsidRDefault="00316F8C" w:rsidP="00316F8C">
      <w:pPr>
        <w:tabs>
          <w:tab w:val="left" w:pos="5040"/>
          <w:tab w:val="left" w:pos="6300"/>
        </w:tabs>
        <w:spacing w:after="0"/>
        <w:jc w:val="both"/>
        <w:outlineLvl w:val="0"/>
        <w:rPr>
          <w:rFonts w:ascii="Arial" w:hAnsi="Arial"/>
          <w:b/>
          <w:sz w:val="20"/>
          <w:szCs w:val="20"/>
        </w:rPr>
      </w:pPr>
      <w:r w:rsidRPr="00BF0E36">
        <w:rPr>
          <w:rFonts w:ascii="Arial" w:hAnsi="Arial"/>
          <w:b/>
          <w:sz w:val="20"/>
          <w:szCs w:val="20"/>
        </w:rPr>
        <w:t xml:space="preserve">Design </w:t>
      </w:r>
    </w:p>
    <w:p w14:paraId="294202A0" w14:textId="2B13C837" w:rsidR="00316F8C" w:rsidRPr="00BF0E36" w:rsidRDefault="00E95267" w:rsidP="00316F8C">
      <w:pPr>
        <w:tabs>
          <w:tab w:val="left" w:pos="5040"/>
          <w:tab w:val="left" w:pos="6300"/>
        </w:tabs>
        <w:spacing w:after="0"/>
        <w:jc w:val="both"/>
        <w:rPr>
          <w:rFonts w:ascii="Arial" w:hAnsi="Arial"/>
          <w:sz w:val="20"/>
          <w:szCs w:val="20"/>
        </w:rPr>
      </w:pPr>
      <w:r>
        <w:rPr>
          <w:rFonts w:ascii="Arial" w:hAnsi="Arial"/>
          <w:sz w:val="20"/>
          <w:szCs w:val="20"/>
        </w:rPr>
        <w:t>Sr. Design Project</w:t>
      </w:r>
      <w:r w:rsidR="00316F8C" w:rsidRPr="00BF0E36">
        <w:rPr>
          <w:rFonts w:ascii="Arial" w:hAnsi="Arial"/>
          <w:sz w:val="20"/>
          <w:szCs w:val="20"/>
        </w:rPr>
        <w:tab/>
        <w:t>3 credits</w:t>
      </w:r>
    </w:p>
    <w:p w14:paraId="646B8FD6" w14:textId="31A44A10" w:rsidR="00316F8C" w:rsidRPr="00BF0E36" w:rsidRDefault="00316F8C" w:rsidP="00316F8C">
      <w:pPr>
        <w:tabs>
          <w:tab w:val="left" w:pos="5040"/>
          <w:tab w:val="left" w:pos="6300"/>
        </w:tabs>
        <w:spacing w:after="0"/>
        <w:jc w:val="both"/>
        <w:rPr>
          <w:rFonts w:ascii="Arial" w:hAnsi="Arial"/>
          <w:sz w:val="20"/>
          <w:szCs w:val="20"/>
        </w:rPr>
      </w:pPr>
      <w:r>
        <w:rPr>
          <w:rFonts w:ascii="Arial" w:hAnsi="Arial"/>
          <w:sz w:val="20"/>
          <w:szCs w:val="20"/>
        </w:rPr>
        <w:t>ENGSCI</w:t>
      </w:r>
      <w:r w:rsidR="00E95267">
        <w:rPr>
          <w:rFonts w:ascii="Arial" w:hAnsi="Arial"/>
          <w:sz w:val="20"/>
          <w:szCs w:val="20"/>
        </w:rPr>
        <w:t xml:space="preserve"> 1801</w:t>
      </w:r>
      <w:r w:rsidRPr="00BF0E36">
        <w:rPr>
          <w:rFonts w:ascii="Arial" w:hAnsi="Arial"/>
          <w:sz w:val="20"/>
          <w:szCs w:val="20"/>
        </w:rPr>
        <w:t xml:space="preserve"> Engr. Design 2</w:t>
      </w:r>
      <w:r w:rsidRPr="00BF0E36">
        <w:rPr>
          <w:rFonts w:ascii="Arial" w:hAnsi="Arial"/>
          <w:sz w:val="20"/>
          <w:szCs w:val="20"/>
        </w:rPr>
        <w:tab/>
      </w:r>
      <w:r w:rsidRPr="00BF0E36">
        <w:rPr>
          <w:rFonts w:ascii="Arial" w:hAnsi="Arial"/>
          <w:sz w:val="20"/>
          <w:szCs w:val="20"/>
          <w:u w:val="single"/>
        </w:rPr>
        <w:t>3 credits</w:t>
      </w:r>
    </w:p>
    <w:p w14:paraId="0D79EB2C" w14:textId="77777777"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b/>
          <w:sz w:val="20"/>
          <w:szCs w:val="20"/>
        </w:rPr>
        <w:tab/>
      </w:r>
      <w:r w:rsidRPr="00BF0E36">
        <w:rPr>
          <w:rFonts w:ascii="Arial" w:hAnsi="Arial"/>
          <w:sz w:val="20"/>
          <w:szCs w:val="20"/>
        </w:rPr>
        <w:t>6 credits</w:t>
      </w:r>
    </w:p>
    <w:p w14:paraId="193FB614" w14:textId="77777777" w:rsidR="00316F8C" w:rsidRPr="00BF0E36" w:rsidRDefault="00316F8C" w:rsidP="00316F8C">
      <w:pPr>
        <w:tabs>
          <w:tab w:val="left" w:pos="5040"/>
          <w:tab w:val="left" w:pos="6300"/>
        </w:tabs>
        <w:spacing w:after="0"/>
        <w:jc w:val="both"/>
        <w:outlineLvl w:val="0"/>
        <w:rPr>
          <w:rFonts w:ascii="Arial" w:hAnsi="Arial"/>
          <w:b/>
          <w:sz w:val="20"/>
          <w:szCs w:val="20"/>
        </w:rPr>
      </w:pPr>
      <w:r w:rsidRPr="00BF0E36">
        <w:rPr>
          <w:rFonts w:ascii="Arial" w:hAnsi="Arial"/>
          <w:b/>
          <w:sz w:val="20"/>
          <w:szCs w:val="20"/>
        </w:rPr>
        <w:t xml:space="preserve">Chemistry </w:t>
      </w:r>
    </w:p>
    <w:p w14:paraId="3C38CE7E" w14:textId="77777777"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sz w:val="20"/>
          <w:szCs w:val="20"/>
        </w:rPr>
        <w:t>CHEM 0960 Gen. Chem. for Engr. 1</w:t>
      </w:r>
      <w:r w:rsidRPr="00BF0E36">
        <w:rPr>
          <w:rFonts w:ascii="Arial" w:hAnsi="Arial"/>
          <w:sz w:val="20"/>
          <w:szCs w:val="20"/>
        </w:rPr>
        <w:tab/>
        <w:t>3 credits</w:t>
      </w:r>
    </w:p>
    <w:p w14:paraId="6A569E93" w14:textId="77777777"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sz w:val="20"/>
          <w:szCs w:val="20"/>
        </w:rPr>
        <w:t>CHEM 0970 Gen. Chem. for Engr. 2</w:t>
      </w:r>
      <w:r w:rsidRPr="00BF0E36">
        <w:rPr>
          <w:rFonts w:ascii="Arial" w:hAnsi="Arial"/>
          <w:sz w:val="20"/>
          <w:szCs w:val="20"/>
        </w:rPr>
        <w:tab/>
      </w:r>
      <w:r w:rsidRPr="00BF0E36">
        <w:rPr>
          <w:rFonts w:ascii="Arial" w:hAnsi="Arial"/>
          <w:sz w:val="20"/>
          <w:szCs w:val="20"/>
          <w:u w:val="single"/>
        </w:rPr>
        <w:t>3 credits</w:t>
      </w:r>
    </w:p>
    <w:p w14:paraId="180E4F56" w14:textId="77777777"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b/>
          <w:sz w:val="20"/>
          <w:szCs w:val="20"/>
        </w:rPr>
        <w:tab/>
      </w:r>
      <w:r w:rsidRPr="00BF0E36">
        <w:rPr>
          <w:rFonts w:ascii="Arial" w:hAnsi="Arial"/>
          <w:sz w:val="20"/>
          <w:szCs w:val="20"/>
        </w:rPr>
        <w:t>6 credits</w:t>
      </w:r>
    </w:p>
    <w:p w14:paraId="7806593A" w14:textId="77777777" w:rsidR="00316F8C" w:rsidRPr="00BF0E36" w:rsidRDefault="00316F8C" w:rsidP="00316F8C">
      <w:pPr>
        <w:tabs>
          <w:tab w:val="left" w:pos="5040"/>
          <w:tab w:val="left" w:pos="6300"/>
        </w:tabs>
        <w:spacing w:after="0"/>
        <w:jc w:val="both"/>
        <w:outlineLvl w:val="0"/>
        <w:rPr>
          <w:rFonts w:ascii="Arial" w:hAnsi="Arial"/>
          <w:b/>
          <w:sz w:val="20"/>
          <w:szCs w:val="20"/>
        </w:rPr>
      </w:pPr>
      <w:r w:rsidRPr="00BF0E36">
        <w:rPr>
          <w:rFonts w:ascii="Arial" w:hAnsi="Arial"/>
          <w:b/>
          <w:sz w:val="20"/>
          <w:szCs w:val="20"/>
        </w:rPr>
        <w:t xml:space="preserve">Physics </w:t>
      </w:r>
    </w:p>
    <w:p w14:paraId="2699EEBF" w14:textId="77777777"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sz w:val="20"/>
          <w:szCs w:val="20"/>
        </w:rPr>
        <w:t>PHYS 0174 Physics for Sci. &amp; Engr. 1</w:t>
      </w:r>
      <w:r w:rsidRPr="00BF0E36">
        <w:rPr>
          <w:rFonts w:ascii="Arial" w:hAnsi="Arial"/>
          <w:sz w:val="20"/>
          <w:szCs w:val="20"/>
        </w:rPr>
        <w:tab/>
        <w:t>4 credits</w:t>
      </w:r>
    </w:p>
    <w:p w14:paraId="7A68E5C8" w14:textId="77777777"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sz w:val="20"/>
          <w:szCs w:val="20"/>
        </w:rPr>
        <w:t>PHYS 0175 Physics for Sci. &amp; Engr. 2</w:t>
      </w:r>
      <w:r w:rsidRPr="00BF0E36">
        <w:rPr>
          <w:rFonts w:ascii="Arial" w:hAnsi="Arial"/>
          <w:sz w:val="20"/>
          <w:szCs w:val="20"/>
        </w:rPr>
        <w:tab/>
        <w:t>4 credits</w:t>
      </w:r>
    </w:p>
    <w:p w14:paraId="2544260A" w14:textId="77777777" w:rsidR="00316F8C" w:rsidRPr="00BF0E36" w:rsidRDefault="00316F8C" w:rsidP="00316F8C">
      <w:pPr>
        <w:tabs>
          <w:tab w:val="left" w:pos="5040"/>
          <w:tab w:val="left" w:pos="6300"/>
        </w:tabs>
        <w:spacing w:after="0"/>
        <w:jc w:val="both"/>
        <w:rPr>
          <w:rFonts w:ascii="Arial" w:hAnsi="Arial"/>
          <w:sz w:val="20"/>
          <w:szCs w:val="20"/>
        </w:rPr>
      </w:pPr>
      <w:r>
        <w:rPr>
          <w:rFonts w:ascii="Arial" w:hAnsi="Arial"/>
          <w:sz w:val="20"/>
          <w:szCs w:val="20"/>
        </w:rPr>
        <w:t>PHYS 0477</w:t>
      </w:r>
      <w:r w:rsidRPr="00BF0E36">
        <w:rPr>
          <w:rFonts w:ascii="Arial" w:hAnsi="Arial"/>
          <w:sz w:val="20"/>
          <w:szCs w:val="20"/>
        </w:rPr>
        <w:t xml:space="preserve"> </w:t>
      </w:r>
      <w:r w:rsidRPr="00E95267">
        <w:rPr>
          <w:rFonts w:ascii="Arial" w:hAnsi="Arial"/>
          <w:sz w:val="20"/>
          <w:szCs w:val="20"/>
        </w:rPr>
        <w:t>Thermal Phys, Rel., &amp; QM</w:t>
      </w:r>
      <w:r>
        <w:rPr>
          <w:rFonts w:ascii="Arial" w:hAnsi="Arial"/>
          <w:sz w:val="20"/>
          <w:szCs w:val="20"/>
        </w:rPr>
        <w:tab/>
        <w:t>4</w:t>
      </w:r>
      <w:r w:rsidRPr="00BF0E36">
        <w:rPr>
          <w:rFonts w:ascii="Arial" w:hAnsi="Arial"/>
          <w:sz w:val="20"/>
          <w:szCs w:val="20"/>
        </w:rPr>
        <w:t xml:space="preserve"> credits</w:t>
      </w:r>
      <w:r w:rsidRPr="00BF0E36">
        <w:rPr>
          <w:rFonts w:ascii="Arial" w:hAnsi="Arial"/>
          <w:sz w:val="20"/>
          <w:szCs w:val="20"/>
        </w:rPr>
        <w:tab/>
        <w:t>MATH 0240</w:t>
      </w:r>
    </w:p>
    <w:p w14:paraId="42741531" w14:textId="77777777" w:rsidR="00316F8C" w:rsidRDefault="00316F8C" w:rsidP="00316F8C">
      <w:pPr>
        <w:tabs>
          <w:tab w:val="left" w:pos="5040"/>
          <w:tab w:val="left" w:pos="6300"/>
        </w:tabs>
        <w:spacing w:after="0"/>
        <w:jc w:val="both"/>
        <w:rPr>
          <w:rFonts w:ascii="Arial" w:hAnsi="Arial"/>
          <w:sz w:val="20"/>
          <w:szCs w:val="20"/>
        </w:rPr>
      </w:pPr>
      <w:r w:rsidRPr="00BF0E36">
        <w:rPr>
          <w:rFonts w:ascii="Arial" w:hAnsi="Arial"/>
          <w:sz w:val="20"/>
          <w:szCs w:val="20"/>
        </w:rPr>
        <w:t>PHYS 0481 Principles of Modern Physics 2</w:t>
      </w:r>
      <w:r w:rsidRPr="00BF0E36">
        <w:rPr>
          <w:rFonts w:ascii="Arial" w:hAnsi="Arial"/>
          <w:sz w:val="20"/>
          <w:szCs w:val="20"/>
        </w:rPr>
        <w:tab/>
      </w:r>
      <w:r w:rsidRPr="00F65ABE">
        <w:rPr>
          <w:rFonts w:ascii="Arial" w:hAnsi="Arial"/>
          <w:sz w:val="20"/>
          <w:szCs w:val="20"/>
        </w:rPr>
        <w:t>3 credits</w:t>
      </w:r>
      <w:r w:rsidRPr="00BF0E36">
        <w:rPr>
          <w:rFonts w:ascii="Arial" w:hAnsi="Arial"/>
          <w:sz w:val="20"/>
          <w:szCs w:val="20"/>
        </w:rPr>
        <w:tab/>
        <w:t>PHYS 0479</w:t>
      </w:r>
    </w:p>
    <w:p w14:paraId="7A5DBE2E" w14:textId="61D0BCA2" w:rsidR="00316F8C" w:rsidRDefault="00316F8C" w:rsidP="00316F8C">
      <w:pPr>
        <w:tabs>
          <w:tab w:val="left" w:pos="5040"/>
          <w:tab w:val="left" w:pos="6300"/>
        </w:tabs>
        <w:spacing w:after="0"/>
        <w:jc w:val="both"/>
        <w:rPr>
          <w:rFonts w:ascii="Arial" w:hAnsi="Arial"/>
          <w:sz w:val="20"/>
          <w:szCs w:val="20"/>
        </w:rPr>
      </w:pPr>
      <w:r w:rsidRPr="00745B00">
        <w:rPr>
          <w:rFonts w:ascii="Arial" w:hAnsi="Arial"/>
          <w:sz w:val="20"/>
          <w:szCs w:val="20"/>
        </w:rPr>
        <w:t xml:space="preserve">PHYS 1351 Intermediate Elec. &amp; Magnet. </w:t>
      </w:r>
      <w:r w:rsidRPr="00745B00">
        <w:rPr>
          <w:rFonts w:ascii="Arial" w:hAnsi="Arial"/>
          <w:sz w:val="20"/>
          <w:szCs w:val="20"/>
        </w:rPr>
        <w:tab/>
      </w:r>
      <w:r w:rsidRPr="00745B00">
        <w:rPr>
          <w:rFonts w:ascii="Arial" w:hAnsi="Arial"/>
          <w:sz w:val="20"/>
          <w:szCs w:val="20"/>
          <w:u w:val="single"/>
        </w:rPr>
        <w:t>3 credits</w:t>
      </w:r>
      <w:r w:rsidRPr="00745B00">
        <w:rPr>
          <w:rFonts w:ascii="Arial" w:hAnsi="Arial"/>
          <w:sz w:val="20"/>
          <w:szCs w:val="20"/>
        </w:rPr>
        <w:tab/>
        <w:t xml:space="preserve">MATH </w:t>
      </w:r>
      <w:r>
        <w:rPr>
          <w:rFonts w:ascii="Arial" w:hAnsi="Arial"/>
          <w:sz w:val="20"/>
          <w:szCs w:val="20"/>
        </w:rPr>
        <w:t>0</w:t>
      </w:r>
      <w:r w:rsidRPr="00745B00">
        <w:rPr>
          <w:rFonts w:ascii="Arial" w:hAnsi="Arial"/>
          <w:sz w:val="20"/>
          <w:szCs w:val="20"/>
        </w:rPr>
        <w:t xml:space="preserve">240, </w:t>
      </w:r>
      <w:r>
        <w:rPr>
          <w:rFonts w:ascii="Arial" w:hAnsi="Arial"/>
          <w:sz w:val="20"/>
          <w:szCs w:val="20"/>
        </w:rPr>
        <w:t>0</w:t>
      </w:r>
      <w:r w:rsidRPr="00745B00">
        <w:rPr>
          <w:rFonts w:ascii="Arial" w:hAnsi="Arial"/>
          <w:sz w:val="20"/>
          <w:szCs w:val="20"/>
        </w:rPr>
        <w:t xml:space="preserve">290 or </w:t>
      </w:r>
      <w:r>
        <w:rPr>
          <w:rFonts w:ascii="Arial" w:hAnsi="Arial"/>
          <w:sz w:val="20"/>
          <w:szCs w:val="20"/>
        </w:rPr>
        <w:t>0</w:t>
      </w:r>
      <w:r w:rsidRPr="00745B00">
        <w:rPr>
          <w:rFonts w:ascii="Arial" w:hAnsi="Arial"/>
          <w:sz w:val="20"/>
          <w:szCs w:val="20"/>
        </w:rPr>
        <w:t>250</w:t>
      </w:r>
    </w:p>
    <w:p w14:paraId="7955F28E" w14:textId="77777777" w:rsidR="00316F8C" w:rsidRPr="00BF0E36" w:rsidRDefault="00316F8C" w:rsidP="00316F8C">
      <w:pPr>
        <w:tabs>
          <w:tab w:val="left" w:pos="5040"/>
          <w:tab w:val="left" w:pos="6300"/>
        </w:tabs>
        <w:spacing w:after="0"/>
        <w:jc w:val="both"/>
        <w:rPr>
          <w:rFonts w:ascii="Arial" w:hAnsi="Arial"/>
          <w:sz w:val="20"/>
          <w:szCs w:val="20"/>
        </w:rPr>
      </w:pPr>
      <w:r>
        <w:rPr>
          <w:rFonts w:ascii="Arial" w:hAnsi="Arial"/>
          <w:sz w:val="20"/>
          <w:szCs w:val="20"/>
        </w:rPr>
        <w:tab/>
        <w:t>18</w:t>
      </w:r>
      <w:r w:rsidRPr="00BF0E36">
        <w:rPr>
          <w:rFonts w:ascii="Arial" w:hAnsi="Arial"/>
          <w:sz w:val="20"/>
          <w:szCs w:val="20"/>
        </w:rPr>
        <w:t xml:space="preserve"> credits</w:t>
      </w:r>
    </w:p>
    <w:p w14:paraId="71471790" w14:textId="77777777" w:rsidR="00316F8C" w:rsidRPr="00BF0E36" w:rsidRDefault="00316F8C" w:rsidP="00316F8C">
      <w:pPr>
        <w:tabs>
          <w:tab w:val="left" w:pos="5040"/>
          <w:tab w:val="left" w:pos="6300"/>
        </w:tabs>
        <w:spacing w:after="0"/>
        <w:jc w:val="both"/>
        <w:outlineLvl w:val="0"/>
        <w:rPr>
          <w:rFonts w:ascii="Arial" w:hAnsi="Arial"/>
          <w:b/>
          <w:sz w:val="20"/>
          <w:szCs w:val="20"/>
        </w:rPr>
      </w:pPr>
      <w:r w:rsidRPr="00BF0E36">
        <w:rPr>
          <w:rFonts w:ascii="Arial" w:hAnsi="Arial"/>
          <w:b/>
          <w:sz w:val="20"/>
          <w:szCs w:val="20"/>
        </w:rPr>
        <w:t xml:space="preserve">Mathematics </w:t>
      </w:r>
    </w:p>
    <w:p w14:paraId="4F5FD165" w14:textId="77777777"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sz w:val="20"/>
          <w:szCs w:val="20"/>
        </w:rPr>
        <w:t>MATH 0220 Anal. Geo. &amp; Calc. 1</w:t>
      </w:r>
      <w:r w:rsidRPr="00BF0E36">
        <w:rPr>
          <w:rFonts w:ascii="Arial" w:hAnsi="Arial"/>
          <w:sz w:val="20"/>
          <w:szCs w:val="20"/>
        </w:rPr>
        <w:tab/>
        <w:t>4 credits</w:t>
      </w:r>
    </w:p>
    <w:p w14:paraId="29F0E0B1" w14:textId="77777777"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sz w:val="20"/>
          <w:szCs w:val="20"/>
        </w:rPr>
        <w:t>MATH 0230 Anal. Geo. &amp; Calc. 2</w:t>
      </w:r>
      <w:r w:rsidRPr="00BF0E36">
        <w:rPr>
          <w:rFonts w:ascii="Arial" w:hAnsi="Arial"/>
          <w:sz w:val="20"/>
          <w:szCs w:val="20"/>
        </w:rPr>
        <w:tab/>
        <w:t>4 credits</w:t>
      </w:r>
    </w:p>
    <w:p w14:paraId="18E8A757" w14:textId="77777777"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sz w:val="20"/>
          <w:szCs w:val="20"/>
        </w:rPr>
        <w:lastRenderedPageBreak/>
        <w:t>MATH 0240 Anal. Geo. &amp; Calc. 3</w:t>
      </w:r>
      <w:r w:rsidRPr="00BF0E36">
        <w:rPr>
          <w:rFonts w:ascii="Arial" w:hAnsi="Arial"/>
          <w:sz w:val="20"/>
          <w:szCs w:val="20"/>
        </w:rPr>
        <w:tab/>
        <w:t>4 credits</w:t>
      </w:r>
    </w:p>
    <w:p w14:paraId="3068818F" w14:textId="77777777"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sz w:val="20"/>
          <w:szCs w:val="20"/>
        </w:rPr>
        <w:t>MATH 0280 Matrices and Linear Algebra</w:t>
      </w:r>
      <w:r w:rsidRPr="00BF0E36">
        <w:rPr>
          <w:rFonts w:ascii="Arial" w:hAnsi="Arial"/>
          <w:sz w:val="20"/>
          <w:szCs w:val="20"/>
        </w:rPr>
        <w:tab/>
        <w:t>3 credits</w:t>
      </w:r>
    </w:p>
    <w:p w14:paraId="343F1355" w14:textId="77777777" w:rsidR="00316F8C" w:rsidRDefault="00316F8C" w:rsidP="00316F8C">
      <w:pPr>
        <w:tabs>
          <w:tab w:val="left" w:pos="5040"/>
          <w:tab w:val="left" w:pos="6300"/>
        </w:tabs>
        <w:spacing w:after="0"/>
        <w:jc w:val="both"/>
        <w:rPr>
          <w:rFonts w:ascii="Arial" w:hAnsi="Arial"/>
          <w:sz w:val="20"/>
          <w:szCs w:val="20"/>
          <w:u w:val="single"/>
        </w:rPr>
      </w:pPr>
      <w:r w:rsidRPr="00BF0E36">
        <w:rPr>
          <w:rFonts w:ascii="Arial" w:hAnsi="Arial"/>
          <w:sz w:val="20"/>
          <w:szCs w:val="20"/>
        </w:rPr>
        <w:t>MATH 0290 Differential Equations</w:t>
      </w:r>
      <w:r w:rsidRPr="00BF0E36">
        <w:rPr>
          <w:rFonts w:ascii="Arial" w:hAnsi="Arial"/>
          <w:sz w:val="20"/>
          <w:szCs w:val="20"/>
        </w:rPr>
        <w:tab/>
      </w:r>
      <w:r w:rsidRPr="00DC6C17">
        <w:rPr>
          <w:rFonts w:ascii="Arial" w:hAnsi="Arial"/>
          <w:sz w:val="20"/>
          <w:szCs w:val="20"/>
        </w:rPr>
        <w:t>3 credits</w:t>
      </w:r>
    </w:p>
    <w:p w14:paraId="7C693D43" w14:textId="6C603B08" w:rsidR="00DC6C17" w:rsidRPr="00DC6C17" w:rsidRDefault="00DC6C17" w:rsidP="00316F8C">
      <w:pPr>
        <w:tabs>
          <w:tab w:val="left" w:pos="5040"/>
          <w:tab w:val="left" w:pos="6300"/>
        </w:tabs>
        <w:spacing w:after="0"/>
        <w:jc w:val="both"/>
        <w:rPr>
          <w:rFonts w:ascii="Arial" w:hAnsi="Arial"/>
          <w:sz w:val="20"/>
          <w:szCs w:val="20"/>
        </w:rPr>
      </w:pPr>
      <w:r w:rsidRPr="00DC6C17">
        <w:rPr>
          <w:rFonts w:ascii="Arial" w:hAnsi="Arial"/>
          <w:sz w:val="20"/>
          <w:szCs w:val="20"/>
        </w:rPr>
        <w:t>Upper Level Math</w:t>
      </w:r>
      <w:r w:rsidRPr="00DC6C17">
        <w:rPr>
          <w:rFonts w:ascii="Arial" w:hAnsi="Arial"/>
          <w:sz w:val="20"/>
          <w:szCs w:val="20"/>
        </w:rPr>
        <w:tab/>
      </w:r>
      <w:r w:rsidRPr="00DC6C17">
        <w:rPr>
          <w:rFonts w:ascii="Arial" w:hAnsi="Arial"/>
          <w:sz w:val="20"/>
          <w:szCs w:val="20"/>
          <w:u w:val="single"/>
        </w:rPr>
        <w:t>3 credits</w:t>
      </w:r>
    </w:p>
    <w:p w14:paraId="003130F5" w14:textId="16E22B2D"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b/>
          <w:sz w:val="20"/>
          <w:szCs w:val="20"/>
        </w:rPr>
        <w:tab/>
      </w:r>
      <w:r w:rsidR="00DC6C17">
        <w:rPr>
          <w:rFonts w:ascii="Arial" w:hAnsi="Arial"/>
          <w:sz w:val="20"/>
          <w:szCs w:val="20"/>
        </w:rPr>
        <w:t>21</w:t>
      </w:r>
      <w:r w:rsidRPr="00BF0E36">
        <w:rPr>
          <w:rFonts w:ascii="Arial" w:hAnsi="Arial"/>
          <w:sz w:val="20"/>
          <w:szCs w:val="20"/>
        </w:rPr>
        <w:t xml:space="preserve"> credits</w:t>
      </w:r>
    </w:p>
    <w:p w14:paraId="7A2FC44C" w14:textId="77777777" w:rsidR="00316F8C" w:rsidRPr="00BF0E36" w:rsidRDefault="00316F8C" w:rsidP="00316F8C">
      <w:pPr>
        <w:tabs>
          <w:tab w:val="left" w:pos="5040"/>
        </w:tabs>
        <w:spacing w:after="0"/>
        <w:jc w:val="both"/>
        <w:outlineLvl w:val="0"/>
        <w:rPr>
          <w:rFonts w:ascii="Arial" w:hAnsi="Arial"/>
          <w:b/>
          <w:sz w:val="20"/>
          <w:szCs w:val="20"/>
        </w:rPr>
      </w:pPr>
      <w:r w:rsidRPr="00BF0E36">
        <w:rPr>
          <w:rFonts w:ascii="Arial" w:hAnsi="Arial"/>
          <w:b/>
          <w:sz w:val="20"/>
          <w:szCs w:val="20"/>
        </w:rPr>
        <w:t xml:space="preserve">Nuclear Engineering </w:t>
      </w:r>
    </w:p>
    <w:p w14:paraId="158A98A4" w14:textId="77777777"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sz w:val="20"/>
          <w:szCs w:val="20"/>
        </w:rPr>
        <w:t>ENGR 1700 Introd. to Nuclear Engineering</w:t>
      </w:r>
      <w:r w:rsidRPr="00BF0E36">
        <w:rPr>
          <w:rFonts w:ascii="Arial" w:hAnsi="Arial"/>
          <w:sz w:val="20"/>
          <w:szCs w:val="20"/>
        </w:rPr>
        <w:tab/>
        <w:t>3 credits</w:t>
      </w:r>
      <w:r w:rsidRPr="00BF0E36">
        <w:rPr>
          <w:rFonts w:ascii="Arial" w:hAnsi="Arial"/>
          <w:sz w:val="20"/>
          <w:szCs w:val="20"/>
        </w:rPr>
        <w:tab/>
      </w:r>
      <w:r w:rsidRPr="00BF0E36">
        <w:rPr>
          <w:rFonts w:ascii="Arial" w:hAnsi="Arial" w:cs="Verdana"/>
          <w:color w:val="262626"/>
          <w:sz w:val="20"/>
          <w:szCs w:val="20"/>
        </w:rPr>
        <w:t>CHEM 0970,PHYS 0175</w:t>
      </w:r>
    </w:p>
    <w:p w14:paraId="010E8534" w14:textId="77777777"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sz w:val="20"/>
          <w:szCs w:val="20"/>
        </w:rPr>
        <w:t>ENGR 1701 Fund. of Nuclear Reactors</w:t>
      </w:r>
      <w:r w:rsidRPr="00BF0E36">
        <w:rPr>
          <w:rFonts w:ascii="Arial" w:hAnsi="Arial"/>
          <w:sz w:val="20"/>
          <w:szCs w:val="20"/>
        </w:rPr>
        <w:tab/>
        <w:t>3 credits</w:t>
      </w:r>
      <w:r w:rsidRPr="00BF0E36">
        <w:rPr>
          <w:rFonts w:ascii="Arial" w:hAnsi="Arial"/>
          <w:sz w:val="20"/>
          <w:szCs w:val="20"/>
        </w:rPr>
        <w:tab/>
      </w:r>
      <w:r w:rsidRPr="00BF0E36">
        <w:rPr>
          <w:rFonts w:ascii="Arial" w:hAnsi="Arial" w:cs="Verdana"/>
          <w:color w:val="262626"/>
          <w:sz w:val="20"/>
          <w:szCs w:val="20"/>
        </w:rPr>
        <w:t>CHEM 0970,PHYS 0175</w:t>
      </w:r>
    </w:p>
    <w:p w14:paraId="2518C328" w14:textId="77777777" w:rsidR="00316F8C" w:rsidRDefault="00316F8C" w:rsidP="00316F8C">
      <w:pPr>
        <w:tabs>
          <w:tab w:val="left" w:pos="5040"/>
          <w:tab w:val="left" w:pos="6300"/>
        </w:tabs>
        <w:spacing w:after="0"/>
        <w:jc w:val="both"/>
        <w:rPr>
          <w:rFonts w:ascii="Arial" w:hAnsi="Arial" w:cs="Verdana"/>
          <w:color w:val="262626"/>
          <w:sz w:val="20"/>
          <w:szCs w:val="20"/>
        </w:rPr>
      </w:pPr>
      <w:r w:rsidRPr="00BF0E36">
        <w:rPr>
          <w:rFonts w:ascii="Arial" w:hAnsi="Arial"/>
          <w:sz w:val="20"/>
          <w:szCs w:val="20"/>
        </w:rPr>
        <w:t>ENGR 1702 Nuclear Plant Technology</w:t>
      </w:r>
      <w:r w:rsidRPr="00BF0E36">
        <w:rPr>
          <w:rFonts w:ascii="Arial" w:hAnsi="Arial"/>
          <w:sz w:val="20"/>
          <w:szCs w:val="20"/>
        </w:rPr>
        <w:tab/>
      </w:r>
      <w:r w:rsidRPr="001A0BD9">
        <w:rPr>
          <w:rFonts w:ascii="Arial" w:hAnsi="Arial"/>
          <w:sz w:val="20"/>
          <w:szCs w:val="20"/>
          <w:u w:val="single"/>
        </w:rPr>
        <w:t>3 credits</w:t>
      </w:r>
      <w:r w:rsidRPr="00BF0E36">
        <w:rPr>
          <w:rFonts w:ascii="Arial" w:hAnsi="Arial"/>
          <w:sz w:val="20"/>
          <w:szCs w:val="20"/>
        </w:rPr>
        <w:tab/>
      </w:r>
      <w:r w:rsidRPr="00BF0E36">
        <w:rPr>
          <w:rFonts w:ascii="Arial" w:hAnsi="Arial" w:cs="Verdana"/>
          <w:color w:val="262626"/>
          <w:sz w:val="20"/>
          <w:szCs w:val="20"/>
        </w:rPr>
        <w:t>CHEM 0970,PHYS 0175</w:t>
      </w:r>
    </w:p>
    <w:p w14:paraId="42038FE7" w14:textId="77777777" w:rsidR="00316F8C" w:rsidRPr="00BF0E36" w:rsidRDefault="00316F8C" w:rsidP="00316F8C">
      <w:pPr>
        <w:tabs>
          <w:tab w:val="left" w:pos="5040"/>
          <w:tab w:val="left" w:pos="6300"/>
        </w:tabs>
        <w:spacing w:after="0"/>
        <w:jc w:val="both"/>
        <w:rPr>
          <w:rFonts w:ascii="Arial" w:hAnsi="Arial"/>
          <w:sz w:val="20"/>
          <w:szCs w:val="20"/>
        </w:rPr>
      </w:pPr>
      <w:r w:rsidRPr="00BF0E36">
        <w:rPr>
          <w:rFonts w:ascii="Arial" w:hAnsi="Arial"/>
          <w:b/>
          <w:sz w:val="20"/>
          <w:szCs w:val="20"/>
        </w:rPr>
        <w:tab/>
      </w:r>
      <w:r>
        <w:rPr>
          <w:rFonts w:ascii="Arial" w:hAnsi="Arial"/>
          <w:sz w:val="20"/>
          <w:szCs w:val="20"/>
        </w:rPr>
        <w:t>9</w:t>
      </w:r>
      <w:r w:rsidRPr="00BF0E36">
        <w:rPr>
          <w:rFonts w:ascii="Arial" w:hAnsi="Arial"/>
          <w:sz w:val="20"/>
          <w:szCs w:val="20"/>
        </w:rPr>
        <w:t xml:space="preserve"> credits</w:t>
      </w:r>
    </w:p>
    <w:p w14:paraId="36925993" w14:textId="77777777" w:rsidR="00316F8C" w:rsidRDefault="00316F8C" w:rsidP="00316F8C">
      <w:pPr>
        <w:tabs>
          <w:tab w:val="left" w:pos="5040"/>
          <w:tab w:val="left" w:pos="6300"/>
        </w:tabs>
        <w:spacing w:after="0"/>
        <w:jc w:val="both"/>
        <w:outlineLvl w:val="0"/>
        <w:rPr>
          <w:rFonts w:ascii="Arial" w:hAnsi="Arial"/>
          <w:b/>
          <w:sz w:val="20"/>
          <w:szCs w:val="20"/>
        </w:rPr>
      </w:pPr>
    </w:p>
    <w:p w14:paraId="27833F76" w14:textId="77777777" w:rsidR="00316F8C" w:rsidRPr="00BF0E36" w:rsidRDefault="00316F8C" w:rsidP="00316F8C">
      <w:pPr>
        <w:tabs>
          <w:tab w:val="left" w:pos="5040"/>
          <w:tab w:val="left" w:pos="6300"/>
        </w:tabs>
        <w:spacing w:after="0"/>
        <w:jc w:val="both"/>
        <w:outlineLvl w:val="0"/>
        <w:rPr>
          <w:rFonts w:ascii="Arial" w:hAnsi="Arial"/>
          <w:b/>
          <w:sz w:val="20"/>
          <w:szCs w:val="20"/>
        </w:rPr>
      </w:pPr>
      <w:r w:rsidRPr="00BF0E36">
        <w:rPr>
          <w:rFonts w:ascii="Arial" w:hAnsi="Arial"/>
          <w:b/>
          <w:sz w:val="20"/>
          <w:szCs w:val="20"/>
        </w:rPr>
        <w:t>Other</w:t>
      </w:r>
    </w:p>
    <w:p w14:paraId="71264A49" w14:textId="59722A8A" w:rsidR="00316F8C" w:rsidRDefault="00316F8C" w:rsidP="00316F8C">
      <w:pPr>
        <w:tabs>
          <w:tab w:val="left" w:pos="5040"/>
          <w:tab w:val="left" w:pos="6300"/>
        </w:tabs>
        <w:spacing w:after="0"/>
        <w:jc w:val="both"/>
        <w:rPr>
          <w:rFonts w:ascii="Arial" w:hAnsi="Arial"/>
          <w:sz w:val="20"/>
          <w:szCs w:val="20"/>
        </w:rPr>
      </w:pPr>
      <w:r w:rsidRPr="00BF0E36">
        <w:rPr>
          <w:rFonts w:ascii="Arial" w:hAnsi="Arial"/>
          <w:sz w:val="20"/>
          <w:szCs w:val="20"/>
        </w:rPr>
        <w:t>6 Humanities</w:t>
      </w:r>
      <w:r>
        <w:rPr>
          <w:rFonts w:ascii="Arial" w:hAnsi="Arial"/>
          <w:sz w:val="20"/>
          <w:szCs w:val="20"/>
        </w:rPr>
        <w:t xml:space="preserve"> (includes 1 W course</w:t>
      </w:r>
      <w:r w:rsidR="00DC6C17">
        <w:rPr>
          <w:rFonts w:ascii="Arial" w:hAnsi="Arial"/>
          <w:sz w:val="20"/>
          <w:szCs w:val="20"/>
        </w:rPr>
        <w:t>, ethics</w:t>
      </w:r>
      <w:r>
        <w:rPr>
          <w:rFonts w:ascii="Arial" w:hAnsi="Arial"/>
          <w:sz w:val="20"/>
          <w:szCs w:val="20"/>
        </w:rPr>
        <w:t>)</w:t>
      </w:r>
      <w:r w:rsidRPr="00BF0E36">
        <w:rPr>
          <w:rFonts w:ascii="Arial" w:hAnsi="Arial"/>
          <w:sz w:val="20"/>
          <w:szCs w:val="20"/>
        </w:rPr>
        <w:tab/>
        <w:t>18 credits</w:t>
      </w:r>
    </w:p>
    <w:p w14:paraId="41B89743" w14:textId="77777777" w:rsidR="009F4DC5" w:rsidRDefault="009F4DC5" w:rsidP="00316F8C">
      <w:pPr>
        <w:tabs>
          <w:tab w:val="left" w:pos="4860"/>
          <w:tab w:val="left" w:pos="6300"/>
        </w:tabs>
        <w:jc w:val="both"/>
        <w:rPr>
          <w:rFonts w:ascii="Arial" w:hAnsi="Arial"/>
          <w:b/>
          <w:sz w:val="22"/>
          <w:szCs w:val="22"/>
        </w:rPr>
      </w:pPr>
    </w:p>
    <w:p w14:paraId="32F0D9E5" w14:textId="282126F1" w:rsidR="00316F8C" w:rsidRPr="00E94D42" w:rsidRDefault="00316F8C" w:rsidP="00316F8C">
      <w:pPr>
        <w:tabs>
          <w:tab w:val="left" w:pos="4860"/>
          <w:tab w:val="left" w:pos="6300"/>
        </w:tabs>
        <w:jc w:val="both"/>
        <w:rPr>
          <w:rFonts w:ascii="Arial" w:hAnsi="Arial"/>
          <w:b/>
          <w:sz w:val="22"/>
          <w:szCs w:val="22"/>
        </w:rPr>
      </w:pPr>
      <w:r>
        <w:rPr>
          <w:rFonts w:ascii="Arial" w:hAnsi="Arial"/>
          <w:b/>
          <w:sz w:val="22"/>
          <w:szCs w:val="22"/>
        </w:rPr>
        <w:t>Program</w:t>
      </w:r>
      <w:r w:rsidRPr="00AA141F">
        <w:rPr>
          <w:rFonts w:ascii="Arial" w:hAnsi="Arial"/>
          <w:b/>
          <w:sz w:val="22"/>
          <w:szCs w:val="22"/>
        </w:rPr>
        <w:t xml:space="preserve"> Electives (</w:t>
      </w:r>
      <w:r w:rsidR="00DC6C17">
        <w:rPr>
          <w:rFonts w:ascii="Arial" w:hAnsi="Arial"/>
          <w:b/>
          <w:sz w:val="22"/>
          <w:szCs w:val="22"/>
        </w:rPr>
        <w:t>9</w:t>
      </w:r>
      <w:r w:rsidRPr="00AA141F">
        <w:rPr>
          <w:rFonts w:ascii="Arial" w:hAnsi="Arial"/>
          <w:b/>
          <w:sz w:val="22"/>
          <w:szCs w:val="22"/>
        </w:rPr>
        <w:t xml:space="preserve"> credits)</w:t>
      </w:r>
    </w:p>
    <w:p w14:paraId="32F8D809" w14:textId="0A95BD81" w:rsidR="00316F8C" w:rsidRDefault="00316F8C" w:rsidP="00316F8C">
      <w:pPr>
        <w:tabs>
          <w:tab w:val="left" w:pos="4860"/>
          <w:tab w:val="left" w:pos="6300"/>
        </w:tabs>
        <w:jc w:val="both"/>
        <w:rPr>
          <w:rFonts w:ascii="Arial" w:hAnsi="Arial"/>
          <w:sz w:val="22"/>
          <w:szCs w:val="22"/>
        </w:rPr>
      </w:pPr>
      <w:r>
        <w:rPr>
          <w:rFonts w:ascii="Arial" w:hAnsi="Arial"/>
          <w:sz w:val="22"/>
          <w:szCs w:val="22"/>
        </w:rPr>
        <w:t>To earn a B.S. in Engineering Science with a concentration in Nuclear Energ</w:t>
      </w:r>
      <w:r w:rsidR="00DC6C17">
        <w:rPr>
          <w:rFonts w:ascii="Arial" w:hAnsi="Arial"/>
          <w:sz w:val="22"/>
          <w:szCs w:val="22"/>
        </w:rPr>
        <w:t>y students take an additional 9</w:t>
      </w:r>
      <w:r>
        <w:rPr>
          <w:rFonts w:ascii="Arial" w:hAnsi="Arial"/>
          <w:sz w:val="22"/>
          <w:szCs w:val="22"/>
        </w:rPr>
        <w:t xml:space="preserve"> credits of Program Electives in addition </w:t>
      </w:r>
      <w:r w:rsidR="00DC6C17">
        <w:rPr>
          <w:rFonts w:ascii="Arial" w:hAnsi="Arial"/>
          <w:sz w:val="22"/>
          <w:szCs w:val="22"/>
        </w:rPr>
        <w:t>to the required courses.  The 9</w:t>
      </w:r>
      <w:r>
        <w:rPr>
          <w:rFonts w:ascii="Arial" w:hAnsi="Arial"/>
          <w:sz w:val="22"/>
          <w:szCs w:val="22"/>
        </w:rPr>
        <w:t xml:space="preserve"> credits must include an area of emphasis consisting of at least 6 credits of interrelated courses demonstrating depth of </w:t>
      </w:r>
      <w:r w:rsidR="00DC6C17">
        <w:rPr>
          <w:rFonts w:ascii="Arial" w:hAnsi="Arial"/>
          <w:sz w:val="22"/>
          <w:szCs w:val="22"/>
        </w:rPr>
        <w:t>knowledge.  At least 6 of the 9</w:t>
      </w:r>
      <w:r>
        <w:rPr>
          <w:rFonts w:ascii="Arial" w:hAnsi="Arial"/>
          <w:sz w:val="22"/>
          <w:szCs w:val="22"/>
        </w:rPr>
        <w:t xml:space="preserve"> program elective credits must be in Engineering, Science, or Math.  Potential 2-course areas of emphasis are listed below but sequences in foreign languages and culture, economics, business, and other areas can be approved by the ESCI program director.  </w:t>
      </w:r>
    </w:p>
    <w:p w14:paraId="7A6D2805" w14:textId="7C8D8929" w:rsidR="00316F8C" w:rsidRPr="000238B0" w:rsidRDefault="00316F8C" w:rsidP="000238B0">
      <w:pPr>
        <w:tabs>
          <w:tab w:val="left" w:pos="4860"/>
          <w:tab w:val="left" w:pos="6300"/>
        </w:tabs>
        <w:jc w:val="both"/>
        <w:rPr>
          <w:rFonts w:ascii="Arial" w:hAnsi="Arial"/>
          <w:sz w:val="22"/>
          <w:szCs w:val="22"/>
        </w:rPr>
      </w:pPr>
      <w:r>
        <w:rPr>
          <w:rFonts w:ascii="Arial" w:hAnsi="Arial"/>
          <w:sz w:val="22"/>
          <w:szCs w:val="22"/>
        </w:rPr>
        <w:t>Potential</w:t>
      </w:r>
      <w:r w:rsidRPr="003411BC">
        <w:rPr>
          <w:rFonts w:ascii="Arial" w:hAnsi="Arial"/>
          <w:sz w:val="22"/>
          <w:szCs w:val="22"/>
        </w:rPr>
        <w:t xml:space="preserve"> areas of emphasis:</w:t>
      </w:r>
    </w:p>
    <w:p w14:paraId="48A53656" w14:textId="77777777" w:rsidR="00316F8C" w:rsidRDefault="00316F8C" w:rsidP="00316F8C">
      <w:pPr>
        <w:pStyle w:val="ListParagraph"/>
        <w:numPr>
          <w:ilvl w:val="1"/>
          <w:numId w:val="3"/>
        </w:numPr>
        <w:tabs>
          <w:tab w:val="left" w:pos="4860"/>
          <w:tab w:val="left" w:pos="6300"/>
        </w:tabs>
        <w:spacing w:before="2" w:after="2"/>
        <w:jc w:val="both"/>
        <w:rPr>
          <w:rFonts w:ascii="Arial" w:hAnsi="Arial"/>
          <w:sz w:val="22"/>
          <w:szCs w:val="22"/>
        </w:rPr>
      </w:pPr>
      <w:r>
        <w:rPr>
          <w:rFonts w:ascii="Arial" w:hAnsi="Arial"/>
          <w:sz w:val="22"/>
          <w:szCs w:val="22"/>
        </w:rPr>
        <w:t>Civil and Environmental Engineering – Structural, Water Resources, Construction Management &amp; Sustainability, Environmental Engineering</w:t>
      </w:r>
    </w:p>
    <w:p w14:paraId="05225817" w14:textId="77777777" w:rsidR="00316F8C" w:rsidRDefault="00316F8C" w:rsidP="00316F8C">
      <w:pPr>
        <w:pStyle w:val="ListParagraph"/>
        <w:numPr>
          <w:ilvl w:val="1"/>
          <w:numId w:val="3"/>
        </w:numPr>
        <w:tabs>
          <w:tab w:val="left" w:pos="4860"/>
          <w:tab w:val="left" w:pos="6300"/>
        </w:tabs>
        <w:spacing w:before="2" w:after="2"/>
        <w:jc w:val="both"/>
        <w:rPr>
          <w:rFonts w:ascii="Arial" w:hAnsi="Arial"/>
          <w:sz w:val="22"/>
          <w:szCs w:val="22"/>
        </w:rPr>
      </w:pPr>
      <w:r>
        <w:rPr>
          <w:rFonts w:ascii="Arial" w:hAnsi="Arial"/>
          <w:sz w:val="22"/>
          <w:szCs w:val="22"/>
        </w:rPr>
        <w:t>Bioengineering – Biosignals and Imaging</w:t>
      </w:r>
    </w:p>
    <w:p w14:paraId="119A0B7A" w14:textId="77777777" w:rsidR="00316F8C" w:rsidRDefault="00316F8C" w:rsidP="00316F8C">
      <w:pPr>
        <w:pStyle w:val="ListParagraph"/>
        <w:numPr>
          <w:ilvl w:val="1"/>
          <w:numId w:val="3"/>
        </w:numPr>
        <w:tabs>
          <w:tab w:val="left" w:pos="4860"/>
          <w:tab w:val="left" w:pos="6300"/>
        </w:tabs>
        <w:spacing w:before="2" w:after="2"/>
        <w:jc w:val="both"/>
        <w:rPr>
          <w:rFonts w:ascii="Arial" w:hAnsi="Arial"/>
          <w:sz w:val="22"/>
          <w:szCs w:val="22"/>
        </w:rPr>
      </w:pPr>
      <w:r>
        <w:rPr>
          <w:rFonts w:ascii="Arial" w:hAnsi="Arial"/>
          <w:sz w:val="22"/>
          <w:szCs w:val="22"/>
        </w:rPr>
        <w:t>Electrical Engineering – Power</w:t>
      </w:r>
    </w:p>
    <w:p w14:paraId="5DB705BC" w14:textId="77777777" w:rsidR="00316F8C" w:rsidRDefault="00316F8C" w:rsidP="00316F8C">
      <w:pPr>
        <w:pStyle w:val="ListParagraph"/>
        <w:numPr>
          <w:ilvl w:val="1"/>
          <w:numId w:val="3"/>
        </w:numPr>
        <w:tabs>
          <w:tab w:val="left" w:pos="4860"/>
          <w:tab w:val="left" w:pos="6300"/>
        </w:tabs>
        <w:spacing w:before="2" w:after="2"/>
        <w:jc w:val="both"/>
        <w:rPr>
          <w:rFonts w:ascii="Arial" w:hAnsi="Arial"/>
          <w:sz w:val="22"/>
          <w:szCs w:val="22"/>
        </w:rPr>
      </w:pPr>
      <w:r>
        <w:rPr>
          <w:rFonts w:ascii="Arial" w:hAnsi="Arial"/>
          <w:sz w:val="22"/>
          <w:szCs w:val="22"/>
        </w:rPr>
        <w:lastRenderedPageBreak/>
        <w:t>Industrial Engineering – Engineering Management</w:t>
      </w:r>
    </w:p>
    <w:p w14:paraId="5163E2E6" w14:textId="77777777" w:rsidR="00316F8C" w:rsidRDefault="00316F8C" w:rsidP="00316F8C">
      <w:pPr>
        <w:pStyle w:val="ListParagraph"/>
        <w:numPr>
          <w:ilvl w:val="1"/>
          <w:numId w:val="3"/>
        </w:numPr>
        <w:tabs>
          <w:tab w:val="left" w:pos="4860"/>
          <w:tab w:val="left" w:pos="6300"/>
        </w:tabs>
        <w:spacing w:before="2" w:after="2"/>
        <w:jc w:val="both"/>
        <w:rPr>
          <w:rFonts w:ascii="Arial" w:hAnsi="Arial"/>
          <w:sz w:val="22"/>
          <w:szCs w:val="22"/>
        </w:rPr>
      </w:pPr>
      <w:r>
        <w:rPr>
          <w:rFonts w:ascii="Arial" w:hAnsi="Arial"/>
          <w:sz w:val="22"/>
          <w:szCs w:val="22"/>
        </w:rPr>
        <w:t>Mechanical Engineering – Dynamic Systems, Solid Mechanics</w:t>
      </w:r>
    </w:p>
    <w:p w14:paraId="00047716" w14:textId="77777777" w:rsidR="00316F8C" w:rsidRDefault="00316F8C" w:rsidP="00316F8C">
      <w:pPr>
        <w:pStyle w:val="ListParagraph"/>
        <w:numPr>
          <w:ilvl w:val="1"/>
          <w:numId w:val="3"/>
        </w:numPr>
        <w:tabs>
          <w:tab w:val="left" w:pos="4860"/>
          <w:tab w:val="left" w:pos="6300"/>
        </w:tabs>
        <w:spacing w:before="2" w:after="2"/>
        <w:jc w:val="both"/>
        <w:rPr>
          <w:rFonts w:ascii="Arial" w:hAnsi="Arial"/>
          <w:sz w:val="22"/>
          <w:szCs w:val="22"/>
        </w:rPr>
      </w:pPr>
      <w:r>
        <w:rPr>
          <w:rFonts w:ascii="Arial" w:hAnsi="Arial"/>
          <w:sz w:val="22"/>
          <w:szCs w:val="22"/>
        </w:rPr>
        <w:t>Material Science &amp; Engineering</w:t>
      </w:r>
    </w:p>
    <w:p w14:paraId="46593F30" w14:textId="77777777" w:rsidR="00316F8C" w:rsidRDefault="00316F8C" w:rsidP="00316F8C">
      <w:pPr>
        <w:pStyle w:val="ListParagraph"/>
        <w:numPr>
          <w:ilvl w:val="1"/>
          <w:numId w:val="3"/>
        </w:numPr>
        <w:tabs>
          <w:tab w:val="left" w:pos="4860"/>
          <w:tab w:val="left" w:pos="6300"/>
        </w:tabs>
        <w:spacing w:before="2" w:after="2"/>
        <w:jc w:val="both"/>
        <w:rPr>
          <w:rFonts w:ascii="Arial" w:hAnsi="Arial"/>
          <w:sz w:val="22"/>
          <w:szCs w:val="22"/>
        </w:rPr>
      </w:pPr>
      <w:r>
        <w:rPr>
          <w:rFonts w:ascii="Arial" w:hAnsi="Arial"/>
          <w:sz w:val="22"/>
          <w:szCs w:val="22"/>
        </w:rPr>
        <w:t>Physics</w:t>
      </w:r>
    </w:p>
    <w:p w14:paraId="68D9F71E" w14:textId="77777777" w:rsidR="00316F8C" w:rsidRDefault="00316F8C" w:rsidP="00316F8C">
      <w:pPr>
        <w:pStyle w:val="ListParagraph"/>
        <w:numPr>
          <w:ilvl w:val="1"/>
          <w:numId w:val="3"/>
        </w:numPr>
        <w:tabs>
          <w:tab w:val="left" w:pos="4860"/>
          <w:tab w:val="left" w:pos="6300"/>
        </w:tabs>
        <w:spacing w:before="2" w:after="2"/>
        <w:jc w:val="both"/>
        <w:rPr>
          <w:rFonts w:ascii="Arial" w:hAnsi="Arial"/>
          <w:sz w:val="22"/>
          <w:szCs w:val="22"/>
        </w:rPr>
      </w:pPr>
      <w:r>
        <w:rPr>
          <w:rFonts w:ascii="Arial" w:hAnsi="Arial"/>
          <w:sz w:val="22"/>
          <w:szCs w:val="22"/>
        </w:rPr>
        <w:t>Mathematics – Numerical methods and Analysis</w:t>
      </w:r>
    </w:p>
    <w:p w14:paraId="0E5CA4CC" w14:textId="77777777" w:rsidR="00316F8C" w:rsidRDefault="00316F8C" w:rsidP="00316F8C">
      <w:pPr>
        <w:tabs>
          <w:tab w:val="left" w:pos="4860"/>
          <w:tab w:val="left" w:pos="6300"/>
        </w:tabs>
        <w:jc w:val="both"/>
        <w:rPr>
          <w:rFonts w:ascii="Arial" w:hAnsi="Arial"/>
          <w:sz w:val="22"/>
          <w:szCs w:val="22"/>
        </w:rPr>
      </w:pPr>
    </w:p>
    <w:p w14:paraId="6DC7A2B7" w14:textId="0600FEEF" w:rsidR="00316F8C" w:rsidRPr="00745B00" w:rsidRDefault="00316F8C" w:rsidP="00316F8C">
      <w:pPr>
        <w:tabs>
          <w:tab w:val="left" w:pos="4860"/>
          <w:tab w:val="left" w:pos="6300"/>
        </w:tabs>
        <w:jc w:val="both"/>
        <w:rPr>
          <w:rFonts w:ascii="Arial" w:hAnsi="Arial"/>
          <w:sz w:val="22"/>
          <w:szCs w:val="22"/>
        </w:rPr>
      </w:pPr>
      <w:r>
        <w:rPr>
          <w:rFonts w:ascii="Arial" w:hAnsi="Arial"/>
          <w:sz w:val="22"/>
          <w:szCs w:val="22"/>
        </w:rPr>
        <w:t>Alternatively the student may fulfill the elective requirement by earning</w:t>
      </w:r>
      <w:r w:rsidRPr="00745B00">
        <w:rPr>
          <w:rFonts w:ascii="Arial" w:hAnsi="Arial"/>
          <w:sz w:val="22"/>
          <w:szCs w:val="22"/>
        </w:rPr>
        <w:t xml:space="preserve"> </w:t>
      </w:r>
      <w:r>
        <w:rPr>
          <w:rFonts w:ascii="Arial" w:hAnsi="Arial"/>
          <w:sz w:val="22"/>
          <w:szCs w:val="22"/>
        </w:rPr>
        <w:t xml:space="preserve">a </w:t>
      </w:r>
      <w:r w:rsidRPr="00745B00">
        <w:rPr>
          <w:rFonts w:ascii="Arial" w:hAnsi="Arial"/>
          <w:sz w:val="22"/>
          <w:szCs w:val="22"/>
        </w:rPr>
        <w:t>certificate (besides the Nuclear Engineering C</w:t>
      </w:r>
      <w:r>
        <w:rPr>
          <w:rFonts w:ascii="Arial" w:hAnsi="Arial"/>
          <w:sz w:val="22"/>
          <w:szCs w:val="22"/>
        </w:rPr>
        <w:t xml:space="preserve">ertificate) offered by the SSOE: </w:t>
      </w:r>
    </w:p>
    <w:p w14:paraId="1EBA2AF6" w14:textId="77777777" w:rsidR="00316F8C" w:rsidRDefault="00316F8C" w:rsidP="00316F8C">
      <w:pPr>
        <w:pStyle w:val="ListParagraph"/>
        <w:numPr>
          <w:ilvl w:val="1"/>
          <w:numId w:val="4"/>
        </w:numPr>
        <w:tabs>
          <w:tab w:val="left" w:pos="4860"/>
          <w:tab w:val="left" w:pos="6300"/>
        </w:tabs>
        <w:spacing w:before="2" w:after="2"/>
        <w:jc w:val="both"/>
        <w:rPr>
          <w:rFonts w:ascii="Arial" w:hAnsi="Arial"/>
          <w:sz w:val="22"/>
          <w:szCs w:val="22"/>
        </w:rPr>
      </w:pPr>
      <w:r w:rsidRPr="004D4A6F">
        <w:rPr>
          <w:rFonts w:ascii="Arial" w:hAnsi="Arial"/>
          <w:sz w:val="22"/>
          <w:szCs w:val="22"/>
        </w:rPr>
        <w:t>Energy Resource Utilization</w:t>
      </w:r>
    </w:p>
    <w:p w14:paraId="670EE92B" w14:textId="77777777" w:rsidR="00316F8C" w:rsidRDefault="00316F8C" w:rsidP="00316F8C">
      <w:pPr>
        <w:pStyle w:val="ListParagraph"/>
        <w:numPr>
          <w:ilvl w:val="1"/>
          <w:numId w:val="4"/>
        </w:numPr>
        <w:tabs>
          <w:tab w:val="left" w:pos="4860"/>
          <w:tab w:val="left" w:pos="6300"/>
        </w:tabs>
        <w:spacing w:before="2" w:after="2"/>
        <w:jc w:val="both"/>
        <w:rPr>
          <w:rFonts w:ascii="Arial" w:hAnsi="Arial"/>
          <w:sz w:val="22"/>
          <w:szCs w:val="22"/>
        </w:rPr>
      </w:pPr>
      <w:r w:rsidRPr="004D4A6F">
        <w:rPr>
          <w:rFonts w:ascii="Arial" w:hAnsi="Arial"/>
          <w:sz w:val="22"/>
          <w:szCs w:val="22"/>
        </w:rPr>
        <w:t>Fessenden Honors Engineering</w:t>
      </w:r>
    </w:p>
    <w:p w14:paraId="4214139A" w14:textId="77777777" w:rsidR="00316F8C" w:rsidRDefault="00316F8C" w:rsidP="00316F8C">
      <w:pPr>
        <w:pStyle w:val="ListParagraph"/>
        <w:numPr>
          <w:ilvl w:val="1"/>
          <w:numId w:val="4"/>
        </w:numPr>
        <w:tabs>
          <w:tab w:val="left" w:pos="4860"/>
          <w:tab w:val="left" w:pos="6300"/>
        </w:tabs>
        <w:spacing w:before="2" w:after="2"/>
        <w:jc w:val="both"/>
        <w:rPr>
          <w:rFonts w:ascii="Arial" w:hAnsi="Arial"/>
          <w:sz w:val="22"/>
          <w:szCs w:val="22"/>
        </w:rPr>
      </w:pPr>
      <w:r w:rsidRPr="004D4A6F">
        <w:rPr>
          <w:rFonts w:ascii="Arial" w:hAnsi="Arial"/>
          <w:sz w:val="22"/>
          <w:szCs w:val="22"/>
        </w:rPr>
        <w:t>International Engineering Studies</w:t>
      </w:r>
    </w:p>
    <w:p w14:paraId="1740D3E3" w14:textId="77777777" w:rsidR="00316F8C" w:rsidRDefault="00316F8C" w:rsidP="00316F8C">
      <w:pPr>
        <w:pStyle w:val="ListParagraph"/>
        <w:numPr>
          <w:ilvl w:val="1"/>
          <w:numId w:val="4"/>
        </w:numPr>
        <w:tabs>
          <w:tab w:val="left" w:pos="4860"/>
          <w:tab w:val="left" w:pos="6300"/>
        </w:tabs>
        <w:spacing w:before="2" w:after="2"/>
        <w:jc w:val="both"/>
        <w:rPr>
          <w:rFonts w:ascii="Arial" w:hAnsi="Arial"/>
          <w:sz w:val="22"/>
          <w:szCs w:val="22"/>
        </w:rPr>
      </w:pPr>
      <w:r w:rsidRPr="004D4A6F">
        <w:rPr>
          <w:rFonts w:ascii="Arial" w:hAnsi="Arial"/>
          <w:sz w:val="22"/>
          <w:szCs w:val="22"/>
        </w:rPr>
        <w:t>Product Realization</w:t>
      </w:r>
    </w:p>
    <w:p w14:paraId="2D0D763F" w14:textId="77777777" w:rsidR="00316F8C" w:rsidRDefault="00316F8C" w:rsidP="00316F8C">
      <w:pPr>
        <w:pStyle w:val="ListParagraph"/>
        <w:numPr>
          <w:ilvl w:val="1"/>
          <w:numId w:val="4"/>
        </w:numPr>
        <w:tabs>
          <w:tab w:val="left" w:pos="4860"/>
          <w:tab w:val="left" w:pos="6300"/>
        </w:tabs>
        <w:spacing w:before="2" w:after="2"/>
        <w:jc w:val="both"/>
        <w:rPr>
          <w:rFonts w:ascii="Arial" w:hAnsi="Arial"/>
          <w:sz w:val="22"/>
          <w:szCs w:val="22"/>
        </w:rPr>
      </w:pPr>
      <w:r w:rsidRPr="004D4A6F">
        <w:rPr>
          <w:rFonts w:ascii="Arial" w:hAnsi="Arial"/>
          <w:sz w:val="22"/>
          <w:szCs w:val="22"/>
        </w:rPr>
        <w:t>Sustainable Engineering</w:t>
      </w:r>
    </w:p>
    <w:p w14:paraId="787E0D00" w14:textId="77777777" w:rsidR="00316F8C" w:rsidRDefault="00316F8C" w:rsidP="00316F8C">
      <w:pPr>
        <w:tabs>
          <w:tab w:val="left" w:pos="4860"/>
          <w:tab w:val="left" w:pos="6300"/>
        </w:tabs>
        <w:jc w:val="both"/>
        <w:rPr>
          <w:rFonts w:ascii="Arial" w:hAnsi="Arial"/>
          <w:sz w:val="22"/>
          <w:szCs w:val="22"/>
        </w:rPr>
      </w:pPr>
    </w:p>
    <w:p w14:paraId="16C5A918" w14:textId="77777777" w:rsidR="00316F8C" w:rsidRPr="00524842" w:rsidRDefault="00316F8C" w:rsidP="00316F8C">
      <w:pPr>
        <w:tabs>
          <w:tab w:val="left" w:pos="4860"/>
          <w:tab w:val="left" w:pos="6300"/>
        </w:tabs>
        <w:jc w:val="both"/>
        <w:rPr>
          <w:rFonts w:ascii="Arial" w:hAnsi="Arial"/>
          <w:sz w:val="22"/>
          <w:szCs w:val="22"/>
        </w:rPr>
      </w:pPr>
    </w:p>
    <w:p w14:paraId="28CA7D1F" w14:textId="77777777" w:rsidR="00A1545E" w:rsidRPr="00524842" w:rsidRDefault="00A1545E" w:rsidP="00A1545E">
      <w:pPr>
        <w:tabs>
          <w:tab w:val="left" w:pos="4860"/>
          <w:tab w:val="left" w:pos="6300"/>
        </w:tabs>
        <w:jc w:val="both"/>
        <w:rPr>
          <w:rFonts w:ascii="Arial" w:hAnsi="Arial"/>
          <w:sz w:val="22"/>
          <w:szCs w:val="22"/>
        </w:rPr>
      </w:pPr>
    </w:p>
    <w:p w14:paraId="3F592D78" w14:textId="370966B5" w:rsidR="00830449" w:rsidRPr="007C2CF0" w:rsidRDefault="00DD5C49" w:rsidP="00E33148">
      <w:pPr>
        <w:rPr>
          <w:rFonts w:ascii="Arial" w:hAnsi="Arial"/>
          <w:b/>
        </w:rPr>
      </w:pPr>
      <w:r>
        <w:rPr>
          <w:rFonts w:ascii="Arial" w:hAnsi="Arial"/>
          <w:b/>
        </w:rPr>
        <w:br w:type="column"/>
      </w:r>
      <w:r w:rsidR="00601041" w:rsidRPr="007C2CF0">
        <w:rPr>
          <w:rFonts w:ascii="Arial" w:hAnsi="Arial"/>
          <w:b/>
        </w:rPr>
        <w:lastRenderedPageBreak/>
        <w:t xml:space="preserve">Appendix C – </w:t>
      </w:r>
      <w:r w:rsidR="001E2BC2" w:rsidRPr="007C2CF0">
        <w:rPr>
          <w:rFonts w:ascii="Arial" w:hAnsi="Arial"/>
          <w:b/>
        </w:rPr>
        <w:t xml:space="preserve">Key </w:t>
      </w:r>
      <w:r w:rsidR="00601041" w:rsidRPr="007C2CF0">
        <w:rPr>
          <w:rFonts w:ascii="Arial" w:hAnsi="Arial"/>
          <w:b/>
        </w:rPr>
        <w:t>Engineering Science</w:t>
      </w:r>
      <w:r w:rsidR="00830449" w:rsidRPr="007C2CF0">
        <w:rPr>
          <w:rFonts w:ascii="Arial" w:hAnsi="Arial"/>
          <w:b/>
        </w:rPr>
        <w:t xml:space="preserve"> </w:t>
      </w:r>
      <w:r w:rsidR="00726F3F" w:rsidRPr="007C2CF0">
        <w:rPr>
          <w:rFonts w:ascii="Arial" w:hAnsi="Arial"/>
          <w:b/>
        </w:rPr>
        <w:t xml:space="preserve">Program </w:t>
      </w:r>
      <w:r w:rsidR="00830449" w:rsidRPr="007C2CF0">
        <w:rPr>
          <w:rFonts w:ascii="Arial" w:hAnsi="Arial"/>
          <w:b/>
        </w:rPr>
        <w:t xml:space="preserve">Course </w:t>
      </w:r>
      <w:r w:rsidR="00191950" w:rsidRPr="007C2CF0">
        <w:rPr>
          <w:rFonts w:ascii="Arial" w:hAnsi="Arial"/>
          <w:b/>
        </w:rPr>
        <w:t>Offe</w:t>
      </w:r>
      <w:r w:rsidR="00830449" w:rsidRPr="007C2CF0">
        <w:rPr>
          <w:rFonts w:ascii="Arial" w:hAnsi="Arial"/>
          <w:b/>
        </w:rPr>
        <w:t xml:space="preserve">rings by Term </w:t>
      </w:r>
    </w:p>
    <w:p w14:paraId="5B322D3C" w14:textId="77777777" w:rsidR="00435C6A" w:rsidRDefault="001D4AF8" w:rsidP="00E33148">
      <w:pPr>
        <w:rPr>
          <w:rFonts w:ascii="Arial" w:hAnsi="Arial"/>
        </w:rPr>
      </w:pPr>
      <w:r>
        <w:rPr>
          <w:rFonts w:ascii="Arial" w:hAnsi="Arial"/>
        </w:rPr>
        <w:t>A</w:t>
      </w:r>
      <w:r w:rsidR="00830449" w:rsidRPr="00E33148">
        <w:rPr>
          <w:rFonts w:ascii="Arial" w:hAnsi="Arial"/>
        </w:rPr>
        <w:t xml:space="preserve"> tentative ter</w:t>
      </w:r>
      <w:r w:rsidR="001B5A15">
        <w:rPr>
          <w:rFonts w:ascii="Arial" w:hAnsi="Arial"/>
        </w:rPr>
        <w:t>m-by-term listing of course of</w:t>
      </w:r>
      <w:r w:rsidR="00830449" w:rsidRPr="00E33148">
        <w:rPr>
          <w:rFonts w:ascii="Arial" w:hAnsi="Arial"/>
        </w:rPr>
        <w:t xml:space="preserve">ferings </w:t>
      </w:r>
      <w:r w:rsidR="001E2BC2">
        <w:rPr>
          <w:rFonts w:ascii="Arial" w:hAnsi="Arial"/>
        </w:rPr>
        <w:t xml:space="preserve">for key </w:t>
      </w:r>
      <w:r w:rsidR="00E44D3C">
        <w:rPr>
          <w:rFonts w:ascii="Arial" w:hAnsi="Arial"/>
        </w:rPr>
        <w:t xml:space="preserve">required </w:t>
      </w:r>
      <w:r w:rsidR="001E2BC2">
        <w:rPr>
          <w:rFonts w:ascii="Arial" w:hAnsi="Arial"/>
        </w:rPr>
        <w:t xml:space="preserve">courses in the Engineering Science curricula </w:t>
      </w:r>
      <w:r w:rsidR="00830449" w:rsidRPr="00E33148">
        <w:rPr>
          <w:rFonts w:ascii="Arial" w:hAnsi="Arial"/>
        </w:rPr>
        <w:t xml:space="preserve">is provided below. </w:t>
      </w:r>
      <w:r w:rsidR="0019412C">
        <w:rPr>
          <w:rFonts w:ascii="Arial" w:hAnsi="Arial"/>
        </w:rPr>
        <w:t xml:space="preserve"> Note that upper level CHEM, LIFESCI, and BIOENG courses in the Chem</w:t>
      </w:r>
      <w:r>
        <w:rPr>
          <w:rFonts w:ascii="Arial" w:hAnsi="Arial"/>
        </w:rPr>
        <w:t>istry</w:t>
      </w:r>
      <w:r w:rsidR="0019412C">
        <w:rPr>
          <w:rFonts w:ascii="Arial" w:hAnsi="Arial"/>
        </w:rPr>
        <w:t>/Bioeng</w:t>
      </w:r>
      <w:r>
        <w:rPr>
          <w:rFonts w:ascii="Arial" w:hAnsi="Arial"/>
        </w:rPr>
        <w:t>ineering</w:t>
      </w:r>
      <w:r w:rsidR="0019412C">
        <w:rPr>
          <w:rFonts w:ascii="Arial" w:hAnsi="Arial"/>
        </w:rPr>
        <w:t xml:space="preserve"> Nanotechnology curriculum are selected from a</w:t>
      </w:r>
      <w:r>
        <w:rPr>
          <w:rFonts w:ascii="Arial" w:hAnsi="Arial"/>
        </w:rPr>
        <w:t xml:space="preserve"> </w:t>
      </w:r>
      <w:r w:rsidR="0019412C">
        <w:rPr>
          <w:rFonts w:ascii="Arial" w:hAnsi="Arial"/>
        </w:rPr>
        <w:t>menu of courses in each of these areas</w:t>
      </w:r>
      <w:r>
        <w:rPr>
          <w:rFonts w:ascii="Arial" w:hAnsi="Arial"/>
        </w:rPr>
        <w:t xml:space="preserve"> - they are not listed below</w:t>
      </w:r>
      <w:r w:rsidR="0019412C">
        <w:rPr>
          <w:rFonts w:ascii="Arial" w:hAnsi="Arial"/>
        </w:rPr>
        <w:t xml:space="preserve">. </w:t>
      </w:r>
      <w:r>
        <w:rPr>
          <w:rFonts w:ascii="Arial" w:hAnsi="Arial"/>
        </w:rPr>
        <w:t xml:space="preserve"> </w:t>
      </w:r>
      <w:r w:rsidR="001E2BC2">
        <w:rPr>
          <w:rFonts w:ascii="Arial" w:hAnsi="Arial"/>
        </w:rPr>
        <w:t>Students are responsible for confirming the availability of courses they need for their course of study.</w:t>
      </w:r>
    </w:p>
    <w:tbl>
      <w:tblPr>
        <w:tblStyle w:val="TableGrid"/>
        <w:tblW w:w="0" w:type="auto"/>
        <w:jc w:val="center"/>
        <w:tblLook w:val="00A0" w:firstRow="1" w:lastRow="0" w:firstColumn="1" w:lastColumn="0" w:noHBand="0" w:noVBand="0"/>
      </w:tblPr>
      <w:tblGrid>
        <w:gridCol w:w="2394"/>
        <w:gridCol w:w="1674"/>
        <w:gridCol w:w="1620"/>
        <w:gridCol w:w="1620"/>
      </w:tblGrid>
      <w:tr w:rsidR="00435C6A" w14:paraId="5CF84743" w14:textId="77777777">
        <w:trPr>
          <w:jc w:val="center"/>
        </w:trPr>
        <w:tc>
          <w:tcPr>
            <w:tcW w:w="2394" w:type="dxa"/>
          </w:tcPr>
          <w:p w14:paraId="2EFE2C11" w14:textId="77777777" w:rsidR="00435C6A" w:rsidRDefault="00C429F2" w:rsidP="00E33148">
            <w:pPr>
              <w:rPr>
                <w:rFonts w:ascii="Arial" w:hAnsi="Arial"/>
              </w:rPr>
            </w:pPr>
            <w:r>
              <w:rPr>
                <w:rFonts w:ascii="Arial" w:hAnsi="Arial"/>
              </w:rPr>
              <w:t>Course Number</w:t>
            </w:r>
          </w:p>
        </w:tc>
        <w:tc>
          <w:tcPr>
            <w:tcW w:w="1674" w:type="dxa"/>
          </w:tcPr>
          <w:p w14:paraId="67ED56C6" w14:textId="77777777" w:rsidR="00435C6A" w:rsidRDefault="00C429F2" w:rsidP="00E33148">
            <w:pPr>
              <w:rPr>
                <w:rFonts w:ascii="Arial" w:hAnsi="Arial"/>
              </w:rPr>
            </w:pPr>
            <w:r>
              <w:rPr>
                <w:rFonts w:ascii="Arial" w:hAnsi="Arial"/>
              </w:rPr>
              <w:t>Fall</w:t>
            </w:r>
          </w:p>
        </w:tc>
        <w:tc>
          <w:tcPr>
            <w:tcW w:w="1620" w:type="dxa"/>
          </w:tcPr>
          <w:p w14:paraId="1726D887" w14:textId="77777777" w:rsidR="00435C6A" w:rsidRDefault="00C429F2" w:rsidP="00E33148">
            <w:pPr>
              <w:rPr>
                <w:rFonts w:ascii="Arial" w:hAnsi="Arial"/>
              </w:rPr>
            </w:pPr>
            <w:r>
              <w:rPr>
                <w:rFonts w:ascii="Arial" w:hAnsi="Arial"/>
              </w:rPr>
              <w:t>Spring</w:t>
            </w:r>
          </w:p>
        </w:tc>
        <w:tc>
          <w:tcPr>
            <w:tcW w:w="1620" w:type="dxa"/>
          </w:tcPr>
          <w:p w14:paraId="484D6A6A" w14:textId="77777777" w:rsidR="00435C6A" w:rsidRDefault="00C429F2" w:rsidP="00E33148">
            <w:pPr>
              <w:rPr>
                <w:rFonts w:ascii="Arial" w:hAnsi="Arial"/>
              </w:rPr>
            </w:pPr>
            <w:r>
              <w:rPr>
                <w:rFonts w:ascii="Arial" w:hAnsi="Arial"/>
              </w:rPr>
              <w:t>Summer</w:t>
            </w:r>
          </w:p>
        </w:tc>
      </w:tr>
      <w:tr w:rsidR="00435C6A" w14:paraId="5DFE2344" w14:textId="77777777">
        <w:trPr>
          <w:jc w:val="center"/>
        </w:trPr>
        <w:tc>
          <w:tcPr>
            <w:tcW w:w="2394" w:type="dxa"/>
          </w:tcPr>
          <w:p w14:paraId="3BD2BE9D" w14:textId="77777777" w:rsidR="00435C6A" w:rsidRDefault="00435C6A" w:rsidP="00E33148">
            <w:pPr>
              <w:rPr>
                <w:rFonts w:ascii="Arial" w:hAnsi="Arial"/>
              </w:rPr>
            </w:pPr>
          </w:p>
        </w:tc>
        <w:tc>
          <w:tcPr>
            <w:tcW w:w="1674" w:type="dxa"/>
          </w:tcPr>
          <w:p w14:paraId="1EE76EBE" w14:textId="77777777" w:rsidR="00435C6A" w:rsidRDefault="00435C6A" w:rsidP="00E33148">
            <w:pPr>
              <w:rPr>
                <w:rFonts w:ascii="Arial" w:hAnsi="Arial"/>
              </w:rPr>
            </w:pPr>
          </w:p>
        </w:tc>
        <w:tc>
          <w:tcPr>
            <w:tcW w:w="1620" w:type="dxa"/>
          </w:tcPr>
          <w:p w14:paraId="2F904378" w14:textId="77777777" w:rsidR="00435C6A" w:rsidRDefault="00435C6A" w:rsidP="00E33148">
            <w:pPr>
              <w:rPr>
                <w:rFonts w:ascii="Arial" w:hAnsi="Arial"/>
              </w:rPr>
            </w:pPr>
          </w:p>
        </w:tc>
        <w:tc>
          <w:tcPr>
            <w:tcW w:w="1620" w:type="dxa"/>
          </w:tcPr>
          <w:p w14:paraId="4C792145" w14:textId="77777777" w:rsidR="00435C6A" w:rsidRDefault="00435C6A" w:rsidP="00E33148">
            <w:pPr>
              <w:rPr>
                <w:rFonts w:ascii="Arial" w:hAnsi="Arial"/>
              </w:rPr>
            </w:pPr>
          </w:p>
        </w:tc>
      </w:tr>
      <w:tr w:rsidR="0098706E" w14:paraId="6CA021F6" w14:textId="77777777">
        <w:trPr>
          <w:jc w:val="center"/>
        </w:trPr>
        <w:tc>
          <w:tcPr>
            <w:tcW w:w="2394" w:type="dxa"/>
          </w:tcPr>
          <w:p w14:paraId="799BC150" w14:textId="77777777" w:rsidR="0098706E" w:rsidRDefault="0098706E" w:rsidP="00E33148">
            <w:pPr>
              <w:rPr>
                <w:rFonts w:ascii="Arial" w:hAnsi="Arial"/>
                <w:sz w:val="22"/>
              </w:rPr>
            </w:pPr>
          </w:p>
        </w:tc>
        <w:tc>
          <w:tcPr>
            <w:tcW w:w="1674" w:type="dxa"/>
          </w:tcPr>
          <w:p w14:paraId="6754238E" w14:textId="77777777" w:rsidR="0098706E" w:rsidRDefault="0098706E" w:rsidP="00E33148">
            <w:pPr>
              <w:rPr>
                <w:rFonts w:ascii="Arial" w:hAnsi="Arial"/>
              </w:rPr>
            </w:pPr>
          </w:p>
        </w:tc>
        <w:tc>
          <w:tcPr>
            <w:tcW w:w="1620" w:type="dxa"/>
          </w:tcPr>
          <w:p w14:paraId="21E4E46A" w14:textId="77777777" w:rsidR="0098706E" w:rsidRDefault="0098706E" w:rsidP="00E33148">
            <w:pPr>
              <w:rPr>
                <w:rFonts w:ascii="Arial" w:hAnsi="Arial"/>
              </w:rPr>
            </w:pPr>
          </w:p>
        </w:tc>
        <w:tc>
          <w:tcPr>
            <w:tcW w:w="1620" w:type="dxa"/>
          </w:tcPr>
          <w:p w14:paraId="651B8A93" w14:textId="77777777" w:rsidR="0098706E" w:rsidRDefault="0098706E" w:rsidP="00E33148">
            <w:pPr>
              <w:rPr>
                <w:rFonts w:ascii="Arial" w:hAnsi="Arial"/>
              </w:rPr>
            </w:pPr>
          </w:p>
        </w:tc>
      </w:tr>
      <w:tr w:rsidR="00E528CA" w14:paraId="55D164C9" w14:textId="77777777">
        <w:trPr>
          <w:jc w:val="center"/>
        </w:trPr>
        <w:tc>
          <w:tcPr>
            <w:tcW w:w="2394" w:type="dxa"/>
          </w:tcPr>
          <w:p w14:paraId="5643BE2C" w14:textId="77777777" w:rsidR="00E528CA" w:rsidRPr="00F630F1" w:rsidRDefault="00E528CA">
            <w:pPr>
              <w:rPr>
                <w:rFonts w:ascii="Arial" w:hAnsi="Arial"/>
                <w:sz w:val="22"/>
              </w:rPr>
            </w:pPr>
            <w:r>
              <w:rPr>
                <w:rFonts w:ascii="Arial" w:hAnsi="Arial"/>
                <w:sz w:val="22"/>
              </w:rPr>
              <w:t>Phys 047</w:t>
            </w:r>
            <w:r w:rsidR="00E44D3C">
              <w:rPr>
                <w:rFonts w:ascii="Arial" w:hAnsi="Arial"/>
                <w:sz w:val="22"/>
              </w:rPr>
              <w:t>7</w:t>
            </w:r>
          </w:p>
        </w:tc>
        <w:tc>
          <w:tcPr>
            <w:tcW w:w="1674" w:type="dxa"/>
          </w:tcPr>
          <w:p w14:paraId="7FE375B9" w14:textId="77777777" w:rsidR="00E528CA" w:rsidRDefault="00A911F7" w:rsidP="00E33148">
            <w:pPr>
              <w:rPr>
                <w:rFonts w:ascii="Arial" w:hAnsi="Arial"/>
              </w:rPr>
            </w:pPr>
            <w:r>
              <w:rPr>
                <w:rFonts w:ascii="Arial" w:hAnsi="Arial"/>
              </w:rPr>
              <w:t>x</w:t>
            </w:r>
          </w:p>
        </w:tc>
        <w:tc>
          <w:tcPr>
            <w:tcW w:w="1620" w:type="dxa"/>
          </w:tcPr>
          <w:p w14:paraId="54282EF2" w14:textId="77777777" w:rsidR="00E528CA" w:rsidRDefault="00E528CA" w:rsidP="00E33148">
            <w:pPr>
              <w:rPr>
                <w:rFonts w:ascii="Arial" w:hAnsi="Arial"/>
              </w:rPr>
            </w:pPr>
          </w:p>
        </w:tc>
        <w:tc>
          <w:tcPr>
            <w:tcW w:w="1620" w:type="dxa"/>
          </w:tcPr>
          <w:p w14:paraId="249DD3C1" w14:textId="77777777" w:rsidR="00E528CA" w:rsidRDefault="00E528CA" w:rsidP="00E33148">
            <w:pPr>
              <w:rPr>
                <w:rFonts w:ascii="Arial" w:hAnsi="Arial"/>
              </w:rPr>
            </w:pPr>
          </w:p>
        </w:tc>
      </w:tr>
      <w:tr w:rsidR="00E528CA" w14:paraId="4A91660A" w14:textId="77777777">
        <w:trPr>
          <w:jc w:val="center"/>
        </w:trPr>
        <w:tc>
          <w:tcPr>
            <w:tcW w:w="2394" w:type="dxa"/>
          </w:tcPr>
          <w:p w14:paraId="5D144C68" w14:textId="77777777" w:rsidR="00E528CA" w:rsidRPr="00F630F1" w:rsidRDefault="00E528CA">
            <w:pPr>
              <w:rPr>
                <w:rFonts w:ascii="Arial" w:hAnsi="Arial"/>
                <w:sz w:val="22"/>
              </w:rPr>
            </w:pPr>
            <w:r>
              <w:rPr>
                <w:rFonts w:ascii="Arial" w:hAnsi="Arial"/>
                <w:sz w:val="22"/>
              </w:rPr>
              <w:t>Phys 0481</w:t>
            </w:r>
          </w:p>
        </w:tc>
        <w:tc>
          <w:tcPr>
            <w:tcW w:w="1674" w:type="dxa"/>
          </w:tcPr>
          <w:p w14:paraId="6EC4265E" w14:textId="77777777" w:rsidR="00E528CA" w:rsidRDefault="00E528CA" w:rsidP="00E33148">
            <w:pPr>
              <w:rPr>
                <w:rFonts w:ascii="Arial" w:hAnsi="Arial"/>
              </w:rPr>
            </w:pPr>
          </w:p>
        </w:tc>
        <w:tc>
          <w:tcPr>
            <w:tcW w:w="1620" w:type="dxa"/>
          </w:tcPr>
          <w:p w14:paraId="7600D643" w14:textId="19264454" w:rsidR="00E528CA" w:rsidRDefault="00DC6C17" w:rsidP="00E33148">
            <w:pPr>
              <w:rPr>
                <w:rFonts w:ascii="Arial" w:hAnsi="Arial"/>
              </w:rPr>
            </w:pPr>
            <w:r>
              <w:rPr>
                <w:rFonts w:ascii="Arial" w:hAnsi="Arial"/>
              </w:rPr>
              <w:t>X</w:t>
            </w:r>
          </w:p>
        </w:tc>
        <w:tc>
          <w:tcPr>
            <w:tcW w:w="1620" w:type="dxa"/>
          </w:tcPr>
          <w:p w14:paraId="1928BAC2" w14:textId="77777777" w:rsidR="00E528CA" w:rsidRDefault="00E528CA" w:rsidP="00E33148">
            <w:pPr>
              <w:rPr>
                <w:rFonts w:ascii="Arial" w:hAnsi="Arial"/>
              </w:rPr>
            </w:pPr>
          </w:p>
        </w:tc>
      </w:tr>
      <w:tr w:rsidR="00E528CA" w14:paraId="0972B44F" w14:textId="77777777">
        <w:trPr>
          <w:jc w:val="center"/>
        </w:trPr>
        <w:tc>
          <w:tcPr>
            <w:tcW w:w="2394" w:type="dxa"/>
          </w:tcPr>
          <w:p w14:paraId="47046500" w14:textId="77777777" w:rsidR="00E528CA" w:rsidRDefault="00E528CA" w:rsidP="00E33148">
            <w:pPr>
              <w:rPr>
                <w:rFonts w:ascii="Arial" w:hAnsi="Arial"/>
              </w:rPr>
            </w:pPr>
          </w:p>
        </w:tc>
        <w:tc>
          <w:tcPr>
            <w:tcW w:w="1674" w:type="dxa"/>
          </w:tcPr>
          <w:p w14:paraId="0EA382E6" w14:textId="77777777" w:rsidR="00E528CA" w:rsidRDefault="00E528CA" w:rsidP="00E33148">
            <w:pPr>
              <w:rPr>
                <w:rFonts w:ascii="Arial" w:hAnsi="Arial"/>
              </w:rPr>
            </w:pPr>
          </w:p>
        </w:tc>
        <w:tc>
          <w:tcPr>
            <w:tcW w:w="1620" w:type="dxa"/>
          </w:tcPr>
          <w:p w14:paraId="31E1797D" w14:textId="77777777" w:rsidR="00E528CA" w:rsidRDefault="00E528CA" w:rsidP="00E33148">
            <w:pPr>
              <w:rPr>
                <w:rFonts w:ascii="Arial" w:hAnsi="Arial"/>
              </w:rPr>
            </w:pPr>
          </w:p>
        </w:tc>
        <w:tc>
          <w:tcPr>
            <w:tcW w:w="1620" w:type="dxa"/>
          </w:tcPr>
          <w:p w14:paraId="31FE7246" w14:textId="77777777" w:rsidR="00E528CA" w:rsidRDefault="00E528CA" w:rsidP="00E33148">
            <w:pPr>
              <w:rPr>
                <w:rFonts w:ascii="Arial" w:hAnsi="Arial"/>
              </w:rPr>
            </w:pPr>
          </w:p>
        </w:tc>
      </w:tr>
      <w:tr w:rsidR="0098706E" w14:paraId="57553704" w14:textId="77777777">
        <w:trPr>
          <w:jc w:val="center"/>
        </w:trPr>
        <w:tc>
          <w:tcPr>
            <w:tcW w:w="2394" w:type="dxa"/>
          </w:tcPr>
          <w:p w14:paraId="107BFC1D" w14:textId="77777777" w:rsidR="0098706E" w:rsidRDefault="0098706E">
            <w:pPr>
              <w:rPr>
                <w:rFonts w:ascii="Arial" w:hAnsi="Arial"/>
                <w:sz w:val="22"/>
              </w:rPr>
            </w:pPr>
            <w:r>
              <w:rPr>
                <w:rFonts w:ascii="Arial" w:hAnsi="Arial"/>
                <w:sz w:val="22"/>
              </w:rPr>
              <w:t>Engr 0020</w:t>
            </w:r>
          </w:p>
        </w:tc>
        <w:tc>
          <w:tcPr>
            <w:tcW w:w="1674" w:type="dxa"/>
          </w:tcPr>
          <w:p w14:paraId="7F83ADF6" w14:textId="77777777" w:rsidR="0098706E" w:rsidRDefault="00A911F7" w:rsidP="00E33148">
            <w:pPr>
              <w:rPr>
                <w:rFonts w:ascii="Arial" w:hAnsi="Arial"/>
              </w:rPr>
            </w:pPr>
            <w:r>
              <w:rPr>
                <w:rFonts w:ascii="Arial" w:hAnsi="Arial"/>
              </w:rPr>
              <w:t>x</w:t>
            </w:r>
          </w:p>
        </w:tc>
        <w:tc>
          <w:tcPr>
            <w:tcW w:w="1620" w:type="dxa"/>
          </w:tcPr>
          <w:p w14:paraId="79B5B6DE" w14:textId="702FC2AA" w:rsidR="0098706E" w:rsidRDefault="00DC6C17" w:rsidP="00E33148">
            <w:pPr>
              <w:rPr>
                <w:rFonts w:ascii="Arial" w:hAnsi="Arial"/>
              </w:rPr>
            </w:pPr>
            <w:r>
              <w:rPr>
                <w:rFonts w:ascii="Arial" w:hAnsi="Arial"/>
              </w:rPr>
              <w:t>X</w:t>
            </w:r>
          </w:p>
        </w:tc>
        <w:tc>
          <w:tcPr>
            <w:tcW w:w="1620" w:type="dxa"/>
          </w:tcPr>
          <w:p w14:paraId="4B355045" w14:textId="77777777" w:rsidR="0098706E" w:rsidRDefault="00A911F7" w:rsidP="00E33148">
            <w:pPr>
              <w:rPr>
                <w:rFonts w:ascii="Arial" w:hAnsi="Arial"/>
              </w:rPr>
            </w:pPr>
            <w:r>
              <w:rPr>
                <w:rFonts w:ascii="Arial" w:hAnsi="Arial"/>
              </w:rPr>
              <w:t>x</w:t>
            </w:r>
          </w:p>
        </w:tc>
      </w:tr>
      <w:tr w:rsidR="0098706E" w14:paraId="723235E5" w14:textId="77777777">
        <w:trPr>
          <w:jc w:val="center"/>
        </w:trPr>
        <w:tc>
          <w:tcPr>
            <w:tcW w:w="2394" w:type="dxa"/>
          </w:tcPr>
          <w:p w14:paraId="7B2C6705" w14:textId="77777777" w:rsidR="0098706E" w:rsidRPr="00F630F1" w:rsidRDefault="0098706E">
            <w:pPr>
              <w:rPr>
                <w:rFonts w:ascii="Arial" w:hAnsi="Arial"/>
                <w:sz w:val="22"/>
              </w:rPr>
            </w:pPr>
            <w:r>
              <w:rPr>
                <w:rFonts w:ascii="Arial" w:hAnsi="Arial"/>
                <w:sz w:val="22"/>
              </w:rPr>
              <w:t>Engr 0022</w:t>
            </w:r>
          </w:p>
        </w:tc>
        <w:tc>
          <w:tcPr>
            <w:tcW w:w="1674" w:type="dxa"/>
          </w:tcPr>
          <w:p w14:paraId="71793176" w14:textId="77777777" w:rsidR="0098706E" w:rsidRDefault="00BC3484" w:rsidP="00E33148">
            <w:pPr>
              <w:rPr>
                <w:rFonts w:ascii="Arial" w:hAnsi="Arial"/>
              </w:rPr>
            </w:pPr>
            <w:r>
              <w:rPr>
                <w:rFonts w:ascii="Arial" w:hAnsi="Arial"/>
              </w:rPr>
              <w:t>x</w:t>
            </w:r>
          </w:p>
        </w:tc>
        <w:tc>
          <w:tcPr>
            <w:tcW w:w="1620" w:type="dxa"/>
          </w:tcPr>
          <w:p w14:paraId="516B6571" w14:textId="4481AE9D" w:rsidR="0098706E" w:rsidRDefault="00DC6C17" w:rsidP="00E33148">
            <w:pPr>
              <w:rPr>
                <w:rFonts w:ascii="Arial" w:hAnsi="Arial"/>
              </w:rPr>
            </w:pPr>
            <w:r>
              <w:rPr>
                <w:rFonts w:ascii="Arial" w:hAnsi="Arial"/>
              </w:rPr>
              <w:t>X</w:t>
            </w:r>
          </w:p>
        </w:tc>
        <w:tc>
          <w:tcPr>
            <w:tcW w:w="1620" w:type="dxa"/>
          </w:tcPr>
          <w:p w14:paraId="201F7758" w14:textId="77777777" w:rsidR="0098706E" w:rsidRDefault="00BC3484" w:rsidP="00E33148">
            <w:pPr>
              <w:rPr>
                <w:rFonts w:ascii="Arial" w:hAnsi="Arial"/>
              </w:rPr>
            </w:pPr>
            <w:r>
              <w:rPr>
                <w:rFonts w:ascii="Arial" w:hAnsi="Arial"/>
              </w:rPr>
              <w:t>x</w:t>
            </w:r>
          </w:p>
        </w:tc>
      </w:tr>
      <w:tr w:rsidR="0098706E" w14:paraId="0FEDFA77" w14:textId="77777777">
        <w:trPr>
          <w:jc w:val="center"/>
        </w:trPr>
        <w:tc>
          <w:tcPr>
            <w:tcW w:w="2394" w:type="dxa"/>
          </w:tcPr>
          <w:p w14:paraId="0B4A849C" w14:textId="77777777" w:rsidR="0098706E" w:rsidRPr="00F630F1" w:rsidRDefault="0098706E">
            <w:pPr>
              <w:rPr>
                <w:rFonts w:ascii="Arial" w:hAnsi="Arial"/>
                <w:sz w:val="22"/>
              </w:rPr>
            </w:pPr>
            <w:r>
              <w:rPr>
                <w:rFonts w:ascii="Arial" w:hAnsi="Arial"/>
                <w:sz w:val="22"/>
              </w:rPr>
              <w:t>Engr 0240</w:t>
            </w:r>
          </w:p>
        </w:tc>
        <w:tc>
          <w:tcPr>
            <w:tcW w:w="1674" w:type="dxa"/>
          </w:tcPr>
          <w:p w14:paraId="44CE163C" w14:textId="77777777" w:rsidR="0098706E" w:rsidRDefault="009937F4" w:rsidP="00E33148">
            <w:pPr>
              <w:rPr>
                <w:rFonts w:ascii="Arial" w:hAnsi="Arial"/>
              </w:rPr>
            </w:pPr>
            <w:r>
              <w:rPr>
                <w:rFonts w:ascii="Arial" w:hAnsi="Arial"/>
              </w:rPr>
              <w:t>x</w:t>
            </w:r>
          </w:p>
        </w:tc>
        <w:tc>
          <w:tcPr>
            <w:tcW w:w="1620" w:type="dxa"/>
          </w:tcPr>
          <w:p w14:paraId="3137D32A" w14:textId="77777777" w:rsidR="0098706E" w:rsidRDefault="0098706E" w:rsidP="00E33148">
            <w:pPr>
              <w:rPr>
                <w:rFonts w:ascii="Arial" w:hAnsi="Arial"/>
              </w:rPr>
            </w:pPr>
          </w:p>
        </w:tc>
        <w:tc>
          <w:tcPr>
            <w:tcW w:w="1620" w:type="dxa"/>
          </w:tcPr>
          <w:p w14:paraId="45ACC428" w14:textId="77777777" w:rsidR="0098706E" w:rsidRDefault="0098706E" w:rsidP="00E33148">
            <w:pPr>
              <w:rPr>
                <w:rFonts w:ascii="Arial" w:hAnsi="Arial"/>
              </w:rPr>
            </w:pPr>
          </w:p>
        </w:tc>
      </w:tr>
      <w:tr w:rsidR="0098706E" w14:paraId="5DECB650" w14:textId="77777777">
        <w:trPr>
          <w:jc w:val="center"/>
        </w:trPr>
        <w:tc>
          <w:tcPr>
            <w:tcW w:w="2394" w:type="dxa"/>
          </w:tcPr>
          <w:p w14:paraId="06F5CBFE" w14:textId="1E9F8BE5" w:rsidR="0098706E" w:rsidRDefault="0098706E">
            <w:pPr>
              <w:rPr>
                <w:rFonts w:ascii="Arial" w:hAnsi="Arial"/>
                <w:sz w:val="22"/>
              </w:rPr>
            </w:pPr>
            <w:r>
              <w:rPr>
                <w:rFonts w:ascii="Arial" w:hAnsi="Arial"/>
                <w:sz w:val="22"/>
              </w:rPr>
              <w:t>Engr 0241</w:t>
            </w:r>
            <w:r w:rsidR="007B7887">
              <w:rPr>
                <w:rFonts w:ascii="Arial" w:hAnsi="Arial"/>
                <w:sz w:val="22"/>
              </w:rPr>
              <w:t xml:space="preserve"> or</w:t>
            </w:r>
          </w:p>
          <w:p w14:paraId="37AE6918" w14:textId="7F686C48" w:rsidR="007B7887" w:rsidRPr="00F630F1" w:rsidRDefault="007B7887">
            <w:pPr>
              <w:rPr>
                <w:rFonts w:ascii="Arial" w:hAnsi="Arial"/>
                <w:sz w:val="22"/>
              </w:rPr>
            </w:pPr>
            <w:r>
              <w:rPr>
                <w:rFonts w:ascii="Arial" w:hAnsi="Arial"/>
                <w:sz w:val="22"/>
              </w:rPr>
              <w:t>Phys 1375</w:t>
            </w:r>
          </w:p>
        </w:tc>
        <w:tc>
          <w:tcPr>
            <w:tcW w:w="1674" w:type="dxa"/>
          </w:tcPr>
          <w:p w14:paraId="39028A99" w14:textId="77777777" w:rsidR="0098706E" w:rsidRDefault="0098706E" w:rsidP="00E33148">
            <w:pPr>
              <w:rPr>
                <w:rFonts w:ascii="Arial" w:hAnsi="Arial"/>
              </w:rPr>
            </w:pPr>
          </w:p>
        </w:tc>
        <w:tc>
          <w:tcPr>
            <w:tcW w:w="1620" w:type="dxa"/>
          </w:tcPr>
          <w:p w14:paraId="318BD0FF" w14:textId="3696A4ED" w:rsidR="0098706E" w:rsidRDefault="00DC6C17" w:rsidP="00E33148">
            <w:pPr>
              <w:rPr>
                <w:rFonts w:ascii="Arial" w:hAnsi="Arial"/>
              </w:rPr>
            </w:pPr>
            <w:r>
              <w:rPr>
                <w:rFonts w:ascii="Arial" w:hAnsi="Arial"/>
              </w:rPr>
              <w:t>X</w:t>
            </w:r>
          </w:p>
        </w:tc>
        <w:tc>
          <w:tcPr>
            <w:tcW w:w="1620" w:type="dxa"/>
          </w:tcPr>
          <w:p w14:paraId="5BDD9011" w14:textId="77777777" w:rsidR="0098706E" w:rsidRDefault="0098706E" w:rsidP="00E33148">
            <w:pPr>
              <w:rPr>
                <w:rFonts w:ascii="Arial" w:hAnsi="Arial"/>
              </w:rPr>
            </w:pPr>
          </w:p>
        </w:tc>
      </w:tr>
      <w:tr w:rsidR="0098706E" w14:paraId="037C7256" w14:textId="77777777">
        <w:trPr>
          <w:jc w:val="center"/>
        </w:trPr>
        <w:tc>
          <w:tcPr>
            <w:tcW w:w="2394" w:type="dxa"/>
          </w:tcPr>
          <w:p w14:paraId="5D1B089B" w14:textId="77777777" w:rsidR="0098706E" w:rsidRDefault="0098706E" w:rsidP="00E33148">
            <w:pPr>
              <w:rPr>
                <w:rFonts w:ascii="Arial" w:hAnsi="Arial"/>
              </w:rPr>
            </w:pPr>
          </w:p>
        </w:tc>
        <w:tc>
          <w:tcPr>
            <w:tcW w:w="1674" w:type="dxa"/>
          </w:tcPr>
          <w:p w14:paraId="71261193" w14:textId="77777777" w:rsidR="0098706E" w:rsidRDefault="0098706E" w:rsidP="00E33148">
            <w:pPr>
              <w:rPr>
                <w:rFonts w:ascii="Arial" w:hAnsi="Arial"/>
              </w:rPr>
            </w:pPr>
          </w:p>
        </w:tc>
        <w:tc>
          <w:tcPr>
            <w:tcW w:w="1620" w:type="dxa"/>
          </w:tcPr>
          <w:p w14:paraId="5C7D2A7D" w14:textId="77777777" w:rsidR="0098706E" w:rsidRDefault="0098706E" w:rsidP="00E33148">
            <w:pPr>
              <w:rPr>
                <w:rFonts w:ascii="Arial" w:hAnsi="Arial"/>
              </w:rPr>
            </w:pPr>
          </w:p>
        </w:tc>
        <w:tc>
          <w:tcPr>
            <w:tcW w:w="1620" w:type="dxa"/>
          </w:tcPr>
          <w:p w14:paraId="48D3E170" w14:textId="77777777" w:rsidR="0098706E" w:rsidRDefault="0098706E" w:rsidP="00E33148">
            <w:pPr>
              <w:rPr>
                <w:rFonts w:ascii="Arial" w:hAnsi="Arial"/>
              </w:rPr>
            </w:pPr>
          </w:p>
        </w:tc>
      </w:tr>
      <w:tr w:rsidR="0098706E" w14:paraId="1EB00260" w14:textId="77777777">
        <w:trPr>
          <w:jc w:val="center"/>
        </w:trPr>
        <w:tc>
          <w:tcPr>
            <w:tcW w:w="2394" w:type="dxa"/>
          </w:tcPr>
          <w:p w14:paraId="583B0F41" w14:textId="77777777" w:rsidR="0098706E" w:rsidRPr="00F630F1" w:rsidRDefault="0098706E">
            <w:pPr>
              <w:rPr>
                <w:rFonts w:ascii="Arial" w:hAnsi="Arial"/>
                <w:sz w:val="22"/>
              </w:rPr>
            </w:pPr>
            <w:r>
              <w:rPr>
                <w:rFonts w:ascii="Arial" w:hAnsi="Arial"/>
                <w:sz w:val="22"/>
              </w:rPr>
              <w:t>ECE 0031</w:t>
            </w:r>
          </w:p>
        </w:tc>
        <w:tc>
          <w:tcPr>
            <w:tcW w:w="1674" w:type="dxa"/>
          </w:tcPr>
          <w:p w14:paraId="6CC50B6D" w14:textId="77777777" w:rsidR="0098706E" w:rsidRDefault="004F61B4" w:rsidP="00E33148">
            <w:pPr>
              <w:rPr>
                <w:rFonts w:ascii="Arial" w:hAnsi="Arial"/>
              </w:rPr>
            </w:pPr>
            <w:r>
              <w:rPr>
                <w:rFonts w:ascii="Arial" w:hAnsi="Arial"/>
              </w:rPr>
              <w:t>x</w:t>
            </w:r>
          </w:p>
        </w:tc>
        <w:tc>
          <w:tcPr>
            <w:tcW w:w="1620" w:type="dxa"/>
          </w:tcPr>
          <w:p w14:paraId="5E543421" w14:textId="1A21C7E5" w:rsidR="0098706E" w:rsidRDefault="00DC6C17" w:rsidP="00E33148">
            <w:pPr>
              <w:rPr>
                <w:rFonts w:ascii="Arial" w:hAnsi="Arial"/>
              </w:rPr>
            </w:pPr>
            <w:r>
              <w:rPr>
                <w:rFonts w:ascii="Arial" w:hAnsi="Arial"/>
              </w:rPr>
              <w:t>X</w:t>
            </w:r>
          </w:p>
        </w:tc>
        <w:tc>
          <w:tcPr>
            <w:tcW w:w="1620" w:type="dxa"/>
          </w:tcPr>
          <w:p w14:paraId="5F60C69B" w14:textId="77777777" w:rsidR="0098706E" w:rsidRDefault="0098706E" w:rsidP="00E33148">
            <w:pPr>
              <w:rPr>
                <w:rFonts w:ascii="Arial" w:hAnsi="Arial"/>
              </w:rPr>
            </w:pPr>
          </w:p>
        </w:tc>
      </w:tr>
      <w:tr w:rsidR="0098706E" w14:paraId="02AF6B89" w14:textId="77777777">
        <w:trPr>
          <w:jc w:val="center"/>
        </w:trPr>
        <w:tc>
          <w:tcPr>
            <w:tcW w:w="2394" w:type="dxa"/>
          </w:tcPr>
          <w:p w14:paraId="07307ADC" w14:textId="77777777" w:rsidR="0098706E" w:rsidRPr="00F630F1" w:rsidRDefault="0098706E">
            <w:pPr>
              <w:rPr>
                <w:rFonts w:ascii="Arial" w:hAnsi="Arial"/>
                <w:sz w:val="22"/>
              </w:rPr>
            </w:pPr>
            <w:r>
              <w:rPr>
                <w:rFonts w:ascii="Arial" w:hAnsi="Arial"/>
                <w:sz w:val="22"/>
              </w:rPr>
              <w:t>ECE 0257</w:t>
            </w:r>
          </w:p>
        </w:tc>
        <w:tc>
          <w:tcPr>
            <w:tcW w:w="1674" w:type="dxa"/>
          </w:tcPr>
          <w:p w14:paraId="69E5F65A" w14:textId="77777777" w:rsidR="0098706E" w:rsidRDefault="00BC2D9B" w:rsidP="00E33148">
            <w:pPr>
              <w:rPr>
                <w:rFonts w:ascii="Arial" w:hAnsi="Arial"/>
              </w:rPr>
            </w:pPr>
            <w:r>
              <w:rPr>
                <w:rFonts w:ascii="Arial" w:hAnsi="Arial"/>
              </w:rPr>
              <w:t>x</w:t>
            </w:r>
          </w:p>
        </w:tc>
        <w:tc>
          <w:tcPr>
            <w:tcW w:w="1620" w:type="dxa"/>
          </w:tcPr>
          <w:p w14:paraId="3628CFE2" w14:textId="50596A16" w:rsidR="0098706E" w:rsidRDefault="00DC6C17" w:rsidP="00E33148">
            <w:pPr>
              <w:rPr>
                <w:rFonts w:ascii="Arial" w:hAnsi="Arial"/>
              </w:rPr>
            </w:pPr>
            <w:r>
              <w:rPr>
                <w:rFonts w:ascii="Arial" w:hAnsi="Arial"/>
              </w:rPr>
              <w:t>X</w:t>
            </w:r>
          </w:p>
        </w:tc>
        <w:tc>
          <w:tcPr>
            <w:tcW w:w="1620" w:type="dxa"/>
          </w:tcPr>
          <w:p w14:paraId="56BBEE3D" w14:textId="77777777" w:rsidR="0098706E" w:rsidRDefault="00BC2D9B" w:rsidP="00E33148">
            <w:pPr>
              <w:rPr>
                <w:rFonts w:ascii="Arial" w:hAnsi="Arial"/>
              </w:rPr>
            </w:pPr>
            <w:r>
              <w:rPr>
                <w:rFonts w:ascii="Arial" w:hAnsi="Arial"/>
              </w:rPr>
              <w:t>x</w:t>
            </w:r>
          </w:p>
        </w:tc>
      </w:tr>
      <w:tr w:rsidR="0098706E" w14:paraId="5447CD02" w14:textId="77777777">
        <w:trPr>
          <w:jc w:val="center"/>
        </w:trPr>
        <w:tc>
          <w:tcPr>
            <w:tcW w:w="2394" w:type="dxa"/>
          </w:tcPr>
          <w:p w14:paraId="1EBD244A" w14:textId="77777777" w:rsidR="0098706E" w:rsidRPr="00F630F1" w:rsidRDefault="0098706E">
            <w:pPr>
              <w:rPr>
                <w:rFonts w:ascii="Arial" w:hAnsi="Arial"/>
                <w:sz w:val="22"/>
              </w:rPr>
            </w:pPr>
            <w:r>
              <w:rPr>
                <w:rFonts w:ascii="Arial" w:hAnsi="Arial"/>
                <w:sz w:val="22"/>
              </w:rPr>
              <w:t>ECE 1201</w:t>
            </w:r>
          </w:p>
        </w:tc>
        <w:tc>
          <w:tcPr>
            <w:tcW w:w="1674" w:type="dxa"/>
          </w:tcPr>
          <w:p w14:paraId="5925E33B" w14:textId="77777777" w:rsidR="0098706E" w:rsidRDefault="00BC2D9B" w:rsidP="00E33148">
            <w:pPr>
              <w:rPr>
                <w:rFonts w:ascii="Arial" w:hAnsi="Arial"/>
              </w:rPr>
            </w:pPr>
            <w:r>
              <w:rPr>
                <w:rFonts w:ascii="Arial" w:hAnsi="Arial"/>
              </w:rPr>
              <w:t>x</w:t>
            </w:r>
          </w:p>
        </w:tc>
        <w:tc>
          <w:tcPr>
            <w:tcW w:w="1620" w:type="dxa"/>
          </w:tcPr>
          <w:p w14:paraId="1D8B2FB1" w14:textId="079F09CB" w:rsidR="0098706E" w:rsidRDefault="00DC6C17" w:rsidP="00E33148">
            <w:pPr>
              <w:rPr>
                <w:rFonts w:ascii="Arial" w:hAnsi="Arial"/>
              </w:rPr>
            </w:pPr>
            <w:r>
              <w:rPr>
                <w:rFonts w:ascii="Arial" w:hAnsi="Arial"/>
              </w:rPr>
              <w:t>X</w:t>
            </w:r>
          </w:p>
        </w:tc>
        <w:tc>
          <w:tcPr>
            <w:tcW w:w="1620" w:type="dxa"/>
          </w:tcPr>
          <w:p w14:paraId="7FB16A4B" w14:textId="77777777" w:rsidR="0098706E" w:rsidRDefault="0098706E" w:rsidP="00E33148">
            <w:pPr>
              <w:rPr>
                <w:rFonts w:ascii="Arial" w:hAnsi="Arial"/>
              </w:rPr>
            </w:pPr>
          </w:p>
        </w:tc>
      </w:tr>
      <w:tr w:rsidR="0098706E" w14:paraId="17D7F48A" w14:textId="77777777">
        <w:trPr>
          <w:jc w:val="center"/>
        </w:trPr>
        <w:tc>
          <w:tcPr>
            <w:tcW w:w="2394" w:type="dxa"/>
          </w:tcPr>
          <w:p w14:paraId="6190B90A" w14:textId="77777777" w:rsidR="0098706E" w:rsidRPr="00F630F1" w:rsidRDefault="0098706E">
            <w:pPr>
              <w:rPr>
                <w:rFonts w:ascii="Arial" w:hAnsi="Arial"/>
                <w:sz w:val="22"/>
              </w:rPr>
            </w:pPr>
            <w:r>
              <w:rPr>
                <w:rFonts w:ascii="Arial" w:hAnsi="Arial"/>
                <w:sz w:val="22"/>
              </w:rPr>
              <w:t>ECE 1212</w:t>
            </w:r>
          </w:p>
        </w:tc>
        <w:tc>
          <w:tcPr>
            <w:tcW w:w="1674" w:type="dxa"/>
          </w:tcPr>
          <w:p w14:paraId="0817A361" w14:textId="77777777" w:rsidR="0098706E" w:rsidRDefault="0098706E" w:rsidP="00E33148">
            <w:pPr>
              <w:rPr>
                <w:rFonts w:ascii="Arial" w:hAnsi="Arial"/>
              </w:rPr>
            </w:pPr>
          </w:p>
        </w:tc>
        <w:tc>
          <w:tcPr>
            <w:tcW w:w="1620" w:type="dxa"/>
          </w:tcPr>
          <w:p w14:paraId="0DE3858D" w14:textId="7C023A34" w:rsidR="0098706E" w:rsidRDefault="00DC6C17" w:rsidP="00E33148">
            <w:pPr>
              <w:rPr>
                <w:rFonts w:ascii="Arial" w:hAnsi="Arial"/>
              </w:rPr>
            </w:pPr>
            <w:r>
              <w:rPr>
                <w:rFonts w:ascii="Arial" w:hAnsi="Arial"/>
              </w:rPr>
              <w:t>X</w:t>
            </w:r>
          </w:p>
        </w:tc>
        <w:tc>
          <w:tcPr>
            <w:tcW w:w="1620" w:type="dxa"/>
          </w:tcPr>
          <w:p w14:paraId="6C87265F" w14:textId="77777777" w:rsidR="0098706E" w:rsidRDefault="00BC2D9B" w:rsidP="00E33148">
            <w:pPr>
              <w:rPr>
                <w:rFonts w:ascii="Arial" w:hAnsi="Arial"/>
              </w:rPr>
            </w:pPr>
            <w:r>
              <w:rPr>
                <w:rFonts w:ascii="Arial" w:hAnsi="Arial"/>
              </w:rPr>
              <w:t>x</w:t>
            </w:r>
          </w:p>
        </w:tc>
      </w:tr>
      <w:tr w:rsidR="0098706E" w14:paraId="2801BF7D" w14:textId="77777777">
        <w:trPr>
          <w:jc w:val="center"/>
        </w:trPr>
        <w:tc>
          <w:tcPr>
            <w:tcW w:w="2394" w:type="dxa"/>
          </w:tcPr>
          <w:p w14:paraId="52CD0682" w14:textId="77777777" w:rsidR="0098706E" w:rsidRPr="00F630F1" w:rsidRDefault="0098706E">
            <w:pPr>
              <w:rPr>
                <w:rFonts w:ascii="Arial" w:hAnsi="Arial"/>
                <w:sz w:val="22"/>
              </w:rPr>
            </w:pPr>
            <w:r>
              <w:rPr>
                <w:rFonts w:ascii="Arial" w:hAnsi="Arial"/>
                <w:sz w:val="22"/>
              </w:rPr>
              <w:t>ECE 1247</w:t>
            </w:r>
          </w:p>
        </w:tc>
        <w:tc>
          <w:tcPr>
            <w:tcW w:w="1674" w:type="dxa"/>
          </w:tcPr>
          <w:p w14:paraId="1E7F81CB" w14:textId="77777777" w:rsidR="0098706E" w:rsidRDefault="00BC2D9B" w:rsidP="00E33148">
            <w:pPr>
              <w:rPr>
                <w:rFonts w:ascii="Arial" w:hAnsi="Arial"/>
              </w:rPr>
            </w:pPr>
            <w:r>
              <w:rPr>
                <w:rFonts w:ascii="Arial" w:hAnsi="Arial"/>
              </w:rPr>
              <w:t>x</w:t>
            </w:r>
          </w:p>
        </w:tc>
        <w:tc>
          <w:tcPr>
            <w:tcW w:w="1620" w:type="dxa"/>
          </w:tcPr>
          <w:p w14:paraId="1CA3170C" w14:textId="77777777" w:rsidR="0098706E" w:rsidRDefault="0098706E" w:rsidP="00E33148">
            <w:pPr>
              <w:rPr>
                <w:rFonts w:ascii="Arial" w:hAnsi="Arial"/>
              </w:rPr>
            </w:pPr>
          </w:p>
        </w:tc>
        <w:tc>
          <w:tcPr>
            <w:tcW w:w="1620" w:type="dxa"/>
          </w:tcPr>
          <w:p w14:paraId="37B7FA15" w14:textId="77777777" w:rsidR="0098706E" w:rsidRDefault="0098706E" w:rsidP="00E33148">
            <w:pPr>
              <w:rPr>
                <w:rFonts w:ascii="Arial" w:hAnsi="Arial"/>
              </w:rPr>
            </w:pPr>
          </w:p>
        </w:tc>
      </w:tr>
      <w:tr w:rsidR="0098706E" w14:paraId="3490478E" w14:textId="77777777">
        <w:trPr>
          <w:jc w:val="center"/>
        </w:trPr>
        <w:tc>
          <w:tcPr>
            <w:tcW w:w="2394" w:type="dxa"/>
          </w:tcPr>
          <w:p w14:paraId="661BD94D" w14:textId="77777777" w:rsidR="0098706E" w:rsidRPr="00F630F1" w:rsidRDefault="0098706E">
            <w:pPr>
              <w:rPr>
                <w:rFonts w:ascii="Arial" w:hAnsi="Arial"/>
                <w:sz w:val="22"/>
              </w:rPr>
            </w:pPr>
            <w:r>
              <w:rPr>
                <w:rFonts w:ascii="Arial" w:hAnsi="Arial"/>
                <w:sz w:val="22"/>
              </w:rPr>
              <w:t>ECE 1266</w:t>
            </w:r>
          </w:p>
        </w:tc>
        <w:tc>
          <w:tcPr>
            <w:tcW w:w="1674" w:type="dxa"/>
          </w:tcPr>
          <w:p w14:paraId="556C5655" w14:textId="77777777" w:rsidR="0098706E" w:rsidRDefault="004F61B4" w:rsidP="00E33148">
            <w:pPr>
              <w:rPr>
                <w:rFonts w:ascii="Arial" w:hAnsi="Arial"/>
              </w:rPr>
            </w:pPr>
            <w:r>
              <w:rPr>
                <w:rFonts w:ascii="Arial" w:hAnsi="Arial"/>
              </w:rPr>
              <w:t>x</w:t>
            </w:r>
          </w:p>
        </w:tc>
        <w:tc>
          <w:tcPr>
            <w:tcW w:w="1620" w:type="dxa"/>
          </w:tcPr>
          <w:p w14:paraId="3838E248" w14:textId="77777777" w:rsidR="0098706E" w:rsidRDefault="0098706E" w:rsidP="00E33148">
            <w:pPr>
              <w:rPr>
                <w:rFonts w:ascii="Arial" w:hAnsi="Arial"/>
              </w:rPr>
            </w:pPr>
          </w:p>
        </w:tc>
        <w:tc>
          <w:tcPr>
            <w:tcW w:w="1620" w:type="dxa"/>
          </w:tcPr>
          <w:p w14:paraId="794DB11B" w14:textId="77777777" w:rsidR="0098706E" w:rsidRDefault="0098706E" w:rsidP="00E33148">
            <w:pPr>
              <w:rPr>
                <w:rFonts w:ascii="Arial" w:hAnsi="Arial"/>
              </w:rPr>
            </w:pPr>
          </w:p>
        </w:tc>
      </w:tr>
      <w:tr w:rsidR="0098706E" w14:paraId="73955A51" w14:textId="77777777">
        <w:trPr>
          <w:jc w:val="center"/>
        </w:trPr>
        <w:tc>
          <w:tcPr>
            <w:tcW w:w="2394" w:type="dxa"/>
          </w:tcPr>
          <w:p w14:paraId="1E15D80C" w14:textId="77777777" w:rsidR="0098706E" w:rsidRPr="00F630F1" w:rsidRDefault="0098706E">
            <w:pPr>
              <w:rPr>
                <w:rFonts w:ascii="Arial" w:hAnsi="Arial"/>
                <w:sz w:val="22"/>
              </w:rPr>
            </w:pPr>
            <w:r>
              <w:rPr>
                <w:rFonts w:ascii="Arial" w:hAnsi="Arial"/>
                <w:sz w:val="22"/>
              </w:rPr>
              <w:t>ECE 1552</w:t>
            </w:r>
          </w:p>
        </w:tc>
        <w:tc>
          <w:tcPr>
            <w:tcW w:w="1674" w:type="dxa"/>
          </w:tcPr>
          <w:p w14:paraId="470E0672" w14:textId="77777777" w:rsidR="0098706E" w:rsidRDefault="00BC2D9B" w:rsidP="00E33148">
            <w:pPr>
              <w:rPr>
                <w:rFonts w:ascii="Arial" w:hAnsi="Arial"/>
              </w:rPr>
            </w:pPr>
            <w:r>
              <w:rPr>
                <w:rFonts w:ascii="Arial" w:hAnsi="Arial"/>
              </w:rPr>
              <w:t>x</w:t>
            </w:r>
          </w:p>
        </w:tc>
        <w:tc>
          <w:tcPr>
            <w:tcW w:w="1620" w:type="dxa"/>
          </w:tcPr>
          <w:p w14:paraId="001A2533" w14:textId="5131E961" w:rsidR="0098706E" w:rsidRDefault="00DC6C17" w:rsidP="00E33148">
            <w:pPr>
              <w:rPr>
                <w:rFonts w:ascii="Arial" w:hAnsi="Arial"/>
              </w:rPr>
            </w:pPr>
            <w:r>
              <w:rPr>
                <w:rFonts w:ascii="Arial" w:hAnsi="Arial"/>
              </w:rPr>
              <w:t>X</w:t>
            </w:r>
          </w:p>
        </w:tc>
        <w:tc>
          <w:tcPr>
            <w:tcW w:w="1620" w:type="dxa"/>
          </w:tcPr>
          <w:p w14:paraId="0611CA95" w14:textId="77777777" w:rsidR="0098706E" w:rsidRDefault="0098706E" w:rsidP="00E33148">
            <w:pPr>
              <w:rPr>
                <w:rFonts w:ascii="Arial" w:hAnsi="Arial"/>
              </w:rPr>
            </w:pPr>
          </w:p>
        </w:tc>
      </w:tr>
      <w:tr w:rsidR="0098706E" w14:paraId="4D3A4E58" w14:textId="77777777">
        <w:trPr>
          <w:jc w:val="center"/>
        </w:trPr>
        <w:tc>
          <w:tcPr>
            <w:tcW w:w="2394" w:type="dxa"/>
          </w:tcPr>
          <w:p w14:paraId="43B6D9BC" w14:textId="77777777" w:rsidR="0098706E" w:rsidRDefault="0098706E">
            <w:pPr>
              <w:rPr>
                <w:rFonts w:ascii="Arial" w:hAnsi="Arial"/>
                <w:sz w:val="22"/>
              </w:rPr>
            </w:pPr>
          </w:p>
        </w:tc>
        <w:tc>
          <w:tcPr>
            <w:tcW w:w="1674" w:type="dxa"/>
          </w:tcPr>
          <w:p w14:paraId="58CBE22E" w14:textId="77777777" w:rsidR="0098706E" w:rsidRDefault="0098706E" w:rsidP="00E33148">
            <w:pPr>
              <w:rPr>
                <w:rFonts w:ascii="Arial" w:hAnsi="Arial"/>
              </w:rPr>
            </w:pPr>
          </w:p>
        </w:tc>
        <w:tc>
          <w:tcPr>
            <w:tcW w:w="1620" w:type="dxa"/>
          </w:tcPr>
          <w:p w14:paraId="20B0D33B" w14:textId="77777777" w:rsidR="0098706E" w:rsidRDefault="0098706E" w:rsidP="00E33148">
            <w:pPr>
              <w:rPr>
                <w:rFonts w:ascii="Arial" w:hAnsi="Arial"/>
              </w:rPr>
            </w:pPr>
          </w:p>
        </w:tc>
        <w:tc>
          <w:tcPr>
            <w:tcW w:w="1620" w:type="dxa"/>
          </w:tcPr>
          <w:p w14:paraId="3AA45414" w14:textId="77777777" w:rsidR="0098706E" w:rsidRDefault="0098706E" w:rsidP="00E33148">
            <w:pPr>
              <w:rPr>
                <w:rFonts w:ascii="Arial" w:hAnsi="Arial"/>
              </w:rPr>
            </w:pPr>
          </w:p>
        </w:tc>
      </w:tr>
      <w:tr w:rsidR="0098706E" w14:paraId="256C7E6F" w14:textId="77777777">
        <w:trPr>
          <w:jc w:val="center"/>
        </w:trPr>
        <w:tc>
          <w:tcPr>
            <w:tcW w:w="2394" w:type="dxa"/>
          </w:tcPr>
          <w:p w14:paraId="50DC5FF5" w14:textId="77777777" w:rsidR="0098706E" w:rsidRPr="00F630F1" w:rsidRDefault="0098706E" w:rsidP="00680187">
            <w:pPr>
              <w:rPr>
                <w:rFonts w:ascii="Arial" w:hAnsi="Arial"/>
                <w:sz w:val="22"/>
              </w:rPr>
            </w:pPr>
            <w:r>
              <w:rPr>
                <w:rFonts w:ascii="Arial" w:hAnsi="Arial"/>
                <w:sz w:val="22"/>
              </w:rPr>
              <w:t>MEMS 0051</w:t>
            </w:r>
          </w:p>
        </w:tc>
        <w:tc>
          <w:tcPr>
            <w:tcW w:w="1674" w:type="dxa"/>
          </w:tcPr>
          <w:p w14:paraId="315A199D" w14:textId="77777777" w:rsidR="0098706E" w:rsidRDefault="0098706E" w:rsidP="00E33148">
            <w:pPr>
              <w:rPr>
                <w:rFonts w:ascii="Arial" w:hAnsi="Arial"/>
              </w:rPr>
            </w:pPr>
          </w:p>
        </w:tc>
        <w:tc>
          <w:tcPr>
            <w:tcW w:w="1620" w:type="dxa"/>
          </w:tcPr>
          <w:p w14:paraId="68956D2E" w14:textId="73B906A5" w:rsidR="0098706E" w:rsidRDefault="00DC6C17" w:rsidP="00E33148">
            <w:pPr>
              <w:rPr>
                <w:rFonts w:ascii="Arial" w:hAnsi="Arial"/>
              </w:rPr>
            </w:pPr>
            <w:r>
              <w:rPr>
                <w:rFonts w:ascii="Arial" w:hAnsi="Arial"/>
              </w:rPr>
              <w:t>X</w:t>
            </w:r>
          </w:p>
        </w:tc>
        <w:tc>
          <w:tcPr>
            <w:tcW w:w="1620" w:type="dxa"/>
          </w:tcPr>
          <w:p w14:paraId="478A730C" w14:textId="77777777" w:rsidR="0098706E" w:rsidRDefault="00A911F7" w:rsidP="00E33148">
            <w:pPr>
              <w:rPr>
                <w:rFonts w:ascii="Arial" w:hAnsi="Arial"/>
              </w:rPr>
            </w:pPr>
            <w:r>
              <w:rPr>
                <w:rFonts w:ascii="Arial" w:hAnsi="Arial"/>
              </w:rPr>
              <w:t>x</w:t>
            </w:r>
          </w:p>
        </w:tc>
      </w:tr>
      <w:tr w:rsidR="0098706E" w14:paraId="5A789DB3" w14:textId="77777777">
        <w:trPr>
          <w:jc w:val="center"/>
        </w:trPr>
        <w:tc>
          <w:tcPr>
            <w:tcW w:w="2394" w:type="dxa"/>
          </w:tcPr>
          <w:p w14:paraId="4E3B3174" w14:textId="77777777" w:rsidR="0098706E" w:rsidRDefault="0098706E" w:rsidP="00680187">
            <w:pPr>
              <w:rPr>
                <w:rFonts w:ascii="Arial" w:hAnsi="Arial"/>
                <w:sz w:val="22"/>
              </w:rPr>
            </w:pPr>
            <w:r>
              <w:rPr>
                <w:rFonts w:ascii="Arial" w:hAnsi="Arial"/>
                <w:sz w:val="22"/>
              </w:rPr>
              <w:t>MEMS 1010</w:t>
            </w:r>
          </w:p>
        </w:tc>
        <w:tc>
          <w:tcPr>
            <w:tcW w:w="1674" w:type="dxa"/>
          </w:tcPr>
          <w:p w14:paraId="4FE513C5" w14:textId="77777777" w:rsidR="0098706E" w:rsidRDefault="00A911F7" w:rsidP="00E33148">
            <w:pPr>
              <w:rPr>
                <w:rFonts w:ascii="Arial" w:hAnsi="Arial"/>
              </w:rPr>
            </w:pPr>
            <w:r>
              <w:rPr>
                <w:rFonts w:ascii="Arial" w:hAnsi="Arial"/>
              </w:rPr>
              <w:t>x</w:t>
            </w:r>
          </w:p>
        </w:tc>
        <w:tc>
          <w:tcPr>
            <w:tcW w:w="1620" w:type="dxa"/>
          </w:tcPr>
          <w:p w14:paraId="2234443C" w14:textId="77777777" w:rsidR="0098706E" w:rsidRDefault="0098706E" w:rsidP="00E33148">
            <w:pPr>
              <w:rPr>
                <w:rFonts w:ascii="Arial" w:hAnsi="Arial"/>
              </w:rPr>
            </w:pPr>
          </w:p>
        </w:tc>
        <w:tc>
          <w:tcPr>
            <w:tcW w:w="1620" w:type="dxa"/>
          </w:tcPr>
          <w:p w14:paraId="4A2A7934" w14:textId="77777777" w:rsidR="0098706E" w:rsidRDefault="0098706E" w:rsidP="00E33148">
            <w:pPr>
              <w:rPr>
                <w:rFonts w:ascii="Arial" w:hAnsi="Arial"/>
              </w:rPr>
            </w:pPr>
          </w:p>
        </w:tc>
      </w:tr>
      <w:tr w:rsidR="0098706E" w14:paraId="252D752B" w14:textId="77777777">
        <w:trPr>
          <w:jc w:val="center"/>
        </w:trPr>
        <w:tc>
          <w:tcPr>
            <w:tcW w:w="2394" w:type="dxa"/>
          </w:tcPr>
          <w:p w14:paraId="6046C5C0" w14:textId="77777777" w:rsidR="0098706E" w:rsidRPr="00F630F1" w:rsidRDefault="0065074E">
            <w:pPr>
              <w:rPr>
                <w:rFonts w:ascii="Arial" w:hAnsi="Arial"/>
                <w:sz w:val="22"/>
              </w:rPr>
            </w:pPr>
            <w:r>
              <w:rPr>
                <w:rFonts w:ascii="Arial" w:hAnsi="Arial"/>
                <w:sz w:val="22"/>
              </w:rPr>
              <w:t>MEMS 1053</w:t>
            </w:r>
          </w:p>
        </w:tc>
        <w:tc>
          <w:tcPr>
            <w:tcW w:w="1674" w:type="dxa"/>
          </w:tcPr>
          <w:p w14:paraId="161D3BE8" w14:textId="77777777" w:rsidR="0098706E" w:rsidRDefault="00A911F7" w:rsidP="00E33148">
            <w:pPr>
              <w:rPr>
                <w:rFonts w:ascii="Arial" w:hAnsi="Arial"/>
              </w:rPr>
            </w:pPr>
            <w:r>
              <w:rPr>
                <w:rFonts w:ascii="Arial" w:hAnsi="Arial"/>
              </w:rPr>
              <w:t>x</w:t>
            </w:r>
          </w:p>
        </w:tc>
        <w:tc>
          <w:tcPr>
            <w:tcW w:w="1620" w:type="dxa"/>
          </w:tcPr>
          <w:p w14:paraId="7A8FEEFF" w14:textId="77777777" w:rsidR="0098706E" w:rsidRDefault="0098706E" w:rsidP="00E33148">
            <w:pPr>
              <w:rPr>
                <w:rFonts w:ascii="Arial" w:hAnsi="Arial"/>
              </w:rPr>
            </w:pPr>
          </w:p>
        </w:tc>
        <w:tc>
          <w:tcPr>
            <w:tcW w:w="1620" w:type="dxa"/>
          </w:tcPr>
          <w:p w14:paraId="7ED0A3EB" w14:textId="77777777" w:rsidR="0098706E" w:rsidRDefault="0098706E" w:rsidP="00E33148">
            <w:pPr>
              <w:rPr>
                <w:rFonts w:ascii="Arial" w:hAnsi="Arial"/>
              </w:rPr>
            </w:pPr>
          </w:p>
        </w:tc>
      </w:tr>
      <w:tr w:rsidR="0098706E" w14:paraId="0A511E3C" w14:textId="77777777">
        <w:trPr>
          <w:jc w:val="center"/>
        </w:trPr>
        <w:tc>
          <w:tcPr>
            <w:tcW w:w="2394" w:type="dxa"/>
          </w:tcPr>
          <w:p w14:paraId="5BF4C3C4" w14:textId="77777777" w:rsidR="0098706E" w:rsidRPr="00F630F1" w:rsidRDefault="0065074E">
            <w:pPr>
              <w:rPr>
                <w:rFonts w:ascii="Arial" w:hAnsi="Arial"/>
                <w:sz w:val="22"/>
              </w:rPr>
            </w:pPr>
            <w:r>
              <w:rPr>
                <w:rFonts w:ascii="Arial" w:hAnsi="Arial"/>
                <w:sz w:val="22"/>
              </w:rPr>
              <w:t>MEMS 1057</w:t>
            </w:r>
          </w:p>
        </w:tc>
        <w:tc>
          <w:tcPr>
            <w:tcW w:w="1674" w:type="dxa"/>
          </w:tcPr>
          <w:p w14:paraId="58072B8A" w14:textId="77777777" w:rsidR="0098706E" w:rsidRDefault="00A911F7" w:rsidP="00E33148">
            <w:pPr>
              <w:rPr>
                <w:rFonts w:ascii="Arial" w:hAnsi="Arial"/>
              </w:rPr>
            </w:pPr>
            <w:r>
              <w:rPr>
                <w:rFonts w:ascii="Arial" w:hAnsi="Arial"/>
              </w:rPr>
              <w:t>x</w:t>
            </w:r>
          </w:p>
        </w:tc>
        <w:tc>
          <w:tcPr>
            <w:tcW w:w="1620" w:type="dxa"/>
          </w:tcPr>
          <w:p w14:paraId="261E3835" w14:textId="77777777" w:rsidR="0098706E" w:rsidRDefault="0098706E" w:rsidP="00E33148">
            <w:pPr>
              <w:rPr>
                <w:rFonts w:ascii="Arial" w:hAnsi="Arial"/>
              </w:rPr>
            </w:pPr>
          </w:p>
        </w:tc>
        <w:tc>
          <w:tcPr>
            <w:tcW w:w="1620" w:type="dxa"/>
          </w:tcPr>
          <w:p w14:paraId="705F1262" w14:textId="77777777" w:rsidR="0098706E" w:rsidRDefault="0098706E" w:rsidP="00E33148">
            <w:pPr>
              <w:rPr>
                <w:rFonts w:ascii="Arial" w:hAnsi="Arial"/>
              </w:rPr>
            </w:pPr>
          </w:p>
        </w:tc>
      </w:tr>
      <w:tr w:rsidR="0098706E" w14:paraId="1CA66A84" w14:textId="77777777">
        <w:trPr>
          <w:jc w:val="center"/>
        </w:trPr>
        <w:tc>
          <w:tcPr>
            <w:tcW w:w="2394" w:type="dxa"/>
          </w:tcPr>
          <w:p w14:paraId="6501952C" w14:textId="77777777" w:rsidR="0098706E" w:rsidRDefault="0065074E">
            <w:pPr>
              <w:rPr>
                <w:rFonts w:ascii="Arial" w:hAnsi="Arial"/>
                <w:sz w:val="22"/>
              </w:rPr>
            </w:pPr>
            <w:r>
              <w:rPr>
                <w:rFonts w:ascii="Arial" w:hAnsi="Arial"/>
                <w:sz w:val="22"/>
              </w:rPr>
              <w:t>MEMS 1058</w:t>
            </w:r>
          </w:p>
        </w:tc>
        <w:tc>
          <w:tcPr>
            <w:tcW w:w="1674" w:type="dxa"/>
          </w:tcPr>
          <w:p w14:paraId="08C4ADBA" w14:textId="77777777" w:rsidR="0098706E" w:rsidRDefault="00A911F7" w:rsidP="00E33148">
            <w:pPr>
              <w:rPr>
                <w:rFonts w:ascii="Arial" w:hAnsi="Arial"/>
              </w:rPr>
            </w:pPr>
            <w:r>
              <w:rPr>
                <w:rFonts w:ascii="Arial" w:hAnsi="Arial"/>
              </w:rPr>
              <w:t>x</w:t>
            </w:r>
          </w:p>
        </w:tc>
        <w:tc>
          <w:tcPr>
            <w:tcW w:w="1620" w:type="dxa"/>
          </w:tcPr>
          <w:p w14:paraId="7C496BE5" w14:textId="77777777" w:rsidR="0098706E" w:rsidRDefault="0098706E" w:rsidP="00E33148">
            <w:pPr>
              <w:rPr>
                <w:rFonts w:ascii="Arial" w:hAnsi="Arial"/>
              </w:rPr>
            </w:pPr>
          </w:p>
        </w:tc>
        <w:tc>
          <w:tcPr>
            <w:tcW w:w="1620" w:type="dxa"/>
          </w:tcPr>
          <w:p w14:paraId="27BD1A4B" w14:textId="77777777" w:rsidR="0098706E" w:rsidRDefault="0098706E" w:rsidP="00E33148">
            <w:pPr>
              <w:rPr>
                <w:rFonts w:ascii="Arial" w:hAnsi="Arial"/>
              </w:rPr>
            </w:pPr>
          </w:p>
        </w:tc>
      </w:tr>
      <w:tr w:rsidR="0098706E" w14:paraId="102E648C" w14:textId="77777777">
        <w:trPr>
          <w:jc w:val="center"/>
        </w:trPr>
        <w:tc>
          <w:tcPr>
            <w:tcW w:w="2394" w:type="dxa"/>
          </w:tcPr>
          <w:p w14:paraId="3751176E" w14:textId="77777777" w:rsidR="0098706E" w:rsidRPr="00F630F1" w:rsidRDefault="0065074E">
            <w:pPr>
              <w:rPr>
                <w:rFonts w:ascii="Arial" w:hAnsi="Arial"/>
                <w:sz w:val="22"/>
              </w:rPr>
            </w:pPr>
            <w:r>
              <w:rPr>
                <w:rFonts w:ascii="Arial" w:hAnsi="Arial"/>
                <w:sz w:val="22"/>
              </w:rPr>
              <w:lastRenderedPageBreak/>
              <w:t>MEMS 1059</w:t>
            </w:r>
          </w:p>
        </w:tc>
        <w:tc>
          <w:tcPr>
            <w:tcW w:w="1674" w:type="dxa"/>
          </w:tcPr>
          <w:p w14:paraId="3CFCA9C2" w14:textId="77777777" w:rsidR="0098706E" w:rsidRDefault="00A911F7" w:rsidP="00E33148">
            <w:pPr>
              <w:rPr>
                <w:rFonts w:ascii="Arial" w:hAnsi="Arial"/>
              </w:rPr>
            </w:pPr>
            <w:r>
              <w:rPr>
                <w:rFonts w:ascii="Arial" w:hAnsi="Arial"/>
              </w:rPr>
              <w:t>x</w:t>
            </w:r>
          </w:p>
        </w:tc>
        <w:tc>
          <w:tcPr>
            <w:tcW w:w="1620" w:type="dxa"/>
          </w:tcPr>
          <w:p w14:paraId="4409464D" w14:textId="77777777" w:rsidR="0098706E" w:rsidRDefault="0098706E" w:rsidP="00E33148">
            <w:pPr>
              <w:rPr>
                <w:rFonts w:ascii="Arial" w:hAnsi="Arial"/>
              </w:rPr>
            </w:pPr>
          </w:p>
        </w:tc>
        <w:tc>
          <w:tcPr>
            <w:tcW w:w="1620" w:type="dxa"/>
          </w:tcPr>
          <w:p w14:paraId="32DAD51C" w14:textId="77777777" w:rsidR="0098706E" w:rsidRDefault="0098706E" w:rsidP="00E33148">
            <w:pPr>
              <w:rPr>
                <w:rFonts w:ascii="Arial" w:hAnsi="Arial"/>
              </w:rPr>
            </w:pPr>
          </w:p>
        </w:tc>
      </w:tr>
      <w:tr w:rsidR="0098706E" w14:paraId="564B8C81" w14:textId="77777777">
        <w:trPr>
          <w:jc w:val="center"/>
        </w:trPr>
        <w:tc>
          <w:tcPr>
            <w:tcW w:w="2394" w:type="dxa"/>
          </w:tcPr>
          <w:p w14:paraId="5ED40C60" w14:textId="77777777" w:rsidR="0098706E" w:rsidRPr="00F630F1" w:rsidRDefault="0065074E">
            <w:pPr>
              <w:rPr>
                <w:rFonts w:ascii="Arial" w:hAnsi="Arial"/>
                <w:sz w:val="22"/>
              </w:rPr>
            </w:pPr>
            <w:r>
              <w:rPr>
                <w:rFonts w:ascii="Arial" w:hAnsi="Arial"/>
                <w:sz w:val="22"/>
              </w:rPr>
              <w:t>MEMS 1063</w:t>
            </w:r>
          </w:p>
        </w:tc>
        <w:tc>
          <w:tcPr>
            <w:tcW w:w="1674" w:type="dxa"/>
          </w:tcPr>
          <w:p w14:paraId="07EB9D97" w14:textId="77777777" w:rsidR="0098706E" w:rsidRDefault="0098706E" w:rsidP="00E33148">
            <w:pPr>
              <w:rPr>
                <w:rFonts w:ascii="Arial" w:hAnsi="Arial"/>
              </w:rPr>
            </w:pPr>
          </w:p>
        </w:tc>
        <w:tc>
          <w:tcPr>
            <w:tcW w:w="1620" w:type="dxa"/>
          </w:tcPr>
          <w:p w14:paraId="75094DBE" w14:textId="7D7EE57F" w:rsidR="0098706E" w:rsidRDefault="00DC6C17" w:rsidP="00E33148">
            <w:pPr>
              <w:rPr>
                <w:rFonts w:ascii="Arial" w:hAnsi="Arial"/>
              </w:rPr>
            </w:pPr>
            <w:r>
              <w:rPr>
                <w:rFonts w:ascii="Arial" w:hAnsi="Arial"/>
              </w:rPr>
              <w:t>X</w:t>
            </w:r>
          </w:p>
        </w:tc>
        <w:tc>
          <w:tcPr>
            <w:tcW w:w="1620" w:type="dxa"/>
          </w:tcPr>
          <w:p w14:paraId="00F87274" w14:textId="77777777" w:rsidR="0098706E" w:rsidRDefault="0098706E" w:rsidP="00E33148">
            <w:pPr>
              <w:rPr>
                <w:rFonts w:ascii="Arial" w:hAnsi="Arial"/>
              </w:rPr>
            </w:pPr>
          </w:p>
        </w:tc>
      </w:tr>
      <w:tr w:rsidR="0098706E" w14:paraId="2BAE0536" w14:textId="77777777">
        <w:trPr>
          <w:jc w:val="center"/>
        </w:trPr>
        <w:tc>
          <w:tcPr>
            <w:tcW w:w="2394" w:type="dxa"/>
          </w:tcPr>
          <w:p w14:paraId="2B5A0BD4" w14:textId="77777777" w:rsidR="0098706E" w:rsidRDefault="00E44D3C">
            <w:pPr>
              <w:rPr>
                <w:rFonts w:ascii="Arial" w:hAnsi="Arial"/>
                <w:sz w:val="22"/>
              </w:rPr>
            </w:pPr>
            <w:r>
              <w:rPr>
                <w:rFonts w:ascii="Arial" w:hAnsi="Arial"/>
                <w:sz w:val="22"/>
              </w:rPr>
              <w:t>MEMS 0071</w:t>
            </w:r>
          </w:p>
        </w:tc>
        <w:tc>
          <w:tcPr>
            <w:tcW w:w="1674" w:type="dxa"/>
          </w:tcPr>
          <w:p w14:paraId="38849696" w14:textId="77777777" w:rsidR="0098706E" w:rsidRDefault="00E44D3C" w:rsidP="00E33148">
            <w:pPr>
              <w:rPr>
                <w:rFonts w:ascii="Arial" w:hAnsi="Arial"/>
              </w:rPr>
            </w:pPr>
            <w:r>
              <w:rPr>
                <w:rFonts w:ascii="Arial" w:hAnsi="Arial"/>
              </w:rPr>
              <w:t>x</w:t>
            </w:r>
          </w:p>
        </w:tc>
        <w:tc>
          <w:tcPr>
            <w:tcW w:w="1620" w:type="dxa"/>
          </w:tcPr>
          <w:p w14:paraId="5191D8C6" w14:textId="4A5A67DF" w:rsidR="0098706E" w:rsidRDefault="00DC6C17" w:rsidP="00E33148">
            <w:pPr>
              <w:rPr>
                <w:rFonts w:ascii="Arial" w:hAnsi="Arial"/>
              </w:rPr>
            </w:pPr>
            <w:r>
              <w:rPr>
                <w:rFonts w:ascii="Arial" w:hAnsi="Arial"/>
              </w:rPr>
              <w:t>X</w:t>
            </w:r>
          </w:p>
        </w:tc>
        <w:tc>
          <w:tcPr>
            <w:tcW w:w="1620" w:type="dxa"/>
          </w:tcPr>
          <w:p w14:paraId="63360D6D" w14:textId="77777777" w:rsidR="0098706E" w:rsidRDefault="0098706E" w:rsidP="00E33148">
            <w:pPr>
              <w:rPr>
                <w:rFonts w:ascii="Arial" w:hAnsi="Arial"/>
              </w:rPr>
            </w:pPr>
          </w:p>
        </w:tc>
      </w:tr>
      <w:tr w:rsidR="00E44D3C" w14:paraId="0992C0C5" w14:textId="77777777">
        <w:trPr>
          <w:jc w:val="center"/>
        </w:trPr>
        <w:tc>
          <w:tcPr>
            <w:tcW w:w="2394" w:type="dxa"/>
          </w:tcPr>
          <w:p w14:paraId="4E0AB0B3" w14:textId="77777777" w:rsidR="00E44D3C" w:rsidRDefault="00E44D3C">
            <w:pPr>
              <w:rPr>
                <w:rFonts w:ascii="Arial" w:hAnsi="Arial"/>
                <w:sz w:val="22"/>
              </w:rPr>
            </w:pPr>
            <w:r>
              <w:rPr>
                <w:rFonts w:ascii="Arial" w:hAnsi="Arial"/>
                <w:sz w:val="22"/>
              </w:rPr>
              <w:t>MEMS 1071</w:t>
            </w:r>
          </w:p>
        </w:tc>
        <w:tc>
          <w:tcPr>
            <w:tcW w:w="1674" w:type="dxa"/>
          </w:tcPr>
          <w:p w14:paraId="0B2992D4" w14:textId="77777777" w:rsidR="00E44D3C" w:rsidRDefault="00E44D3C" w:rsidP="00E33148">
            <w:pPr>
              <w:rPr>
                <w:rFonts w:ascii="Arial" w:hAnsi="Arial"/>
              </w:rPr>
            </w:pPr>
          </w:p>
        </w:tc>
        <w:tc>
          <w:tcPr>
            <w:tcW w:w="1620" w:type="dxa"/>
          </w:tcPr>
          <w:p w14:paraId="54F293A6" w14:textId="5122AF7A" w:rsidR="00E44D3C" w:rsidRDefault="00DC6C17" w:rsidP="00E33148">
            <w:pPr>
              <w:rPr>
                <w:rFonts w:ascii="Arial" w:hAnsi="Arial"/>
              </w:rPr>
            </w:pPr>
            <w:r>
              <w:rPr>
                <w:rFonts w:ascii="Arial" w:hAnsi="Arial"/>
              </w:rPr>
              <w:t>X</w:t>
            </w:r>
          </w:p>
        </w:tc>
        <w:tc>
          <w:tcPr>
            <w:tcW w:w="1620" w:type="dxa"/>
          </w:tcPr>
          <w:p w14:paraId="79172FD4" w14:textId="77777777" w:rsidR="00E44D3C" w:rsidRDefault="00E44D3C" w:rsidP="00E33148">
            <w:pPr>
              <w:rPr>
                <w:rFonts w:ascii="Arial" w:hAnsi="Arial"/>
              </w:rPr>
            </w:pPr>
            <w:r>
              <w:rPr>
                <w:rFonts w:ascii="Arial" w:hAnsi="Arial"/>
              </w:rPr>
              <w:t>x</w:t>
            </w:r>
          </w:p>
        </w:tc>
      </w:tr>
      <w:tr w:rsidR="00E44D3C" w14:paraId="476121DF" w14:textId="77777777">
        <w:trPr>
          <w:jc w:val="center"/>
        </w:trPr>
        <w:tc>
          <w:tcPr>
            <w:tcW w:w="2394" w:type="dxa"/>
          </w:tcPr>
          <w:p w14:paraId="5DF9F6A5" w14:textId="77777777" w:rsidR="00E44D3C" w:rsidRDefault="00E44D3C">
            <w:pPr>
              <w:rPr>
                <w:rFonts w:ascii="Arial" w:hAnsi="Arial"/>
                <w:sz w:val="22"/>
              </w:rPr>
            </w:pPr>
          </w:p>
        </w:tc>
        <w:tc>
          <w:tcPr>
            <w:tcW w:w="1674" w:type="dxa"/>
          </w:tcPr>
          <w:p w14:paraId="5977F0CE" w14:textId="77777777" w:rsidR="00E44D3C" w:rsidRDefault="00E44D3C" w:rsidP="00E33148">
            <w:pPr>
              <w:rPr>
                <w:rFonts w:ascii="Arial" w:hAnsi="Arial"/>
              </w:rPr>
            </w:pPr>
          </w:p>
        </w:tc>
        <w:tc>
          <w:tcPr>
            <w:tcW w:w="1620" w:type="dxa"/>
          </w:tcPr>
          <w:p w14:paraId="695DF902" w14:textId="77777777" w:rsidR="00E44D3C" w:rsidRDefault="00E44D3C" w:rsidP="00E33148">
            <w:pPr>
              <w:rPr>
                <w:rFonts w:ascii="Arial" w:hAnsi="Arial"/>
              </w:rPr>
            </w:pPr>
          </w:p>
        </w:tc>
        <w:tc>
          <w:tcPr>
            <w:tcW w:w="1620" w:type="dxa"/>
          </w:tcPr>
          <w:p w14:paraId="5526AA53" w14:textId="77777777" w:rsidR="00E44D3C" w:rsidRDefault="00E44D3C" w:rsidP="00E33148">
            <w:pPr>
              <w:rPr>
                <w:rFonts w:ascii="Arial" w:hAnsi="Arial"/>
              </w:rPr>
            </w:pPr>
          </w:p>
        </w:tc>
      </w:tr>
    </w:tbl>
    <w:p w14:paraId="745D3B2E" w14:textId="77777777" w:rsidR="00BC3484" w:rsidRDefault="00BC3484" w:rsidP="00E33148">
      <w:pPr>
        <w:rPr>
          <w:rFonts w:ascii="Arial" w:hAnsi="Arial"/>
        </w:rPr>
      </w:pPr>
    </w:p>
    <w:p w14:paraId="37B44561" w14:textId="77777777" w:rsidR="00601041" w:rsidRPr="007C2CF0" w:rsidRDefault="00BC3484" w:rsidP="00E33148">
      <w:pPr>
        <w:rPr>
          <w:rFonts w:ascii="Arial" w:hAnsi="Arial"/>
          <w:b/>
        </w:rPr>
      </w:pPr>
      <w:r>
        <w:rPr>
          <w:rFonts w:ascii="Arial" w:hAnsi="Arial"/>
        </w:rPr>
        <w:br w:type="page"/>
      </w:r>
      <w:r w:rsidR="00435C6A" w:rsidRPr="007C2CF0">
        <w:rPr>
          <w:rFonts w:ascii="Arial" w:hAnsi="Arial"/>
          <w:b/>
        </w:rPr>
        <w:lastRenderedPageBreak/>
        <w:t>Appendix D</w:t>
      </w:r>
      <w:r w:rsidR="00601041" w:rsidRPr="007C2CF0">
        <w:rPr>
          <w:rFonts w:ascii="Arial" w:hAnsi="Arial"/>
          <w:b/>
        </w:rPr>
        <w:t xml:space="preserve"> – Eng</w:t>
      </w:r>
      <w:r w:rsidR="00435C6A" w:rsidRPr="007C2CF0">
        <w:rPr>
          <w:rFonts w:ascii="Arial" w:hAnsi="Arial"/>
          <w:b/>
        </w:rPr>
        <w:t xml:space="preserve">ineering Science </w:t>
      </w:r>
      <w:r w:rsidR="00726F3F" w:rsidRPr="007C2CF0">
        <w:rPr>
          <w:rFonts w:ascii="Arial" w:hAnsi="Arial"/>
          <w:b/>
        </w:rPr>
        <w:t xml:space="preserve">Program </w:t>
      </w:r>
      <w:r w:rsidR="00435C6A" w:rsidRPr="007C2CF0">
        <w:rPr>
          <w:rFonts w:ascii="Arial" w:hAnsi="Arial"/>
          <w:b/>
        </w:rPr>
        <w:t>Co-op Schedule Form</w:t>
      </w:r>
    </w:p>
    <w:p w14:paraId="19D662D9" w14:textId="77777777" w:rsidR="00601041" w:rsidRDefault="00601041" w:rsidP="00E33148">
      <w:pPr>
        <w:rPr>
          <w:rFonts w:ascii="Arial" w:hAnsi="Arial"/>
        </w:rPr>
      </w:pPr>
    </w:p>
    <w:p w14:paraId="509AD2AF" w14:textId="77777777" w:rsidR="002A1073" w:rsidRDefault="00601041" w:rsidP="00E33148">
      <w:pPr>
        <w:rPr>
          <w:rFonts w:ascii="Arial" w:hAnsi="Arial"/>
        </w:rPr>
      </w:pPr>
      <w:r>
        <w:rPr>
          <w:rFonts w:ascii="Arial" w:hAnsi="Arial"/>
        </w:rPr>
        <w:t xml:space="preserve">The interdisciplinary nature of the Engineering Science program requires </w:t>
      </w:r>
      <w:r w:rsidRPr="00CB2461">
        <w:rPr>
          <w:rFonts w:ascii="Arial" w:hAnsi="Arial"/>
        </w:rPr>
        <w:t xml:space="preserve">in-depth exposure to science combined with in-depth exposure to </w:t>
      </w:r>
      <w:r>
        <w:rPr>
          <w:rFonts w:ascii="Arial" w:hAnsi="Arial"/>
        </w:rPr>
        <w:t xml:space="preserve">multiple </w:t>
      </w:r>
      <w:r w:rsidRPr="00CB2461">
        <w:rPr>
          <w:rFonts w:ascii="Arial" w:hAnsi="Arial"/>
        </w:rPr>
        <w:t>engineering</w:t>
      </w:r>
      <w:r>
        <w:rPr>
          <w:rFonts w:ascii="Arial" w:hAnsi="Arial"/>
        </w:rPr>
        <w:t xml:space="preserve"> disciplines.  Students have several standard curricula to choose from and considerable flexibility within each curriculum.  Therefore it is difficult to design a one-size-fits-all Co-op schedule.  Engineering Science students interested in the Co-op program should consult with the Program Director</w:t>
      </w:r>
      <w:r w:rsidR="006C6E36">
        <w:rPr>
          <w:rFonts w:ascii="Arial" w:hAnsi="Arial"/>
        </w:rPr>
        <w:t xml:space="preserve"> as early as possible so that an appropriate schedule can be developed.</w:t>
      </w:r>
    </w:p>
    <w:p w14:paraId="5E9151B9" w14:textId="77777777" w:rsidR="002A1073" w:rsidRPr="002A1073" w:rsidRDefault="002A1073" w:rsidP="00D700C5">
      <w:pPr>
        <w:spacing w:after="0"/>
        <w:jc w:val="center"/>
        <w:rPr>
          <w:rFonts w:ascii="Arial" w:hAnsi="Arial"/>
          <w:b/>
        </w:rPr>
      </w:pPr>
      <w:r>
        <w:rPr>
          <w:rFonts w:ascii="Arial" w:hAnsi="Arial"/>
        </w:rPr>
        <w:br w:type="page"/>
      </w:r>
      <w:r w:rsidRPr="002A1073">
        <w:rPr>
          <w:rFonts w:ascii="Arial" w:hAnsi="Arial"/>
          <w:b/>
        </w:rPr>
        <w:lastRenderedPageBreak/>
        <w:t>Co-op Schedule for the Engineering Science Program</w:t>
      </w:r>
    </w:p>
    <w:p w14:paraId="07F9115C" w14:textId="77777777" w:rsidR="002A1073" w:rsidRPr="002A1073" w:rsidRDefault="002A1073" w:rsidP="002A1073">
      <w:pPr>
        <w:spacing w:after="0"/>
        <w:jc w:val="center"/>
        <w:rPr>
          <w:rFonts w:ascii="Arial" w:hAnsi="Arial"/>
          <w:b/>
        </w:rPr>
      </w:pPr>
    </w:p>
    <w:p w14:paraId="791BA027" w14:textId="77777777" w:rsidR="002A1073" w:rsidRPr="002B032B" w:rsidRDefault="002A1073" w:rsidP="002A1073">
      <w:pPr>
        <w:spacing w:after="0"/>
        <w:rPr>
          <w:rFonts w:ascii="Arial" w:hAnsi="Arial"/>
        </w:rPr>
      </w:pPr>
      <w:r w:rsidRPr="002B032B">
        <w:rPr>
          <w:rFonts w:ascii="Arial" w:hAnsi="Arial"/>
        </w:rPr>
        <w:t>Student Name:</w:t>
      </w:r>
    </w:p>
    <w:p w14:paraId="33DBFF0A" w14:textId="77777777" w:rsidR="002A1073" w:rsidRPr="002B032B" w:rsidRDefault="002A1073" w:rsidP="002A1073">
      <w:pPr>
        <w:spacing w:after="0"/>
        <w:rPr>
          <w:rFonts w:ascii="Arial" w:hAnsi="Arial"/>
        </w:rPr>
      </w:pPr>
    </w:p>
    <w:p w14:paraId="19D3FAAD" w14:textId="77777777" w:rsidR="002A1073" w:rsidRPr="002B032B" w:rsidRDefault="002A1073" w:rsidP="002A1073">
      <w:pPr>
        <w:spacing w:after="0"/>
        <w:rPr>
          <w:rFonts w:ascii="Arial" w:hAnsi="Arial"/>
        </w:rPr>
      </w:pPr>
      <w:r w:rsidRPr="002B032B">
        <w:rPr>
          <w:rFonts w:ascii="Arial" w:hAnsi="Arial"/>
        </w:rPr>
        <w:t>Anticipated Co-op Start Date:</w:t>
      </w:r>
    </w:p>
    <w:p w14:paraId="744482BB" w14:textId="77777777" w:rsidR="002A1073" w:rsidRPr="002B032B" w:rsidRDefault="002A1073" w:rsidP="002A1073">
      <w:pPr>
        <w:spacing w:after="0"/>
        <w:rPr>
          <w:rFonts w:ascii="Arial" w:hAnsi="Arial"/>
        </w:rPr>
      </w:pPr>
    </w:p>
    <w:p w14:paraId="03582F81" w14:textId="77777777" w:rsidR="00F27821" w:rsidRDefault="002A1073" w:rsidP="002A1073">
      <w:pPr>
        <w:spacing w:after="0"/>
        <w:rPr>
          <w:rFonts w:ascii="Arial" w:hAnsi="Arial"/>
        </w:rPr>
      </w:pPr>
      <w:r>
        <w:rPr>
          <w:rFonts w:ascii="Arial" w:hAnsi="Arial"/>
        </w:rPr>
        <w:t>Current Status (circle one):</w:t>
      </w:r>
      <w:r>
        <w:rPr>
          <w:rFonts w:ascii="Arial" w:hAnsi="Arial"/>
        </w:rPr>
        <w:tab/>
      </w:r>
      <w:r>
        <w:rPr>
          <w:rFonts w:ascii="Arial" w:hAnsi="Arial"/>
        </w:rPr>
        <w:tab/>
        <w:t>Soph.</w:t>
      </w:r>
      <w:r w:rsidR="00603855">
        <w:rPr>
          <w:rFonts w:ascii="Arial" w:hAnsi="Arial"/>
        </w:rPr>
        <w:t xml:space="preserve"> </w:t>
      </w:r>
      <w:r>
        <w:rPr>
          <w:rFonts w:ascii="Arial" w:hAnsi="Arial"/>
        </w:rPr>
        <w:t>2</w:t>
      </w:r>
      <w:r>
        <w:rPr>
          <w:rFonts w:ascii="Arial" w:hAnsi="Arial"/>
        </w:rPr>
        <w:tab/>
        <w:t>Jun. 1</w:t>
      </w:r>
      <w:r>
        <w:rPr>
          <w:rFonts w:ascii="Arial" w:hAnsi="Arial"/>
        </w:rPr>
        <w:tab/>
      </w:r>
      <w:r>
        <w:rPr>
          <w:rFonts w:ascii="Arial" w:hAnsi="Arial"/>
        </w:rPr>
        <w:tab/>
        <w:t>Jun. 2</w:t>
      </w:r>
      <w:r>
        <w:rPr>
          <w:rFonts w:ascii="Arial" w:hAnsi="Arial"/>
        </w:rPr>
        <w:tab/>
      </w:r>
      <w:r>
        <w:rPr>
          <w:rFonts w:ascii="Arial" w:hAnsi="Arial"/>
        </w:rPr>
        <w:tab/>
        <w:t>Senior 1</w:t>
      </w:r>
    </w:p>
    <w:p w14:paraId="69232D2B" w14:textId="77777777" w:rsidR="00F27821" w:rsidRPr="002B032B" w:rsidRDefault="00F27821" w:rsidP="00E33148">
      <w:pPr>
        <w:rPr>
          <w:rFonts w:ascii="Arial" w:hAnsi="Arial"/>
          <w:sz w:val="16"/>
        </w:rPr>
      </w:pPr>
    </w:p>
    <w:tbl>
      <w:tblPr>
        <w:tblStyle w:val="TableGrid"/>
        <w:tblW w:w="0" w:type="auto"/>
        <w:tblLook w:val="00A0" w:firstRow="1" w:lastRow="0" w:firstColumn="1" w:lastColumn="0" w:noHBand="0" w:noVBand="0"/>
      </w:tblPr>
      <w:tblGrid>
        <w:gridCol w:w="2394"/>
        <w:gridCol w:w="2394"/>
        <w:gridCol w:w="2394"/>
        <w:gridCol w:w="2394"/>
      </w:tblGrid>
      <w:tr w:rsidR="00F27821" w14:paraId="762A1C18" w14:textId="77777777">
        <w:tc>
          <w:tcPr>
            <w:tcW w:w="2394" w:type="dxa"/>
          </w:tcPr>
          <w:p w14:paraId="0588CB80" w14:textId="77777777" w:rsidR="00F27821" w:rsidRDefault="00F27821" w:rsidP="00F27821">
            <w:pPr>
              <w:jc w:val="center"/>
              <w:rPr>
                <w:rFonts w:ascii="Arial" w:hAnsi="Arial"/>
              </w:rPr>
            </w:pPr>
            <w:r>
              <w:rPr>
                <w:rFonts w:ascii="Arial" w:hAnsi="Arial"/>
              </w:rPr>
              <w:t>Year</w:t>
            </w:r>
          </w:p>
        </w:tc>
        <w:tc>
          <w:tcPr>
            <w:tcW w:w="2394" w:type="dxa"/>
          </w:tcPr>
          <w:p w14:paraId="6BF3B128" w14:textId="77777777" w:rsidR="00F27821" w:rsidRDefault="00F27821" w:rsidP="00F27821">
            <w:pPr>
              <w:jc w:val="center"/>
              <w:rPr>
                <w:rFonts w:ascii="Arial" w:hAnsi="Arial"/>
              </w:rPr>
            </w:pPr>
            <w:r>
              <w:rPr>
                <w:rFonts w:ascii="Arial" w:hAnsi="Arial"/>
              </w:rPr>
              <w:t>Fall</w:t>
            </w:r>
          </w:p>
        </w:tc>
        <w:tc>
          <w:tcPr>
            <w:tcW w:w="2394" w:type="dxa"/>
          </w:tcPr>
          <w:p w14:paraId="7EE04C8E" w14:textId="77777777" w:rsidR="00F27821" w:rsidRDefault="00F27821" w:rsidP="00F27821">
            <w:pPr>
              <w:jc w:val="center"/>
              <w:rPr>
                <w:rFonts w:ascii="Arial" w:hAnsi="Arial"/>
              </w:rPr>
            </w:pPr>
            <w:r>
              <w:rPr>
                <w:rFonts w:ascii="Arial" w:hAnsi="Arial"/>
              </w:rPr>
              <w:t>Spring</w:t>
            </w:r>
          </w:p>
        </w:tc>
        <w:tc>
          <w:tcPr>
            <w:tcW w:w="2394" w:type="dxa"/>
          </w:tcPr>
          <w:p w14:paraId="7DE5DBB1" w14:textId="77777777" w:rsidR="00F27821" w:rsidRDefault="00F27821" w:rsidP="00F27821">
            <w:pPr>
              <w:jc w:val="center"/>
              <w:rPr>
                <w:rFonts w:ascii="Arial" w:hAnsi="Arial"/>
              </w:rPr>
            </w:pPr>
            <w:r>
              <w:rPr>
                <w:rFonts w:ascii="Arial" w:hAnsi="Arial"/>
              </w:rPr>
              <w:t>Summer</w:t>
            </w:r>
          </w:p>
        </w:tc>
      </w:tr>
      <w:tr w:rsidR="00F27821" w:rsidRPr="002A1073" w14:paraId="2735F27C" w14:textId="77777777">
        <w:tc>
          <w:tcPr>
            <w:tcW w:w="9576" w:type="dxa"/>
            <w:gridSpan w:val="4"/>
          </w:tcPr>
          <w:p w14:paraId="4884BC3B" w14:textId="77777777" w:rsidR="00F27821" w:rsidRPr="002A1073" w:rsidRDefault="00F27821" w:rsidP="00F27821">
            <w:pPr>
              <w:jc w:val="center"/>
              <w:rPr>
                <w:rFonts w:ascii="Arial" w:hAnsi="Arial"/>
                <w:sz w:val="16"/>
              </w:rPr>
            </w:pPr>
          </w:p>
        </w:tc>
      </w:tr>
      <w:tr w:rsidR="00F27821" w14:paraId="48FE92FC" w14:textId="77777777">
        <w:tc>
          <w:tcPr>
            <w:tcW w:w="2394" w:type="dxa"/>
            <w:vMerge w:val="restart"/>
          </w:tcPr>
          <w:p w14:paraId="5BA44AB9" w14:textId="77777777" w:rsidR="00F27821" w:rsidRDefault="00F27821" w:rsidP="00F27821">
            <w:pPr>
              <w:jc w:val="center"/>
              <w:rPr>
                <w:rFonts w:ascii="Arial" w:hAnsi="Arial"/>
              </w:rPr>
            </w:pPr>
          </w:p>
          <w:p w14:paraId="48D38694" w14:textId="77777777" w:rsidR="00F27821" w:rsidRDefault="00F27821" w:rsidP="00F27821">
            <w:pPr>
              <w:jc w:val="center"/>
              <w:rPr>
                <w:rFonts w:ascii="Arial" w:hAnsi="Arial"/>
              </w:rPr>
            </w:pPr>
          </w:p>
          <w:p w14:paraId="75DEC0C4" w14:textId="77777777" w:rsidR="00F27821" w:rsidRDefault="00F27821" w:rsidP="00F27821">
            <w:pPr>
              <w:jc w:val="center"/>
              <w:rPr>
                <w:rFonts w:ascii="Arial" w:hAnsi="Arial"/>
              </w:rPr>
            </w:pPr>
            <w:r>
              <w:rPr>
                <w:rFonts w:ascii="Arial" w:hAnsi="Arial"/>
              </w:rPr>
              <w:t>1</w:t>
            </w:r>
          </w:p>
        </w:tc>
        <w:tc>
          <w:tcPr>
            <w:tcW w:w="2394" w:type="dxa"/>
          </w:tcPr>
          <w:p w14:paraId="7D9619B5" w14:textId="77777777" w:rsidR="00F27821" w:rsidRDefault="00F27821" w:rsidP="00E33148">
            <w:pPr>
              <w:rPr>
                <w:rFonts w:ascii="Arial" w:hAnsi="Arial"/>
              </w:rPr>
            </w:pPr>
          </w:p>
        </w:tc>
        <w:tc>
          <w:tcPr>
            <w:tcW w:w="2394" w:type="dxa"/>
          </w:tcPr>
          <w:p w14:paraId="0265345C" w14:textId="77777777" w:rsidR="00F27821" w:rsidRDefault="00F27821" w:rsidP="00E33148">
            <w:pPr>
              <w:rPr>
                <w:rFonts w:ascii="Arial" w:hAnsi="Arial"/>
              </w:rPr>
            </w:pPr>
          </w:p>
        </w:tc>
        <w:tc>
          <w:tcPr>
            <w:tcW w:w="2394" w:type="dxa"/>
          </w:tcPr>
          <w:p w14:paraId="7F966DC8" w14:textId="77777777" w:rsidR="00F27821" w:rsidRDefault="00F27821" w:rsidP="00E33148">
            <w:pPr>
              <w:rPr>
                <w:rFonts w:ascii="Arial" w:hAnsi="Arial"/>
              </w:rPr>
            </w:pPr>
          </w:p>
        </w:tc>
      </w:tr>
      <w:tr w:rsidR="00F27821" w14:paraId="1B2F96ED" w14:textId="77777777">
        <w:tc>
          <w:tcPr>
            <w:tcW w:w="2394" w:type="dxa"/>
            <w:vMerge/>
          </w:tcPr>
          <w:p w14:paraId="6959ABBB" w14:textId="77777777" w:rsidR="00F27821" w:rsidRDefault="00F27821" w:rsidP="00E33148">
            <w:pPr>
              <w:rPr>
                <w:rFonts w:ascii="Arial" w:hAnsi="Arial"/>
              </w:rPr>
            </w:pPr>
          </w:p>
        </w:tc>
        <w:tc>
          <w:tcPr>
            <w:tcW w:w="2394" w:type="dxa"/>
          </w:tcPr>
          <w:p w14:paraId="301E0B23" w14:textId="77777777" w:rsidR="00F27821" w:rsidRDefault="00F27821" w:rsidP="00E33148">
            <w:pPr>
              <w:rPr>
                <w:rFonts w:ascii="Arial" w:hAnsi="Arial"/>
              </w:rPr>
            </w:pPr>
          </w:p>
        </w:tc>
        <w:tc>
          <w:tcPr>
            <w:tcW w:w="2394" w:type="dxa"/>
          </w:tcPr>
          <w:p w14:paraId="0B9E0E44" w14:textId="77777777" w:rsidR="00F27821" w:rsidRDefault="00F27821" w:rsidP="00E33148">
            <w:pPr>
              <w:rPr>
                <w:rFonts w:ascii="Arial" w:hAnsi="Arial"/>
              </w:rPr>
            </w:pPr>
          </w:p>
        </w:tc>
        <w:tc>
          <w:tcPr>
            <w:tcW w:w="2394" w:type="dxa"/>
          </w:tcPr>
          <w:p w14:paraId="4996044B" w14:textId="77777777" w:rsidR="00F27821" w:rsidRDefault="00F27821" w:rsidP="00E33148">
            <w:pPr>
              <w:rPr>
                <w:rFonts w:ascii="Arial" w:hAnsi="Arial"/>
              </w:rPr>
            </w:pPr>
          </w:p>
        </w:tc>
      </w:tr>
      <w:tr w:rsidR="00F27821" w14:paraId="40952B97" w14:textId="77777777">
        <w:tc>
          <w:tcPr>
            <w:tcW w:w="2394" w:type="dxa"/>
            <w:vMerge/>
          </w:tcPr>
          <w:p w14:paraId="0BBDC83C" w14:textId="77777777" w:rsidR="00F27821" w:rsidRDefault="00F27821" w:rsidP="00E33148">
            <w:pPr>
              <w:rPr>
                <w:rFonts w:ascii="Arial" w:hAnsi="Arial"/>
              </w:rPr>
            </w:pPr>
          </w:p>
        </w:tc>
        <w:tc>
          <w:tcPr>
            <w:tcW w:w="2394" w:type="dxa"/>
          </w:tcPr>
          <w:p w14:paraId="0AB759E0" w14:textId="77777777" w:rsidR="00F27821" w:rsidRDefault="00F27821" w:rsidP="00E33148">
            <w:pPr>
              <w:rPr>
                <w:rFonts w:ascii="Arial" w:hAnsi="Arial"/>
              </w:rPr>
            </w:pPr>
          </w:p>
        </w:tc>
        <w:tc>
          <w:tcPr>
            <w:tcW w:w="2394" w:type="dxa"/>
          </w:tcPr>
          <w:p w14:paraId="36FFA311" w14:textId="77777777" w:rsidR="00F27821" w:rsidRDefault="00F27821" w:rsidP="00E33148">
            <w:pPr>
              <w:rPr>
                <w:rFonts w:ascii="Arial" w:hAnsi="Arial"/>
              </w:rPr>
            </w:pPr>
          </w:p>
        </w:tc>
        <w:tc>
          <w:tcPr>
            <w:tcW w:w="2394" w:type="dxa"/>
          </w:tcPr>
          <w:p w14:paraId="081FA1F7" w14:textId="77777777" w:rsidR="00F27821" w:rsidRDefault="00F27821" w:rsidP="00E33148">
            <w:pPr>
              <w:rPr>
                <w:rFonts w:ascii="Arial" w:hAnsi="Arial"/>
              </w:rPr>
            </w:pPr>
          </w:p>
        </w:tc>
      </w:tr>
      <w:tr w:rsidR="00F27821" w14:paraId="24EA27D5" w14:textId="77777777">
        <w:tc>
          <w:tcPr>
            <w:tcW w:w="2394" w:type="dxa"/>
            <w:vMerge/>
          </w:tcPr>
          <w:p w14:paraId="35B615CD" w14:textId="77777777" w:rsidR="00F27821" w:rsidRDefault="00F27821" w:rsidP="00E33148">
            <w:pPr>
              <w:rPr>
                <w:rFonts w:ascii="Arial" w:hAnsi="Arial"/>
              </w:rPr>
            </w:pPr>
          </w:p>
        </w:tc>
        <w:tc>
          <w:tcPr>
            <w:tcW w:w="2394" w:type="dxa"/>
          </w:tcPr>
          <w:p w14:paraId="256F1A10" w14:textId="77777777" w:rsidR="00F27821" w:rsidRDefault="00F27821" w:rsidP="00E33148">
            <w:pPr>
              <w:rPr>
                <w:rFonts w:ascii="Arial" w:hAnsi="Arial"/>
              </w:rPr>
            </w:pPr>
          </w:p>
        </w:tc>
        <w:tc>
          <w:tcPr>
            <w:tcW w:w="2394" w:type="dxa"/>
          </w:tcPr>
          <w:p w14:paraId="3247A151" w14:textId="77777777" w:rsidR="00F27821" w:rsidRDefault="00F27821" w:rsidP="00E33148">
            <w:pPr>
              <w:rPr>
                <w:rFonts w:ascii="Arial" w:hAnsi="Arial"/>
              </w:rPr>
            </w:pPr>
          </w:p>
        </w:tc>
        <w:tc>
          <w:tcPr>
            <w:tcW w:w="2394" w:type="dxa"/>
          </w:tcPr>
          <w:p w14:paraId="01048189" w14:textId="77777777" w:rsidR="00F27821" w:rsidRDefault="00F27821" w:rsidP="00E33148">
            <w:pPr>
              <w:rPr>
                <w:rFonts w:ascii="Arial" w:hAnsi="Arial"/>
              </w:rPr>
            </w:pPr>
          </w:p>
        </w:tc>
      </w:tr>
      <w:tr w:rsidR="00F27821" w14:paraId="323053F1" w14:textId="77777777">
        <w:tc>
          <w:tcPr>
            <w:tcW w:w="2394" w:type="dxa"/>
            <w:vMerge/>
          </w:tcPr>
          <w:p w14:paraId="4606DFA9" w14:textId="77777777" w:rsidR="00F27821" w:rsidRDefault="00F27821" w:rsidP="00E33148">
            <w:pPr>
              <w:rPr>
                <w:rFonts w:ascii="Arial" w:hAnsi="Arial"/>
              </w:rPr>
            </w:pPr>
          </w:p>
        </w:tc>
        <w:tc>
          <w:tcPr>
            <w:tcW w:w="2394" w:type="dxa"/>
          </w:tcPr>
          <w:p w14:paraId="10BF2E1A" w14:textId="77777777" w:rsidR="00F27821" w:rsidRDefault="00F27821" w:rsidP="00E33148">
            <w:pPr>
              <w:rPr>
                <w:rFonts w:ascii="Arial" w:hAnsi="Arial"/>
              </w:rPr>
            </w:pPr>
          </w:p>
        </w:tc>
        <w:tc>
          <w:tcPr>
            <w:tcW w:w="2394" w:type="dxa"/>
          </w:tcPr>
          <w:p w14:paraId="11585332" w14:textId="77777777" w:rsidR="00F27821" w:rsidRDefault="00F27821" w:rsidP="00E33148">
            <w:pPr>
              <w:rPr>
                <w:rFonts w:ascii="Arial" w:hAnsi="Arial"/>
              </w:rPr>
            </w:pPr>
          </w:p>
        </w:tc>
        <w:tc>
          <w:tcPr>
            <w:tcW w:w="2394" w:type="dxa"/>
          </w:tcPr>
          <w:p w14:paraId="047C5E0A" w14:textId="77777777" w:rsidR="00F27821" w:rsidRDefault="00F27821" w:rsidP="00E33148">
            <w:pPr>
              <w:rPr>
                <w:rFonts w:ascii="Arial" w:hAnsi="Arial"/>
              </w:rPr>
            </w:pPr>
          </w:p>
        </w:tc>
      </w:tr>
      <w:tr w:rsidR="00F27821" w:rsidRPr="002A1073" w14:paraId="3E7DA567" w14:textId="77777777">
        <w:tc>
          <w:tcPr>
            <w:tcW w:w="9576" w:type="dxa"/>
            <w:gridSpan w:val="4"/>
          </w:tcPr>
          <w:p w14:paraId="031101C5" w14:textId="77777777" w:rsidR="00F27821" w:rsidRPr="002A1073" w:rsidRDefault="00F27821" w:rsidP="00E33148">
            <w:pPr>
              <w:rPr>
                <w:rFonts w:ascii="Arial" w:hAnsi="Arial"/>
                <w:sz w:val="16"/>
              </w:rPr>
            </w:pPr>
          </w:p>
        </w:tc>
      </w:tr>
      <w:tr w:rsidR="00F27821" w14:paraId="7C4D8A83" w14:textId="77777777">
        <w:tc>
          <w:tcPr>
            <w:tcW w:w="2394" w:type="dxa"/>
            <w:vMerge w:val="restart"/>
          </w:tcPr>
          <w:p w14:paraId="753F3B28" w14:textId="77777777" w:rsidR="00F27821" w:rsidRDefault="00F27821" w:rsidP="00E33148">
            <w:pPr>
              <w:rPr>
                <w:rFonts w:ascii="Arial" w:hAnsi="Arial"/>
              </w:rPr>
            </w:pPr>
          </w:p>
          <w:p w14:paraId="15CD5D1A" w14:textId="77777777" w:rsidR="00F27821" w:rsidRDefault="00F27821" w:rsidP="00E33148">
            <w:pPr>
              <w:rPr>
                <w:rFonts w:ascii="Arial" w:hAnsi="Arial"/>
              </w:rPr>
            </w:pPr>
          </w:p>
          <w:p w14:paraId="027973C2" w14:textId="77777777" w:rsidR="00F27821" w:rsidRDefault="00F27821" w:rsidP="00F27821">
            <w:pPr>
              <w:jc w:val="center"/>
              <w:rPr>
                <w:rFonts w:ascii="Arial" w:hAnsi="Arial"/>
              </w:rPr>
            </w:pPr>
            <w:r>
              <w:rPr>
                <w:rFonts w:ascii="Arial" w:hAnsi="Arial"/>
              </w:rPr>
              <w:t>2</w:t>
            </w:r>
          </w:p>
        </w:tc>
        <w:tc>
          <w:tcPr>
            <w:tcW w:w="2394" w:type="dxa"/>
          </w:tcPr>
          <w:p w14:paraId="085A8DA1" w14:textId="77777777" w:rsidR="00F27821" w:rsidRDefault="00F27821" w:rsidP="00E33148">
            <w:pPr>
              <w:rPr>
                <w:rFonts w:ascii="Arial" w:hAnsi="Arial"/>
              </w:rPr>
            </w:pPr>
          </w:p>
        </w:tc>
        <w:tc>
          <w:tcPr>
            <w:tcW w:w="2394" w:type="dxa"/>
          </w:tcPr>
          <w:p w14:paraId="14F81D27" w14:textId="77777777" w:rsidR="00F27821" w:rsidRDefault="00F27821" w:rsidP="00E33148">
            <w:pPr>
              <w:rPr>
                <w:rFonts w:ascii="Arial" w:hAnsi="Arial"/>
              </w:rPr>
            </w:pPr>
          </w:p>
        </w:tc>
        <w:tc>
          <w:tcPr>
            <w:tcW w:w="2394" w:type="dxa"/>
          </w:tcPr>
          <w:p w14:paraId="0D832C77" w14:textId="77777777" w:rsidR="00F27821" w:rsidRDefault="00F27821" w:rsidP="00E33148">
            <w:pPr>
              <w:rPr>
                <w:rFonts w:ascii="Arial" w:hAnsi="Arial"/>
              </w:rPr>
            </w:pPr>
          </w:p>
        </w:tc>
      </w:tr>
      <w:tr w:rsidR="00F27821" w14:paraId="333625FF" w14:textId="77777777">
        <w:tc>
          <w:tcPr>
            <w:tcW w:w="2394" w:type="dxa"/>
            <w:vMerge/>
          </w:tcPr>
          <w:p w14:paraId="45C7AB67" w14:textId="77777777" w:rsidR="00F27821" w:rsidRDefault="00F27821" w:rsidP="00E33148">
            <w:pPr>
              <w:rPr>
                <w:rFonts w:ascii="Arial" w:hAnsi="Arial"/>
              </w:rPr>
            </w:pPr>
          </w:p>
        </w:tc>
        <w:tc>
          <w:tcPr>
            <w:tcW w:w="2394" w:type="dxa"/>
          </w:tcPr>
          <w:p w14:paraId="18076E8E" w14:textId="77777777" w:rsidR="00F27821" w:rsidRDefault="00F27821" w:rsidP="00E33148">
            <w:pPr>
              <w:rPr>
                <w:rFonts w:ascii="Arial" w:hAnsi="Arial"/>
              </w:rPr>
            </w:pPr>
          </w:p>
        </w:tc>
        <w:tc>
          <w:tcPr>
            <w:tcW w:w="2394" w:type="dxa"/>
          </w:tcPr>
          <w:p w14:paraId="7028F2C8" w14:textId="77777777" w:rsidR="00F27821" w:rsidRDefault="00F27821" w:rsidP="00E33148">
            <w:pPr>
              <w:rPr>
                <w:rFonts w:ascii="Arial" w:hAnsi="Arial"/>
              </w:rPr>
            </w:pPr>
          </w:p>
        </w:tc>
        <w:tc>
          <w:tcPr>
            <w:tcW w:w="2394" w:type="dxa"/>
          </w:tcPr>
          <w:p w14:paraId="6DF6E182" w14:textId="77777777" w:rsidR="00F27821" w:rsidRDefault="00F27821" w:rsidP="00E33148">
            <w:pPr>
              <w:rPr>
                <w:rFonts w:ascii="Arial" w:hAnsi="Arial"/>
              </w:rPr>
            </w:pPr>
          </w:p>
        </w:tc>
      </w:tr>
      <w:tr w:rsidR="00F27821" w14:paraId="551F8739" w14:textId="77777777">
        <w:tc>
          <w:tcPr>
            <w:tcW w:w="2394" w:type="dxa"/>
            <w:vMerge/>
          </w:tcPr>
          <w:p w14:paraId="3F5C8586" w14:textId="77777777" w:rsidR="00F27821" w:rsidRDefault="00F27821" w:rsidP="00E33148">
            <w:pPr>
              <w:rPr>
                <w:rFonts w:ascii="Arial" w:hAnsi="Arial"/>
              </w:rPr>
            </w:pPr>
          </w:p>
        </w:tc>
        <w:tc>
          <w:tcPr>
            <w:tcW w:w="2394" w:type="dxa"/>
          </w:tcPr>
          <w:p w14:paraId="5B7B3002" w14:textId="77777777" w:rsidR="00F27821" w:rsidRDefault="00F27821" w:rsidP="00E33148">
            <w:pPr>
              <w:rPr>
                <w:rFonts w:ascii="Arial" w:hAnsi="Arial"/>
              </w:rPr>
            </w:pPr>
          </w:p>
        </w:tc>
        <w:tc>
          <w:tcPr>
            <w:tcW w:w="2394" w:type="dxa"/>
          </w:tcPr>
          <w:p w14:paraId="1FED9DC3" w14:textId="77777777" w:rsidR="00F27821" w:rsidRDefault="00F27821" w:rsidP="00E33148">
            <w:pPr>
              <w:rPr>
                <w:rFonts w:ascii="Arial" w:hAnsi="Arial"/>
              </w:rPr>
            </w:pPr>
          </w:p>
        </w:tc>
        <w:tc>
          <w:tcPr>
            <w:tcW w:w="2394" w:type="dxa"/>
          </w:tcPr>
          <w:p w14:paraId="79C9FDEE" w14:textId="77777777" w:rsidR="00F27821" w:rsidRDefault="00F27821" w:rsidP="00E33148">
            <w:pPr>
              <w:rPr>
                <w:rFonts w:ascii="Arial" w:hAnsi="Arial"/>
              </w:rPr>
            </w:pPr>
          </w:p>
        </w:tc>
      </w:tr>
      <w:tr w:rsidR="00F27821" w14:paraId="77E8D628" w14:textId="77777777">
        <w:tc>
          <w:tcPr>
            <w:tcW w:w="2394" w:type="dxa"/>
            <w:vMerge/>
          </w:tcPr>
          <w:p w14:paraId="359387F9" w14:textId="77777777" w:rsidR="00F27821" w:rsidRDefault="00F27821" w:rsidP="00E33148">
            <w:pPr>
              <w:rPr>
                <w:rFonts w:ascii="Arial" w:hAnsi="Arial"/>
              </w:rPr>
            </w:pPr>
          </w:p>
        </w:tc>
        <w:tc>
          <w:tcPr>
            <w:tcW w:w="2394" w:type="dxa"/>
          </w:tcPr>
          <w:p w14:paraId="77D4355E" w14:textId="77777777" w:rsidR="00F27821" w:rsidRDefault="00F27821" w:rsidP="00E33148">
            <w:pPr>
              <w:rPr>
                <w:rFonts w:ascii="Arial" w:hAnsi="Arial"/>
              </w:rPr>
            </w:pPr>
          </w:p>
        </w:tc>
        <w:tc>
          <w:tcPr>
            <w:tcW w:w="2394" w:type="dxa"/>
          </w:tcPr>
          <w:p w14:paraId="23105627" w14:textId="77777777" w:rsidR="00F27821" w:rsidRDefault="00F27821" w:rsidP="00E33148">
            <w:pPr>
              <w:rPr>
                <w:rFonts w:ascii="Arial" w:hAnsi="Arial"/>
              </w:rPr>
            </w:pPr>
          </w:p>
        </w:tc>
        <w:tc>
          <w:tcPr>
            <w:tcW w:w="2394" w:type="dxa"/>
          </w:tcPr>
          <w:p w14:paraId="44C5EB83" w14:textId="77777777" w:rsidR="00F27821" w:rsidRDefault="00F27821" w:rsidP="00E33148">
            <w:pPr>
              <w:rPr>
                <w:rFonts w:ascii="Arial" w:hAnsi="Arial"/>
              </w:rPr>
            </w:pPr>
          </w:p>
        </w:tc>
      </w:tr>
      <w:tr w:rsidR="00F27821" w14:paraId="29A25F61" w14:textId="77777777">
        <w:tc>
          <w:tcPr>
            <w:tcW w:w="2394" w:type="dxa"/>
            <w:vMerge/>
          </w:tcPr>
          <w:p w14:paraId="3A6CA701" w14:textId="77777777" w:rsidR="00F27821" w:rsidRDefault="00F27821" w:rsidP="00E33148">
            <w:pPr>
              <w:rPr>
                <w:rFonts w:ascii="Arial" w:hAnsi="Arial"/>
              </w:rPr>
            </w:pPr>
          </w:p>
        </w:tc>
        <w:tc>
          <w:tcPr>
            <w:tcW w:w="2394" w:type="dxa"/>
          </w:tcPr>
          <w:p w14:paraId="754FAF8C" w14:textId="77777777" w:rsidR="00F27821" w:rsidRDefault="00F27821" w:rsidP="00E33148">
            <w:pPr>
              <w:rPr>
                <w:rFonts w:ascii="Arial" w:hAnsi="Arial"/>
              </w:rPr>
            </w:pPr>
          </w:p>
        </w:tc>
        <w:tc>
          <w:tcPr>
            <w:tcW w:w="2394" w:type="dxa"/>
          </w:tcPr>
          <w:p w14:paraId="0D0E7411" w14:textId="77777777" w:rsidR="00F27821" w:rsidRDefault="00F27821" w:rsidP="00E33148">
            <w:pPr>
              <w:rPr>
                <w:rFonts w:ascii="Arial" w:hAnsi="Arial"/>
              </w:rPr>
            </w:pPr>
          </w:p>
        </w:tc>
        <w:tc>
          <w:tcPr>
            <w:tcW w:w="2394" w:type="dxa"/>
          </w:tcPr>
          <w:p w14:paraId="7E875A5B" w14:textId="77777777" w:rsidR="00F27821" w:rsidRDefault="00F27821" w:rsidP="00E33148">
            <w:pPr>
              <w:rPr>
                <w:rFonts w:ascii="Arial" w:hAnsi="Arial"/>
              </w:rPr>
            </w:pPr>
          </w:p>
        </w:tc>
      </w:tr>
      <w:tr w:rsidR="002A1073" w:rsidRPr="002A1073" w14:paraId="72608C75" w14:textId="77777777">
        <w:tc>
          <w:tcPr>
            <w:tcW w:w="9576" w:type="dxa"/>
            <w:gridSpan w:val="4"/>
          </w:tcPr>
          <w:p w14:paraId="5531CBB4" w14:textId="77777777" w:rsidR="002A1073" w:rsidRPr="002A1073" w:rsidRDefault="002A1073" w:rsidP="00E33148">
            <w:pPr>
              <w:rPr>
                <w:rFonts w:ascii="Arial" w:hAnsi="Arial"/>
                <w:sz w:val="16"/>
              </w:rPr>
            </w:pPr>
          </w:p>
        </w:tc>
      </w:tr>
      <w:tr w:rsidR="00F27821" w14:paraId="54CC7871" w14:textId="77777777">
        <w:tc>
          <w:tcPr>
            <w:tcW w:w="2394" w:type="dxa"/>
            <w:vMerge w:val="restart"/>
          </w:tcPr>
          <w:p w14:paraId="7CF95D0F" w14:textId="77777777" w:rsidR="00F27821" w:rsidRDefault="00F27821" w:rsidP="00E33148">
            <w:pPr>
              <w:rPr>
                <w:rFonts w:ascii="Arial" w:hAnsi="Arial"/>
              </w:rPr>
            </w:pPr>
          </w:p>
          <w:p w14:paraId="057412B2" w14:textId="77777777" w:rsidR="00F27821" w:rsidRDefault="00F27821" w:rsidP="00E33148">
            <w:pPr>
              <w:rPr>
                <w:rFonts w:ascii="Arial" w:hAnsi="Arial"/>
              </w:rPr>
            </w:pPr>
          </w:p>
          <w:p w14:paraId="50FDEF16" w14:textId="77777777" w:rsidR="00F27821" w:rsidRDefault="00F27821" w:rsidP="00F27821">
            <w:pPr>
              <w:jc w:val="center"/>
              <w:rPr>
                <w:rFonts w:ascii="Arial" w:hAnsi="Arial"/>
              </w:rPr>
            </w:pPr>
            <w:r>
              <w:rPr>
                <w:rFonts w:ascii="Arial" w:hAnsi="Arial"/>
              </w:rPr>
              <w:t>3</w:t>
            </w:r>
          </w:p>
        </w:tc>
        <w:tc>
          <w:tcPr>
            <w:tcW w:w="2394" w:type="dxa"/>
          </w:tcPr>
          <w:p w14:paraId="38C9F037" w14:textId="77777777" w:rsidR="00F27821" w:rsidRDefault="00F27821" w:rsidP="00E33148">
            <w:pPr>
              <w:rPr>
                <w:rFonts w:ascii="Arial" w:hAnsi="Arial"/>
              </w:rPr>
            </w:pPr>
          </w:p>
        </w:tc>
        <w:tc>
          <w:tcPr>
            <w:tcW w:w="2394" w:type="dxa"/>
          </w:tcPr>
          <w:p w14:paraId="361143ED" w14:textId="77777777" w:rsidR="00F27821" w:rsidRDefault="00F27821" w:rsidP="00E33148">
            <w:pPr>
              <w:rPr>
                <w:rFonts w:ascii="Arial" w:hAnsi="Arial"/>
              </w:rPr>
            </w:pPr>
          </w:p>
        </w:tc>
        <w:tc>
          <w:tcPr>
            <w:tcW w:w="2394" w:type="dxa"/>
          </w:tcPr>
          <w:p w14:paraId="4F679BAF" w14:textId="77777777" w:rsidR="00F27821" w:rsidRDefault="00F27821" w:rsidP="00E33148">
            <w:pPr>
              <w:rPr>
                <w:rFonts w:ascii="Arial" w:hAnsi="Arial"/>
              </w:rPr>
            </w:pPr>
          </w:p>
        </w:tc>
      </w:tr>
      <w:tr w:rsidR="00F27821" w14:paraId="6A5B7F5F" w14:textId="77777777">
        <w:tc>
          <w:tcPr>
            <w:tcW w:w="2394" w:type="dxa"/>
            <w:vMerge/>
          </w:tcPr>
          <w:p w14:paraId="43356828" w14:textId="77777777" w:rsidR="00F27821" w:rsidRDefault="00F27821" w:rsidP="00E33148">
            <w:pPr>
              <w:rPr>
                <w:rFonts w:ascii="Arial" w:hAnsi="Arial"/>
              </w:rPr>
            </w:pPr>
          </w:p>
        </w:tc>
        <w:tc>
          <w:tcPr>
            <w:tcW w:w="2394" w:type="dxa"/>
          </w:tcPr>
          <w:p w14:paraId="72E9AFF4" w14:textId="77777777" w:rsidR="00F27821" w:rsidRDefault="00F27821" w:rsidP="00E33148">
            <w:pPr>
              <w:rPr>
                <w:rFonts w:ascii="Arial" w:hAnsi="Arial"/>
              </w:rPr>
            </w:pPr>
          </w:p>
        </w:tc>
        <w:tc>
          <w:tcPr>
            <w:tcW w:w="2394" w:type="dxa"/>
          </w:tcPr>
          <w:p w14:paraId="0A10134A" w14:textId="77777777" w:rsidR="00F27821" w:rsidRDefault="00F27821" w:rsidP="00E33148">
            <w:pPr>
              <w:rPr>
                <w:rFonts w:ascii="Arial" w:hAnsi="Arial"/>
              </w:rPr>
            </w:pPr>
          </w:p>
        </w:tc>
        <w:tc>
          <w:tcPr>
            <w:tcW w:w="2394" w:type="dxa"/>
          </w:tcPr>
          <w:p w14:paraId="25C0A3E0" w14:textId="77777777" w:rsidR="00F27821" w:rsidRDefault="00F27821" w:rsidP="00E33148">
            <w:pPr>
              <w:rPr>
                <w:rFonts w:ascii="Arial" w:hAnsi="Arial"/>
              </w:rPr>
            </w:pPr>
          </w:p>
        </w:tc>
      </w:tr>
      <w:tr w:rsidR="00F27821" w14:paraId="55F3FE6D" w14:textId="77777777">
        <w:tc>
          <w:tcPr>
            <w:tcW w:w="2394" w:type="dxa"/>
            <w:vMerge/>
          </w:tcPr>
          <w:p w14:paraId="533245CA" w14:textId="77777777" w:rsidR="00F27821" w:rsidRDefault="00F27821" w:rsidP="00E33148">
            <w:pPr>
              <w:rPr>
                <w:rFonts w:ascii="Arial" w:hAnsi="Arial"/>
              </w:rPr>
            </w:pPr>
          </w:p>
        </w:tc>
        <w:tc>
          <w:tcPr>
            <w:tcW w:w="2394" w:type="dxa"/>
          </w:tcPr>
          <w:p w14:paraId="4AAC2DE6" w14:textId="77777777" w:rsidR="00F27821" w:rsidRDefault="00F27821" w:rsidP="00E33148">
            <w:pPr>
              <w:rPr>
                <w:rFonts w:ascii="Arial" w:hAnsi="Arial"/>
              </w:rPr>
            </w:pPr>
          </w:p>
        </w:tc>
        <w:tc>
          <w:tcPr>
            <w:tcW w:w="2394" w:type="dxa"/>
          </w:tcPr>
          <w:p w14:paraId="4A69B063" w14:textId="77777777" w:rsidR="00F27821" w:rsidRDefault="00F27821" w:rsidP="00E33148">
            <w:pPr>
              <w:rPr>
                <w:rFonts w:ascii="Arial" w:hAnsi="Arial"/>
              </w:rPr>
            </w:pPr>
          </w:p>
        </w:tc>
        <w:tc>
          <w:tcPr>
            <w:tcW w:w="2394" w:type="dxa"/>
          </w:tcPr>
          <w:p w14:paraId="53A0AC04" w14:textId="77777777" w:rsidR="00F27821" w:rsidRDefault="00F27821" w:rsidP="00E33148">
            <w:pPr>
              <w:rPr>
                <w:rFonts w:ascii="Arial" w:hAnsi="Arial"/>
              </w:rPr>
            </w:pPr>
          </w:p>
        </w:tc>
      </w:tr>
      <w:tr w:rsidR="00F27821" w14:paraId="649C1C5B" w14:textId="77777777">
        <w:tc>
          <w:tcPr>
            <w:tcW w:w="2394" w:type="dxa"/>
            <w:vMerge/>
          </w:tcPr>
          <w:p w14:paraId="0C7487CC" w14:textId="77777777" w:rsidR="00F27821" w:rsidRDefault="00F27821" w:rsidP="00E33148">
            <w:pPr>
              <w:rPr>
                <w:rFonts w:ascii="Arial" w:hAnsi="Arial"/>
              </w:rPr>
            </w:pPr>
          </w:p>
        </w:tc>
        <w:tc>
          <w:tcPr>
            <w:tcW w:w="2394" w:type="dxa"/>
          </w:tcPr>
          <w:p w14:paraId="6D8A5BAC" w14:textId="77777777" w:rsidR="00F27821" w:rsidRDefault="00F27821" w:rsidP="00E33148">
            <w:pPr>
              <w:rPr>
                <w:rFonts w:ascii="Arial" w:hAnsi="Arial"/>
              </w:rPr>
            </w:pPr>
          </w:p>
        </w:tc>
        <w:tc>
          <w:tcPr>
            <w:tcW w:w="2394" w:type="dxa"/>
          </w:tcPr>
          <w:p w14:paraId="6FEBC905" w14:textId="77777777" w:rsidR="00F27821" w:rsidRDefault="00F27821" w:rsidP="00E33148">
            <w:pPr>
              <w:rPr>
                <w:rFonts w:ascii="Arial" w:hAnsi="Arial"/>
              </w:rPr>
            </w:pPr>
          </w:p>
        </w:tc>
        <w:tc>
          <w:tcPr>
            <w:tcW w:w="2394" w:type="dxa"/>
          </w:tcPr>
          <w:p w14:paraId="438BC89E" w14:textId="77777777" w:rsidR="00F27821" w:rsidRDefault="00F27821" w:rsidP="00E33148">
            <w:pPr>
              <w:rPr>
                <w:rFonts w:ascii="Arial" w:hAnsi="Arial"/>
              </w:rPr>
            </w:pPr>
          </w:p>
        </w:tc>
      </w:tr>
      <w:tr w:rsidR="00F27821" w14:paraId="0870A00F" w14:textId="77777777">
        <w:tc>
          <w:tcPr>
            <w:tcW w:w="2394" w:type="dxa"/>
            <w:vMerge/>
          </w:tcPr>
          <w:p w14:paraId="53F8A96C" w14:textId="77777777" w:rsidR="00F27821" w:rsidRDefault="00F27821" w:rsidP="00E33148">
            <w:pPr>
              <w:rPr>
                <w:rFonts w:ascii="Arial" w:hAnsi="Arial"/>
              </w:rPr>
            </w:pPr>
          </w:p>
        </w:tc>
        <w:tc>
          <w:tcPr>
            <w:tcW w:w="2394" w:type="dxa"/>
          </w:tcPr>
          <w:p w14:paraId="05887053" w14:textId="77777777" w:rsidR="00F27821" w:rsidRDefault="00F27821" w:rsidP="00E33148">
            <w:pPr>
              <w:rPr>
                <w:rFonts w:ascii="Arial" w:hAnsi="Arial"/>
              </w:rPr>
            </w:pPr>
          </w:p>
        </w:tc>
        <w:tc>
          <w:tcPr>
            <w:tcW w:w="2394" w:type="dxa"/>
          </w:tcPr>
          <w:p w14:paraId="5E49DCB1" w14:textId="77777777" w:rsidR="00F27821" w:rsidRDefault="00F27821" w:rsidP="00E33148">
            <w:pPr>
              <w:rPr>
                <w:rFonts w:ascii="Arial" w:hAnsi="Arial"/>
              </w:rPr>
            </w:pPr>
          </w:p>
        </w:tc>
        <w:tc>
          <w:tcPr>
            <w:tcW w:w="2394" w:type="dxa"/>
          </w:tcPr>
          <w:p w14:paraId="52A46983" w14:textId="77777777" w:rsidR="00F27821" w:rsidRDefault="00F27821" w:rsidP="00E33148">
            <w:pPr>
              <w:rPr>
                <w:rFonts w:ascii="Arial" w:hAnsi="Arial"/>
              </w:rPr>
            </w:pPr>
          </w:p>
        </w:tc>
      </w:tr>
      <w:tr w:rsidR="002A1073" w:rsidRPr="002A1073" w14:paraId="4D65A7CA" w14:textId="77777777">
        <w:tc>
          <w:tcPr>
            <w:tcW w:w="9576" w:type="dxa"/>
            <w:gridSpan w:val="4"/>
          </w:tcPr>
          <w:p w14:paraId="63B90E47" w14:textId="77777777" w:rsidR="002A1073" w:rsidRPr="002A1073" w:rsidRDefault="002A1073" w:rsidP="00E33148">
            <w:pPr>
              <w:rPr>
                <w:rFonts w:ascii="Arial" w:hAnsi="Arial"/>
                <w:sz w:val="16"/>
              </w:rPr>
            </w:pPr>
          </w:p>
        </w:tc>
      </w:tr>
      <w:tr w:rsidR="00F27821" w14:paraId="2E4CFC03" w14:textId="77777777">
        <w:tc>
          <w:tcPr>
            <w:tcW w:w="2394" w:type="dxa"/>
            <w:vMerge w:val="restart"/>
          </w:tcPr>
          <w:p w14:paraId="4FE2BCBC" w14:textId="77777777" w:rsidR="00F27821" w:rsidRDefault="00F27821" w:rsidP="00E33148">
            <w:pPr>
              <w:rPr>
                <w:rFonts w:ascii="Arial" w:hAnsi="Arial"/>
              </w:rPr>
            </w:pPr>
          </w:p>
          <w:p w14:paraId="486F55A8" w14:textId="77777777" w:rsidR="00F27821" w:rsidRDefault="00F27821" w:rsidP="00E33148">
            <w:pPr>
              <w:rPr>
                <w:rFonts w:ascii="Arial" w:hAnsi="Arial"/>
              </w:rPr>
            </w:pPr>
          </w:p>
          <w:p w14:paraId="7235F44E" w14:textId="77777777" w:rsidR="00F27821" w:rsidRDefault="00F27821" w:rsidP="00F27821">
            <w:pPr>
              <w:jc w:val="center"/>
              <w:rPr>
                <w:rFonts w:ascii="Arial" w:hAnsi="Arial"/>
              </w:rPr>
            </w:pPr>
            <w:r>
              <w:rPr>
                <w:rFonts w:ascii="Arial" w:hAnsi="Arial"/>
              </w:rPr>
              <w:lastRenderedPageBreak/>
              <w:t>4</w:t>
            </w:r>
          </w:p>
        </w:tc>
        <w:tc>
          <w:tcPr>
            <w:tcW w:w="2394" w:type="dxa"/>
          </w:tcPr>
          <w:p w14:paraId="1AEA5238" w14:textId="77777777" w:rsidR="00F27821" w:rsidRDefault="00F27821" w:rsidP="00E33148">
            <w:pPr>
              <w:rPr>
                <w:rFonts w:ascii="Arial" w:hAnsi="Arial"/>
              </w:rPr>
            </w:pPr>
          </w:p>
        </w:tc>
        <w:tc>
          <w:tcPr>
            <w:tcW w:w="2394" w:type="dxa"/>
          </w:tcPr>
          <w:p w14:paraId="2A60E7D1" w14:textId="77777777" w:rsidR="00F27821" w:rsidRDefault="00F27821" w:rsidP="00E33148">
            <w:pPr>
              <w:rPr>
                <w:rFonts w:ascii="Arial" w:hAnsi="Arial"/>
              </w:rPr>
            </w:pPr>
          </w:p>
        </w:tc>
        <w:tc>
          <w:tcPr>
            <w:tcW w:w="2394" w:type="dxa"/>
          </w:tcPr>
          <w:p w14:paraId="62A9FC9D" w14:textId="77777777" w:rsidR="00F27821" w:rsidRDefault="00F27821" w:rsidP="00E33148">
            <w:pPr>
              <w:rPr>
                <w:rFonts w:ascii="Arial" w:hAnsi="Arial"/>
              </w:rPr>
            </w:pPr>
          </w:p>
        </w:tc>
      </w:tr>
      <w:tr w:rsidR="00F27821" w14:paraId="39788B7B" w14:textId="77777777">
        <w:tc>
          <w:tcPr>
            <w:tcW w:w="2394" w:type="dxa"/>
            <w:vMerge/>
          </w:tcPr>
          <w:p w14:paraId="5A6CC4EC" w14:textId="77777777" w:rsidR="00F27821" w:rsidRDefault="00F27821" w:rsidP="00E33148">
            <w:pPr>
              <w:rPr>
                <w:rFonts w:ascii="Arial" w:hAnsi="Arial"/>
              </w:rPr>
            </w:pPr>
          </w:p>
        </w:tc>
        <w:tc>
          <w:tcPr>
            <w:tcW w:w="2394" w:type="dxa"/>
          </w:tcPr>
          <w:p w14:paraId="19CB76AA" w14:textId="77777777" w:rsidR="00F27821" w:rsidRDefault="00F27821" w:rsidP="00E33148">
            <w:pPr>
              <w:rPr>
                <w:rFonts w:ascii="Arial" w:hAnsi="Arial"/>
              </w:rPr>
            </w:pPr>
          </w:p>
        </w:tc>
        <w:tc>
          <w:tcPr>
            <w:tcW w:w="2394" w:type="dxa"/>
          </w:tcPr>
          <w:p w14:paraId="2D9424EF" w14:textId="77777777" w:rsidR="00F27821" w:rsidRDefault="00F27821" w:rsidP="00E33148">
            <w:pPr>
              <w:rPr>
                <w:rFonts w:ascii="Arial" w:hAnsi="Arial"/>
              </w:rPr>
            </w:pPr>
          </w:p>
        </w:tc>
        <w:tc>
          <w:tcPr>
            <w:tcW w:w="2394" w:type="dxa"/>
          </w:tcPr>
          <w:p w14:paraId="2759C21D" w14:textId="77777777" w:rsidR="00F27821" w:rsidRDefault="00F27821" w:rsidP="00E33148">
            <w:pPr>
              <w:rPr>
                <w:rFonts w:ascii="Arial" w:hAnsi="Arial"/>
              </w:rPr>
            </w:pPr>
          </w:p>
        </w:tc>
      </w:tr>
      <w:tr w:rsidR="00F27821" w14:paraId="12902DD3" w14:textId="77777777">
        <w:tc>
          <w:tcPr>
            <w:tcW w:w="2394" w:type="dxa"/>
            <w:vMerge/>
          </w:tcPr>
          <w:p w14:paraId="608BC952" w14:textId="77777777" w:rsidR="00F27821" w:rsidRDefault="00F27821" w:rsidP="00E33148">
            <w:pPr>
              <w:rPr>
                <w:rFonts w:ascii="Arial" w:hAnsi="Arial"/>
              </w:rPr>
            </w:pPr>
          </w:p>
        </w:tc>
        <w:tc>
          <w:tcPr>
            <w:tcW w:w="2394" w:type="dxa"/>
          </w:tcPr>
          <w:p w14:paraId="6DB72E3F" w14:textId="77777777" w:rsidR="00F27821" w:rsidRDefault="00F27821" w:rsidP="00E33148">
            <w:pPr>
              <w:rPr>
                <w:rFonts w:ascii="Arial" w:hAnsi="Arial"/>
              </w:rPr>
            </w:pPr>
          </w:p>
        </w:tc>
        <w:tc>
          <w:tcPr>
            <w:tcW w:w="2394" w:type="dxa"/>
          </w:tcPr>
          <w:p w14:paraId="27761076" w14:textId="77777777" w:rsidR="00F27821" w:rsidRDefault="00F27821" w:rsidP="00E33148">
            <w:pPr>
              <w:rPr>
                <w:rFonts w:ascii="Arial" w:hAnsi="Arial"/>
              </w:rPr>
            </w:pPr>
          </w:p>
        </w:tc>
        <w:tc>
          <w:tcPr>
            <w:tcW w:w="2394" w:type="dxa"/>
          </w:tcPr>
          <w:p w14:paraId="77625628" w14:textId="77777777" w:rsidR="00F27821" w:rsidRDefault="00F27821" w:rsidP="00E33148">
            <w:pPr>
              <w:rPr>
                <w:rFonts w:ascii="Arial" w:hAnsi="Arial"/>
              </w:rPr>
            </w:pPr>
          </w:p>
        </w:tc>
      </w:tr>
      <w:tr w:rsidR="00F27821" w14:paraId="35C83CAC" w14:textId="77777777">
        <w:tc>
          <w:tcPr>
            <w:tcW w:w="2394" w:type="dxa"/>
            <w:vMerge/>
          </w:tcPr>
          <w:p w14:paraId="403AC3B4" w14:textId="77777777" w:rsidR="00F27821" w:rsidRDefault="00F27821" w:rsidP="00E33148">
            <w:pPr>
              <w:rPr>
                <w:rFonts w:ascii="Arial" w:hAnsi="Arial"/>
              </w:rPr>
            </w:pPr>
          </w:p>
        </w:tc>
        <w:tc>
          <w:tcPr>
            <w:tcW w:w="2394" w:type="dxa"/>
          </w:tcPr>
          <w:p w14:paraId="2972B83E" w14:textId="77777777" w:rsidR="00F27821" w:rsidRDefault="00F27821" w:rsidP="00E33148">
            <w:pPr>
              <w:rPr>
                <w:rFonts w:ascii="Arial" w:hAnsi="Arial"/>
              </w:rPr>
            </w:pPr>
          </w:p>
        </w:tc>
        <w:tc>
          <w:tcPr>
            <w:tcW w:w="2394" w:type="dxa"/>
          </w:tcPr>
          <w:p w14:paraId="3112F2EC" w14:textId="77777777" w:rsidR="00F27821" w:rsidRDefault="00F27821" w:rsidP="00E33148">
            <w:pPr>
              <w:rPr>
                <w:rFonts w:ascii="Arial" w:hAnsi="Arial"/>
              </w:rPr>
            </w:pPr>
          </w:p>
        </w:tc>
        <w:tc>
          <w:tcPr>
            <w:tcW w:w="2394" w:type="dxa"/>
          </w:tcPr>
          <w:p w14:paraId="3EFE1DC1" w14:textId="77777777" w:rsidR="00F27821" w:rsidRDefault="00F27821" w:rsidP="00E33148">
            <w:pPr>
              <w:rPr>
                <w:rFonts w:ascii="Arial" w:hAnsi="Arial"/>
              </w:rPr>
            </w:pPr>
          </w:p>
        </w:tc>
      </w:tr>
      <w:tr w:rsidR="00F27821" w14:paraId="5E288EBA" w14:textId="77777777">
        <w:tc>
          <w:tcPr>
            <w:tcW w:w="2394" w:type="dxa"/>
            <w:vMerge/>
          </w:tcPr>
          <w:p w14:paraId="5DCC57DE" w14:textId="77777777" w:rsidR="00F27821" w:rsidRDefault="00F27821" w:rsidP="00E33148">
            <w:pPr>
              <w:rPr>
                <w:rFonts w:ascii="Arial" w:hAnsi="Arial"/>
              </w:rPr>
            </w:pPr>
          </w:p>
        </w:tc>
        <w:tc>
          <w:tcPr>
            <w:tcW w:w="2394" w:type="dxa"/>
          </w:tcPr>
          <w:p w14:paraId="0353C122" w14:textId="77777777" w:rsidR="00F27821" w:rsidRDefault="00F27821" w:rsidP="00E33148">
            <w:pPr>
              <w:rPr>
                <w:rFonts w:ascii="Arial" w:hAnsi="Arial"/>
              </w:rPr>
            </w:pPr>
          </w:p>
        </w:tc>
        <w:tc>
          <w:tcPr>
            <w:tcW w:w="2394" w:type="dxa"/>
          </w:tcPr>
          <w:p w14:paraId="3F24F4E4" w14:textId="77777777" w:rsidR="00F27821" w:rsidRDefault="00F27821" w:rsidP="00E33148">
            <w:pPr>
              <w:rPr>
                <w:rFonts w:ascii="Arial" w:hAnsi="Arial"/>
              </w:rPr>
            </w:pPr>
          </w:p>
        </w:tc>
        <w:tc>
          <w:tcPr>
            <w:tcW w:w="2394" w:type="dxa"/>
          </w:tcPr>
          <w:p w14:paraId="07D3A9DF" w14:textId="77777777" w:rsidR="00F27821" w:rsidRDefault="00F27821" w:rsidP="00E33148">
            <w:pPr>
              <w:rPr>
                <w:rFonts w:ascii="Arial" w:hAnsi="Arial"/>
              </w:rPr>
            </w:pPr>
          </w:p>
        </w:tc>
      </w:tr>
      <w:tr w:rsidR="002A1073" w:rsidRPr="002A1073" w14:paraId="553C1E9E" w14:textId="77777777">
        <w:tc>
          <w:tcPr>
            <w:tcW w:w="9576" w:type="dxa"/>
            <w:gridSpan w:val="4"/>
          </w:tcPr>
          <w:p w14:paraId="54F850AF" w14:textId="77777777" w:rsidR="002A1073" w:rsidRPr="002A1073" w:rsidRDefault="002A1073" w:rsidP="00E33148">
            <w:pPr>
              <w:rPr>
                <w:rFonts w:ascii="Arial" w:hAnsi="Arial"/>
                <w:sz w:val="16"/>
              </w:rPr>
            </w:pPr>
          </w:p>
        </w:tc>
      </w:tr>
      <w:tr w:rsidR="00F27821" w14:paraId="58826764" w14:textId="77777777">
        <w:tc>
          <w:tcPr>
            <w:tcW w:w="2394" w:type="dxa"/>
            <w:vMerge w:val="restart"/>
          </w:tcPr>
          <w:p w14:paraId="7E6F7374" w14:textId="77777777" w:rsidR="00F27821" w:rsidRDefault="00F27821" w:rsidP="00E33148">
            <w:pPr>
              <w:rPr>
                <w:rFonts w:ascii="Arial" w:hAnsi="Arial"/>
              </w:rPr>
            </w:pPr>
          </w:p>
          <w:p w14:paraId="14AD241A" w14:textId="77777777" w:rsidR="00F27821" w:rsidRDefault="00F27821" w:rsidP="00E33148">
            <w:pPr>
              <w:rPr>
                <w:rFonts w:ascii="Arial" w:hAnsi="Arial"/>
              </w:rPr>
            </w:pPr>
          </w:p>
          <w:p w14:paraId="514EAFC5" w14:textId="77777777" w:rsidR="00F27821" w:rsidRDefault="00F27821" w:rsidP="00F27821">
            <w:pPr>
              <w:jc w:val="center"/>
              <w:rPr>
                <w:rFonts w:ascii="Arial" w:hAnsi="Arial"/>
              </w:rPr>
            </w:pPr>
            <w:r>
              <w:rPr>
                <w:rFonts w:ascii="Arial" w:hAnsi="Arial"/>
              </w:rPr>
              <w:t>5</w:t>
            </w:r>
          </w:p>
        </w:tc>
        <w:tc>
          <w:tcPr>
            <w:tcW w:w="2394" w:type="dxa"/>
          </w:tcPr>
          <w:p w14:paraId="52B9E67E" w14:textId="77777777" w:rsidR="00F27821" w:rsidRDefault="00F27821" w:rsidP="00E33148">
            <w:pPr>
              <w:rPr>
                <w:rFonts w:ascii="Arial" w:hAnsi="Arial"/>
              </w:rPr>
            </w:pPr>
          </w:p>
        </w:tc>
        <w:tc>
          <w:tcPr>
            <w:tcW w:w="2394" w:type="dxa"/>
          </w:tcPr>
          <w:p w14:paraId="40CC4604" w14:textId="77777777" w:rsidR="00F27821" w:rsidRDefault="00F27821" w:rsidP="00E33148">
            <w:pPr>
              <w:rPr>
                <w:rFonts w:ascii="Arial" w:hAnsi="Arial"/>
              </w:rPr>
            </w:pPr>
          </w:p>
        </w:tc>
        <w:tc>
          <w:tcPr>
            <w:tcW w:w="2394" w:type="dxa"/>
          </w:tcPr>
          <w:p w14:paraId="77A6E3E9" w14:textId="77777777" w:rsidR="00F27821" w:rsidRDefault="00F27821" w:rsidP="00E33148">
            <w:pPr>
              <w:rPr>
                <w:rFonts w:ascii="Arial" w:hAnsi="Arial"/>
              </w:rPr>
            </w:pPr>
          </w:p>
        </w:tc>
      </w:tr>
      <w:tr w:rsidR="00F27821" w14:paraId="1C9A1559" w14:textId="77777777">
        <w:tc>
          <w:tcPr>
            <w:tcW w:w="2394" w:type="dxa"/>
            <w:vMerge/>
          </w:tcPr>
          <w:p w14:paraId="1DC54A03" w14:textId="77777777" w:rsidR="00F27821" w:rsidRDefault="00F27821" w:rsidP="00E33148">
            <w:pPr>
              <w:rPr>
                <w:rFonts w:ascii="Arial" w:hAnsi="Arial"/>
              </w:rPr>
            </w:pPr>
          </w:p>
        </w:tc>
        <w:tc>
          <w:tcPr>
            <w:tcW w:w="2394" w:type="dxa"/>
          </w:tcPr>
          <w:p w14:paraId="34B51109" w14:textId="77777777" w:rsidR="00F27821" w:rsidRDefault="00F27821" w:rsidP="00E33148">
            <w:pPr>
              <w:rPr>
                <w:rFonts w:ascii="Arial" w:hAnsi="Arial"/>
              </w:rPr>
            </w:pPr>
          </w:p>
        </w:tc>
        <w:tc>
          <w:tcPr>
            <w:tcW w:w="2394" w:type="dxa"/>
          </w:tcPr>
          <w:p w14:paraId="215B45BC" w14:textId="77777777" w:rsidR="00F27821" w:rsidRDefault="00F27821" w:rsidP="00E33148">
            <w:pPr>
              <w:rPr>
                <w:rFonts w:ascii="Arial" w:hAnsi="Arial"/>
              </w:rPr>
            </w:pPr>
          </w:p>
        </w:tc>
        <w:tc>
          <w:tcPr>
            <w:tcW w:w="2394" w:type="dxa"/>
          </w:tcPr>
          <w:p w14:paraId="458F115E" w14:textId="77777777" w:rsidR="00F27821" w:rsidRDefault="00F27821" w:rsidP="00E33148">
            <w:pPr>
              <w:rPr>
                <w:rFonts w:ascii="Arial" w:hAnsi="Arial"/>
              </w:rPr>
            </w:pPr>
          </w:p>
        </w:tc>
      </w:tr>
      <w:tr w:rsidR="00F27821" w14:paraId="1D89EEC6" w14:textId="77777777">
        <w:tc>
          <w:tcPr>
            <w:tcW w:w="2394" w:type="dxa"/>
            <w:vMerge/>
          </w:tcPr>
          <w:p w14:paraId="5E31B4C6" w14:textId="77777777" w:rsidR="00F27821" w:rsidRDefault="00F27821" w:rsidP="00E33148">
            <w:pPr>
              <w:rPr>
                <w:rFonts w:ascii="Arial" w:hAnsi="Arial"/>
              </w:rPr>
            </w:pPr>
          </w:p>
        </w:tc>
        <w:tc>
          <w:tcPr>
            <w:tcW w:w="2394" w:type="dxa"/>
          </w:tcPr>
          <w:p w14:paraId="33F0E7AC" w14:textId="77777777" w:rsidR="00F27821" w:rsidRDefault="00F27821" w:rsidP="00E33148">
            <w:pPr>
              <w:rPr>
                <w:rFonts w:ascii="Arial" w:hAnsi="Arial"/>
              </w:rPr>
            </w:pPr>
          </w:p>
        </w:tc>
        <w:tc>
          <w:tcPr>
            <w:tcW w:w="2394" w:type="dxa"/>
          </w:tcPr>
          <w:p w14:paraId="3BF47FDC" w14:textId="77777777" w:rsidR="00F27821" w:rsidRDefault="00F27821" w:rsidP="00E33148">
            <w:pPr>
              <w:rPr>
                <w:rFonts w:ascii="Arial" w:hAnsi="Arial"/>
              </w:rPr>
            </w:pPr>
          </w:p>
        </w:tc>
        <w:tc>
          <w:tcPr>
            <w:tcW w:w="2394" w:type="dxa"/>
          </w:tcPr>
          <w:p w14:paraId="2DD9F49D" w14:textId="77777777" w:rsidR="00F27821" w:rsidRDefault="00F27821" w:rsidP="00E33148">
            <w:pPr>
              <w:rPr>
                <w:rFonts w:ascii="Arial" w:hAnsi="Arial"/>
              </w:rPr>
            </w:pPr>
          </w:p>
        </w:tc>
      </w:tr>
      <w:tr w:rsidR="00F27821" w14:paraId="541FDEFB" w14:textId="77777777">
        <w:tc>
          <w:tcPr>
            <w:tcW w:w="2394" w:type="dxa"/>
            <w:vMerge/>
          </w:tcPr>
          <w:p w14:paraId="4F99DD33" w14:textId="77777777" w:rsidR="00F27821" w:rsidRDefault="00F27821" w:rsidP="00E33148">
            <w:pPr>
              <w:rPr>
                <w:rFonts w:ascii="Arial" w:hAnsi="Arial"/>
              </w:rPr>
            </w:pPr>
          </w:p>
        </w:tc>
        <w:tc>
          <w:tcPr>
            <w:tcW w:w="2394" w:type="dxa"/>
          </w:tcPr>
          <w:p w14:paraId="5CC7BB00" w14:textId="77777777" w:rsidR="00F27821" w:rsidRDefault="00F27821" w:rsidP="00E33148">
            <w:pPr>
              <w:rPr>
                <w:rFonts w:ascii="Arial" w:hAnsi="Arial"/>
              </w:rPr>
            </w:pPr>
          </w:p>
        </w:tc>
        <w:tc>
          <w:tcPr>
            <w:tcW w:w="2394" w:type="dxa"/>
          </w:tcPr>
          <w:p w14:paraId="755DE828" w14:textId="77777777" w:rsidR="00F27821" w:rsidRDefault="00F27821" w:rsidP="00E33148">
            <w:pPr>
              <w:rPr>
                <w:rFonts w:ascii="Arial" w:hAnsi="Arial"/>
              </w:rPr>
            </w:pPr>
          </w:p>
        </w:tc>
        <w:tc>
          <w:tcPr>
            <w:tcW w:w="2394" w:type="dxa"/>
          </w:tcPr>
          <w:p w14:paraId="2EA03BB8" w14:textId="77777777" w:rsidR="00F27821" w:rsidRDefault="00F27821" w:rsidP="00E33148">
            <w:pPr>
              <w:rPr>
                <w:rFonts w:ascii="Arial" w:hAnsi="Arial"/>
              </w:rPr>
            </w:pPr>
          </w:p>
        </w:tc>
      </w:tr>
      <w:tr w:rsidR="00F27821" w14:paraId="55B459E6" w14:textId="77777777">
        <w:tc>
          <w:tcPr>
            <w:tcW w:w="2394" w:type="dxa"/>
            <w:vMerge/>
          </w:tcPr>
          <w:p w14:paraId="65BA148E" w14:textId="77777777" w:rsidR="00F27821" w:rsidRDefault="00F27821" w:rsidP="00E33148">
            <w:pPr>
              <w:rPr>
                <w:rFonts w:ascii="Arial" w:hAnsi="Arial"/>
              </w:rPr>
            </w:pPr>
          </w:p>
        </w:tc>
        <w:tc>
          <w:tcPr>
            <w:tcW w:w="2394" w:type="dxa"/>
          </w:tcPr>
          <w:p w14:paraId="2EB36F77" w14:textId="77777777" w:rsidR="00F27821" w:rsidRDefault="00F27821" w:rsidP="00E33148">
            <w:pPr>
              <w:rPr>
                <w:rFonts w:ascii="Arial" w:hAnsi="Arial"/>
              </w:rPr>
            </w:pPr>
          </w:p>
        </w:tc>
        <w:tc>
          <w:tcPr>
            <w:tcW w:w="2394" w:type="dxa"/>
          </w:tcPr>
          <w:p w14:paraId="34C806F1" w14:textId="77777777" w:rsidR="00F27821" w:rsidRDefault="00F27821" w:rsidP="00E33148">
            <w:pPr>
              <w:rPr>
                <w:rFonts w:ascii="Arial" w:hAnsi="Arial"/>
              </w:rPr>
            </w:pPr>
          </w:p>
        </w:tc>
        <w:tc>
          <w:tcPr>
            <w:tcW w:w="2394" w:type="dxa"/>
          </w:tcPr>
          <w:p w14:paraId="78BF15CD" w14:textId="77777777" w:rsidR="00F27821" w:rsidRDefault="00F27821" w:rsidP="00E33148">
            <w:pPr>
              <w:rPr>
                <w:rFonts w:ascii="Arial" w:hAnsi="Arial"/>
              </w:rPr>
            </w:pPr>
          </w:p>
        </w:tc>
      </w:tr>
      <w:tr w:rsidR="002A1073" w14:paraId="60C4A0FF" w14:textId="77777777">
        <w:tc>
          <w:tcPr>
            <w:tcW w:w="9576" w:type="dxa"/>
            <w:gridSpan w:val="4"/>
          </w:tcPr>
          <w:p w14:paraId="02E9B349" w14:textId="77777777" w:rsidR="002A1073" w:rsidRDefault="002A1073" w:rsidP="00E33148">
            <w:pPr>
              <w:rPr>
                <w:rFonts w:ascii="Arial" w:hAnsi="Arial"/>
              </w:rPr>
            </w:pPr>
          </w:p>
          <w:p w14:paraId="5A8FAC1E" w14:textId="77777777" w:rsidR="002A1073" w:rsidRDefault="002A1073" w:rsidP="00E33148">
            <w:pPr>
              <w:rPr>
                <w:rFonts w:ascii="Arial" w:hAnsi="Arial"/>
              </w:rPr>
            </w:pPr>
            <w:r>
              <w:rPr>
                <w:rFonts w:ascii="Arial" w:hAnsi="Arial"/>
              </w:rPr>
              <w:t>Co-op Advisor’s Signature: _____________________________   Date: ____________</w:t>
            </w:r>
          </w:p>
          <w:p w14:paraId="54CAE85F" w14:textId="77777777" w:rsidR="002A1073" w:rsidRDefault="002A1073" w:rsidP="00E33148">
            <w:pPr>
              <w:rPr>
                <w:rFonts w:ascii="Arial" w:hAnsi="Arial"/>
              </w:rPr>
            </w:pPr>
          </w:p>
          <w:p w14:paraId="07415D75" w14:textId="77777777" w:rsidR="002A1073" w:rsidRDefault="002A1073" w:rsidP="002A1073">
            <w:pPr>
              <w:rPr>
                <w:rFonts w:ascii="Arial" w:hAnsi="Arial"/>
              </w:rPr>
            </w:pPr>
            <w:r>
              <w:rPr>
                <w:rFonts w:ascii="Arial" w:hAnsi="Arial"/>
              </w:rPr>
              <w:t>Student’s Signature: __________________________________   Date: ____________</w:t>
            </w:r>
          </w:p>
          <w:p w14:paraId="71AAF5EB" w14:textId="77777777" w:rsidR="002A1073" w:rsidRDefault="002A1073" w:rsidP="00E33148">
            <w:pPr>
              <w:rPr>
                <w:rFonts w:ascii="Arial" w:hAnsi="Arial"/>
              </w:rPr>
            </w:pPr>
          </w:p>
          <w:p w14:paraId="46A91CDA" w14:textId="77777777" w:rsidR="002A1073" w:rsidRPr="002B032B" w:rsidRDefault="002B032B" w:rsidP="00E33148">
            <w:pPr>
              <w:rPr>
                <w:rFonts w:ascii="Arial" w:hAnsi="Arial"/>
                <w:sz w:val="20"/>
              </w:rPr>
            </w:pPr>
            <w:r w:rsidRPr="002B032B">
              <w:rPr>
                <w:rFonts w:ascii="Arial" w:hAnsi="Arial"/>
                <w:sz w:val="20"/>
              </w:rPr>
              <w:t xml:space="preserve">Any scheduling changes </w:t>
            </w:r>
            <w:r w:rsidRPr="002B032B">
              <w:rPr>
                <w:rFonts w:ascii="Arial" w:hAnsi="Arial"/>
                <w:i/>
                <w:sz w:val="20"/>
              </w:rPr>
              <w:t>must</w:t>
            </w:r>
            <w:r w:rsidRPr="002B032B">
              <w:rPr>
                <w:rFonts w:ascii="Arial" w:hAnsi="Arial"/>
                <w:sz w:val="20"/>
              </w:rPr>
              <w:t xml:space="preserve"> be approved by your Co-op Advisor.</w:t>
            </w:r>
            <w:r>
              <w:rPr>
                <w:rFonts w:ascii="Arial" w:hAnsi="Arial"/>
                <w:sz w:val="20"/>
              </w:rPr>
              <w:t xml:space="preserve">  The Co-op office will not be responsible for students who deviate from their schedules without departmental approval.</w:t>
            </w:r>
            <w:r w:rsidRPr="002B032B">
              <w:rPr>
                <w:rFonts w:ascii="Arial" w:hAnsi="Arial"/>
                <w:sz w:val="20"/>
              </w:rPr>
              <w:t xml:space="preserve">  </w:t>
            </w:r>
          </w:p>
        </w:tc>
      </w:tr>
    </w:tbl>
    <w:p w14:paraId="7261539D" w14:textId="77777777" w:rsidR="0059776E" w:rsidRPr="00E33148" w:rsidRDefault="0059776E" w:rsidP="00726F3F">
      <w:pPr>
        <w:rPr>
          <w:rFonts w:ascii="Arial" w:hAnsi="Arial"/>
        </w:rPr>
      </w:pPr>
    </w:p>
    <w:sectPr w:rsidR="0059776E" w:rsidRPr="00E33148" w:rsidSect="00202E7F">
      <w:footerReference w:type="even" r:id="rId54"/>
      <w:footerReference w:type="default" r:id="rId55"/>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1A840" w14:textId="77777777" w:rsidR="001B7B5B" w:rsidRDefault="001B7B5B">
      <w:pPr>
        <w:spacing w:after="0"/>
      </w:pPr>
      <w:r>
        <w:separator/>
      </w:r>
    </w:p>
  </w:endnote>
  <w:endnote w:type="continuationSeparator" w:id="0">
    <w:p w14:paraId="33B8D252" w14:textId="77777777" w:rsidR="001B7B5B" w:rsidRDefault="001B7B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BDE5A" w14:textId="77777777" w:rsidR="00E029D3" w:rsidRDefault="00E029D3" w:rsidP="00A954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E1F99" w14:textId="77777777" w:rsidR="00E029D3" w:rsidRDefault="00E029D3" w:rsidP="00202E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46E37" w14:textId="77777777" w:rsidR="00E029D3" w:rsidRDefault="00E029D3" w:rsidP="00A954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E87">
      <w:rPr>
        <w:rStyle w:val="PageNumber"/>
        <w:noProof/>
      </w:rPr>
      <w:t>61</w:t>
    </w:r>
    <w:r>
      <w:rPr>
        <w:rStyle w:val="PageNumber"/>
      </w:rPr>
      <w:fldChar w:fldCharType="end"/>
    </w:r>
  </w:p>
  <w:p w14:paraId="08351AF0" w14:textId="77777777" w:rsidR="00E029D3" w:rsidRDefault="00E029D3" w:rsidP="00202E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9F431" w14:textId="77777777" w:rsidR="001B7B5B" w:rsidRDefault="001B7B5B">
      <w:pPr>
        <w:spacing w:after="0"/>
      </w:pPr>
      <w:r>
        <w:separator/>
      </w:r>
    </w:p>
  </w:footnote>
  <w:footnote w:type="continuationSeparator" w:id="0">
    <w:p w14:paraId="7A855A6C" w14:textId="77777777" w:rsidR="001B7B5B" w:rsidRDefault="001B7B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0F035EE"/>
    <w:lvl w:ilvl="0" w:tplc="3A1A8B1E">
      <w:numFmt w:val="none"/>
      <w:lvlText w:val=""/>
      <w:lvlJc w:val="left"/>
      <w:pPr>
        <w:tabs>
          <w:tab w:val="num" w:pos="360"/>
        </w:tabs>
      </w:pPr>
    </w:lvl>
    <w:lvl w:ilvl="1" w:tplc="798C8048">
      <w:numFmt w:val="decimal"/>
      <w:lvlText w:val=""/>
      <w:lvlJc w:val="left"/>
    </w:lvl>
    <w:lvl w:ilvl="2" w:tplc="E1BC8422">
      <w:numFmt w:val="decimal"/>
      <w:lvlText w:val=""/>
      <w:lvlJc w:val="left"/>
    </w:lvl>
    <w:lvl w:ilvl="3" w:tplc="AA4235C4">
      <w:numFmt w:val="decimal"/>
      <w:lvlText w:val=""/>
      <w:lvlJc w:val="left"/>
    </w:lvl>
    <w:lvl w:ilvl="4" w:tplc="ECF8800E">
      <w:numFmt w:val="decimal"/>
      <w:lvlText w:val=""/>
      <w:lvlJc w:val="left"/>
    </w:lvl>
    <w:lvl w:ilvl="5" w:tplc="1C36A670">
      <w:numFmt w:val="decimal"/>
      <w:lvlText w:val=""/>
      <w:lvlJc w:val="left"/>
    </w:lvl>
    <w:lvl w:ilvl="6" w:tplc="C150C4B8">
      <w:numFmt w:val="decimal"/>
      <w:lvlText w:val=""/>
      <w:lvlJc w:val="left"/>
    </w:lvl>
    <w:lvl w:ilvl="7" w:tplc="4B403A8C">
      <w:numFmt w:val="decimal"/>
      <w:lvlText w:val=""/>
      <w:lvlJc w:val="left"/>
    </w:lvl>
    <w:lvl w:ilvl="8" w:tplc="89BC677C">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BA93C09"/>
    <w:multiLevelType w:val="hybridMultilevel"/>
    <w:tmpl w:val="47560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25D11"/>
    <w:multiLevelType w:val="hybridMultilevel"/>
    <w:tmpl w:val="58C4AC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4E557D"/>
    <w:multiLevelType w:val="hybridMultilevel"/>
    <w:tmpl w:val="B9EC2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44AB9"/>
    <w:multiLevelType w:val="hybridMultilevel"/>
    <w:tmpl w:val="AAC0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11F92"/>
    <w:multiLevelType w:val="hybridMultilevel"/>
    <w:tmpl w:val="97540D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1"/>
  </w:num>
  <w:num w:numId="5">
    <w:abstractNumId w:val="10"/>
  </w:num>
  <w:num w:numId="6">
    <w:abstractNumId w:val="1"/>
  </w:num>
  <w:num w:numId="7">
    <w:abstractNumId w:val="2"/>
  </w:num>
  <w:num w:numId="8">
    <w:abstractNumId w:val="3"/>
  </w:num>
  <w:num w:numId="9">
    <w:abstractNumId w:val="4"/>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49"/>
    <w:rsid w:val="00000E18"/>
    <w:rsid w:val="00000E74"/>
    <w:rsid w:val="00003059"/>
    <w:rsid w:val="0000333F"/>
    <w:rsid w:val="000040A4"/>
    <w:rsid w:val="00005D4E"/>
    <w:rsid w:val="000158A4"/>
    <w:rsid w:val="000238B0"/>
    <w:rsid w:val="000315E3"/>
    <w:rsid w:val="00034B19"/>
    <w:rsid w:val="00044367"/>
    <w:rsid w:val="00050F76"/>
    <w:rsid w:val="000551B3"/>
    <w:rsid w:val="00055611"/>
    <w:rsid w:val="00062AE3"/>
    <w:rsid w:val="00064427"/>
    <w:rsid w:val="0008493D"/>
    <w:rsid w:val="00086E1D"/>
    <w:rsid w:val="00087F93"/>
    <w:rsid w:val="000D4167"/>
    <w:rsid w:val="000F1BF7"/>
    <w:rsid w:val="000F4700"/>
    <w:rsid w:val="00100D23"/>
    <w:rsid w:val="00106454"/>
    <w:rsid w:val="00111D7C"/>
    <w:rsid w:val="0012493E"/>
    <w:rsid w:val="00132371"/>
    <w:rsid w:val="00136ECA"/>
    <w:rsid w:val="00142088"/>
    <w:rsid w:val="00144E01"/>
    <w:rsid w:val="00155440"/>
    <w:rsid w:val="0016027F"/>
    <w:rsid w:val="00172B8C"/>
    <w:rsid w:val="0018244D"/>
    <w:rsid w:val="00191950"/>
    <w:rsid w:val="0019412C"/>
    <w:rsid w:val="001A6419"/>
    <w:rsid w:val="001B5A15"/>
    <w:rsid w:val="001B6F96"/>
    <w:rsid w:val="001B7B5B"/>
    <w:rsid w:val="001C31D0"/>
    <w:rsid w:val="001D4AF8"/>
    <w:rsid w:val="001D5470"/>
    <w:rsid w:val="001E2BC2"/>
    <w:rsid w:val="001E4EF4"/>
    <w:rsid w:val="00202E7F"/>
    <w:rsid w:val="00204E2D"/>
    <w:rsid w:val="00205366"/>
    <w:rsid w:val="00205EFD"/>
    <w:rsid w:val="00211E1C"/>
    <w:rsid w:val="00212B55"/>
    <w:rsid w:val="00212F79"/>
    <w:rsid w:val="002159D9"/>
    <w:rsid w:val="002220DE"/>
    <w:rsid w:val="00230243"/>
    <w:rsid w:val="002323B4"/>
    <w:rsid w:val="0026185A"/>
    <w:rsid w:val="00264059"/>
    <w:rsid w:val="00264DBD"/>
    <w:rsid w:val="00274DE9"/>
    <w:rsid w:val="00277955"/>
    <w:rsid w:val="0029581B"/>
    <w:rsid w:val="002A1073"/>
    <w:rsid w:val="002A4205"/>
    <w:rsid w:val="002B032B"/>
    <w:rsid w:val="002B20EC"/>
    <w:rsid w:val="002B7EB5"/>
    <w:rsid w:val="002D0099"/>
    <w:rsid w:val="002D7151"/>
    <w:rsid w:val="002E3F55"/>
    <w:rsid w:val="002E62C2"/>
    <w:rsid w:val="002F1F4D"/>
    <w:rsid w:val="002F2453"/>
    <w:rsid w:val="002F63C4"/>
    <w:rsid w:val="002F6AF1"/>
    <w:rsid w:val="003058DF"/>
    <w:rsid w:val="00316F8C"/>
    <w:rsid w:val="00320709"/>
    <w:rsid w:val="00321231"/>
    <w:rsid w:val="00323FC4"/>
    <w:rsid w:val="00362B89"/>
    <w:rsid w:val="00364651"/>
    <w:rsid w:val="003674E1"/>
    <w:rsid w:val="00375F88"/>
    <w:rsid w:val="00377519"/>
    <w:rsid w:val="003A5F04"/>
    <w:rsid w:val="003A67CC"/>
    <w:rsid w:val="003B3FC6"/>
    <w:rsid w:val="003B4219"/>
    <w:rsid w:val="003C32BA"/>
    <w:rsid w:val="003C6D11"/>
    <w:rsid w:val="003D5A9F"/>
    <w:rsid w:val="003E3A24"/>
    <w:rsid w:val="003F2FF9"/>
    <w:rsid w:val="003F4CC7"/>
    <w:rsid w:val="00400196"/>
    <w:rsid w:val="00402D96"/>
    <w:rsid w:val="00421381"/>
    <w:rsid w:val="0043240B"/>
    <w:rsid w:val="00435C6A"/>
    <w:rsid w:val="00436AD3"/>
    <w:rsid w:val="00445D4B"/>
    <w:rsid w:val="0045223B"/>
    <w:rsid w:val="00456FBA"/>
    <w:rsid w:val="00465DEF"/>
    <w:rsid w:val="004706BB"/>
    <w:rsid w:val="004708EB"/>
    <w:rsid w:val="00470FD3"/>
    <w:rsid w:val="0047445C"/>
    <w:rsid w:val="00474D83"/>
    <w:rsid w:val="00481F2F"/>
    <w:rsid w:val="00483762"/>
    <w:rsid w:val="00487FE2"/>
    <w:rsid w:val="00493B65"/>
    <w:rsid w:val="00497014"/>
    <w:rsid w:val="00497D75"/>
    <w:rsid w:val="004B6192"/>
    <w:rsid w:val="004B7A41"/>
    <w:rsid w:val="004C5B65"/>
    <w:rsid w:val="004C63F0"/>
    <w:rsid w:val="004D06DA"/>
    <w:rsid w:val="004D1181"/>
    <w:rsid w:val="004D326C"/>
    <w:rsid w:val="004E041E"/>
    <w:rsid w:val="004F5B73"/>
    <w:rsid w:val="004F61B4"/>
    <w:rsid w:val="004F61E2"/>
    <w:rsid w:val="005006F8"/>
    <w:rsid w:val="005068C4"/>
    <w:rsid w:val="00507D81"/>
    <w:rsid w:val="005152CF"/>
    <w:rsid w:val="00521A5B"/>
    <w:rsid w:val="00536F64"/>
    <w:rsid w:val="00544AF9"/>
    <w:rsid w:val="00546DC9"/>
    <w:rsid w:val="00560E21"/>
    <w:rsid w:val="00562EEB"/>
    <w:rsid w:val="00564A99"/>
    <w:rsid w:val="0057290F"/>
    <w:rsid w:val="0057569F"/>
    <w:rsid w:val="0058299A"/>
    <w:rsid w:val="0058614A"/>
    <w:rsid w:val="0059776E"/>
    <w:rsid w:val="00597C91"/>
    <w:rsid w:val="005A1075"/>
    <w:rsid w:val="005A39C6"/>
    <w:rsid w:val="005B6422"/>
    <w:rsid w:val="005D15F8"/>
    <w:rsid w:val="005D2E5A"/>
    <w:rsid w:val="005D6B9E"/>
    <w:rsid w:val="005F0751"/>
    <w:rsid w:val="005F1072"/>
    <w:rsid w:val="00601041"/>
    <w:rsid w:val="006028E7"/>
    <w:rsid w:val="0060308F"/>
    <w:rsid w:val="00603855"/>
    <w:rsid w:val="00605210"/>
    <w:rsid w:val="006068F0"/>
    <w:rsid w:val="0061426F"/>
    <w:rsid w:val="00614A18"/>
    <w:rsid w:val="00616367"/>
    <w:rsid w:val="006343D6"/>
    <w:rsid w:val="006365B8"/>
    <w:rsid w:val="00641842"/>
    <w:rsid w:val="00646D05"/>
    <w:rsid w:val="0065074E"/>
    <w:rsid w:val="00651785"/>
    <w:rsid w:val="00657679"/>
    <w:rsid w:val="0066192B"/>
    <w:rsid w:val="00671347"/>
    <w:rsid w:val="0067675B"/>
    <w:rsid w:val="00680187"/>
    <w:rsid w:val="00681BD9"/>
    <w:rsid w:val="006820A7"/>
    <w:rsid w:val="00694E85"/>
    <w:rsid w:val="00696209"/>
    <w:rsid w:val="006A0F5C"/>
    <w:rsid w:val="006B174A"/>
    <w:rsid w:val="006B6C91"/>
    <w:rsid w:val="006C6E36"/>
    <w:rsid w:val="007016B1"/>
    <w:rsid w:val="00702D10"/>
    <w:rsid w:val="00726F3F"/>
    <w:rsid w:val="00734324"/>
    <w:rsid w:val="007432C9"/>
    <w:rsid w:val="007447F0"/>
    <w:rsid w:val="00744A31"/>
    <w:rsid w:val="0074733F"/>
    <w:rsid w:val="00754D16"/>
    <w:rsid w:val="00763CD7"/>
    <w:rsid w:val="007647B5"/>
    <w:rsid w:val="0077427E"/>
    <w:rsid w:val="00781C57"/>
    <w:rsid w:val="00783378"/>
    <w:rsid w:val="00790151"/>
    <w:rsid w:val="007926E7"/>
    <w:rsid w:val="007A1905"/>
    <w:rsid w:val="007B1621"/>
    <w:rsid w:val="007B53D1"/>
    <w:rsid w:val="007B7887"/>
    <w:rsid w:val="007C1FE6"/>
    <w:rsid w:val="007C2CF0"/>
    <w:rsid w:val="007D1122"/>
    <w:rsid w:val="007D1F5B"/>
    <w:rsid w:val="007D4A01"/>
    <w:rsid w:val="007F12D9"/>
    <w:rsid w:val="007F35DB"/>
    <w:rsid w:val="00800446"/>
    <w:rsid w:val="008208B8"/>
    <w:rsid w:val="00827B39"/>
    <w:rsid w:val="00830449"/>
    <w:rsid w:val="0083517A"/>
    <w:rsid w:val="00835C34"/>
    <w:rsid w:val="008416D3"/>
    <w:rsid w:val="00846BCF"/>
    <w:rsid w:val="00847955"/>
    <w:rsid w:val="0085331B"/>
    <w:rsid w:val="00872725"/>
    <w:rsid w:val="00885C1F"/>
    <w:rsid w:val="00897793"/>
    <w:rsid w:val="008A20FF"/>
    <w:rsid w:val="008A5B6A"/>
    <w:rsid w:val="008A6052"/>
    <w:rsid w:val="008A69CD"/>
    <w:rsid w:val="008A6E7B"/>
    <w:rsid w:val="008B1D21"/>
    <w:rsid w:val="008B5989"/>
    <w:rsid w:val="008B637D"/>
    <w:rsid w:val="008D17E6"/>
    <w:rsid w:val="008D2ADC"/>
    <w:rsid w:val="008E2320"/>
    <w:rsid w:val="008F3C3F"/>
    <w:rsid w:val="008F4E8A"/>
    <w:rsid w:val="00905B3B"/>
    <w:rsid w:val="009110AC"/>
    <w:rsid w:val="00911644"/>
    <w:rsid w:val="009133AD"/>
    <w:rsid w:val="00924D71"/>
    <w:rsid w:val="00927ADE"/>
    <w:rsid w:val="0093585B"/>
    <w:rsid w:val="00945969"/>
    <w:rsid w:val="0095274D"/>
    <w:rsid w:val="00953899"/>
    <w:rsid w:val="009543A8"/>
    <w:rsid w:val="009645CA"/>
    <w:rsid w:val="00965188"/>
    <w:rsid w:val="00970959"/>
    <w:rsid w:val="00983F1B"/>
    <w:rsid w:val="0098706E"/>
    <w:rsid w:val="009937F4"/>
    <w:rsid w:val="00995C55"/>
    <w:rsid w:val="00996161"/>
    <w:rsid w:val="009A2DB0"/>
    <w:rsid w:val="009A3812"/>
    <w:rsid w:val="009A457A"/>
    <w:rsid w:val="009C733D"/>
    <w:rsid w:val="009E0592"/>
    <w:rsid w:val="009E3745"/>
    <w:rsid w:val="009E4857"/>
    <w:rsid w:val="009E4EA0"/>
    <w:rsid w:val="009F1CF8"/>
    <w:rsid w:val="009F3F31"/>
    <w:rsid w:val="009F4DC5"/>
    <w:rsid w:val="00A041F7"/>
    <w:rsid w:val="00A13AFD"/>
    <w:rsid w:val="00A1545E"/>
    <w:rsid w:val="00A26BFC"/>
    <w:rsid w:val="00A33711"/>
    <w:rsid w:val="00A45AD3"/>
    <w:rsid w:val="00A544CD"/>
    <w:rsid w:val="00A6762C"/>
    <w:rsid w:val="00A718A2"/>
    <w:rsid w:val="00A911F7"/>
    <w:rsid w:val="00A9542A"/>
    <w:rsid w:val="00AA6590"/>
    <w:rsid w:val="00AA79E9"/>
    <w:rsid w:val="00AB2300"/>
    <w:rsid w:val="00AD6C4C"/>
    <w:rsid w:val="00AE473E"/>
    <w:rsid w:val="00AF018B"/>
    <w:rsid w:val="00B07130"/>
    <w:rsid w:val="00B17141"/>
    <w:rsid w:val="00B266FB"/>
    <w:rsid w:val="00B322A1"/>
    <w:rsid w:val="00B32F98"/>
    <w:rsid w:val="00B400AE"/>
    <w:rsid w:val="00B411FF"/>
    <w:rsid w:val="00B4485B"/>
    <w:rsid w:val="00B565B3"/>
    <w:rsid w:val="00B62754"/>
    <w:rsid w:val="00B64914"/>
    <w:rsid w:val="00B76BCF"/>
    <w:rsid w:val="00B92F41"/>
    <w:rsid w:val="00BB6FC7"/>
    <w:rsid w:val="00BC2D9B"/>
    <w:rsid w:val="00BC3484"/>
    <w:rsid w:val="00BD0ECD"/>
    <w:rsid w:val="00BD13D5"/>
    <w:rsid w:val="00BD62E2"/>
    <w:rsid w:val="00BE1DF2"/>
    <w:rsid w:val="00BE2820"/>
    <w:rsid w:val="00BE2E0B"/>
    <w:rsid w:val="00BE4BB6"/>
    <w:rsid w:val="00BF37DC"/>
    <w:rsid w:val="00C0510F"/>
    <w:rsid w:val="00C06DB2"/>
    <w:rsid w:val="00C14BF3"/>
    <w:rsid w:val="00C303BD"/>
    <w:rsid w:val="00C429F2"/>
    <w:rsid w:val="00C456E4"/>
    <w:rsid w:val="00C50F36"/>
    <w:rsid w:val="00C74202"/>
    <w:rsid w:val="00C757F6"/>
    <w:rsid w:val="00C92253"/>
    <w:rsid w:val="00C948B0"/>
    <w:rsid w:val="00CB114C"/>
    <w:rsid w:val="00CB2461"/>
    <w:rsid w:val="00CB316E"/>
    <w:rsid w:val="00CB3747"/>
    <w:rsid w:val="00CB7C0E"/>
    <w:rsid w:val="00CC3D40"/>
    <w:rsid w:val="00CD7F2F"/>
    <w:rsid w:val="00CE54DE"/>
    <w:rsid w:val="00CF0CE2"/>
    <w:rsid w:val="00CF3E49"/>
    <w:rsid w:val="00D01395"/>
    <w:rsid w:val="00D06C21"/>
    <w:rsid w:val="00D13229"/>
    <w:rsid w:val="00D13468"/>
    <w:rsid w:val="00D1452C"/>
    <w:rsid w:val="00D26CE0"/>
    <w:rsid w:val="00D41288"/>
    <w:rsid w:val="00D54F06"/>
    <w:rsid w:val="00D670A1"/>
    <w:rsid w:val="00D700C5"/>
    <w:rsid w:val="00D728E5"/>
    <w:rsid w:val="00D7539C"/>
    <w:rsid w:val="00D8193C"/>
    <w:rsid w:val="00D9064E"/>
    <w:rsid w:val="00D97B0B"/>
    <w:rsid w:val="00DA3C81"/>
    <w:rsid w:val="00DB4C60"/>
    <w:rsid w:val="00DB58C7"/>
    <w:rsid w:val="00DB5BF5"/>
    <w:rsid w:val="00DB71FA"/>
    <w:rsid w:val="00DC092B"/>
    <w:rsid w:val="00DC6C17"/>
    <w:rsid w:val="00DD5C49"/>
    <w:rsid w:val="00DE27E3"/>
    <w:rsid w:val="00DF1C70"/>
    <w:rsid w:val="00DF2CE1"/>
    <w:rsid w:val="00DF3384"/>
    <w:rsid w:val="00E029D3"/>
    <w:rsid w:val="00E02BCE"/>
    <w:rsid w:val="00E02EDE"/>
    <w:rsid w:val="00E04470"/>
    <w:rsid w:val="00E078DC"/>
    <w:rsid w:val="00E1304E"/>
    <w:rsid w:val="00E15E0A"/>
    <w:rsid w:val="00E21E72"/>
    <w:rsid w:val="00E27ED3"/>
    <w:rsid w:val="00E33148"/>
    <w:rsid w:val="00E35638"/>
    <w:rsid w:val="00E428DB"/>
    <w:rsid w:val="00E44BBD"/>
    <w:rsid w:val="00E44D3C"/>
    <w:rsid w:val="00E503A5"/>
    <w:rsid w:val="00E528CA"/>
    <w:rsid w:val="00E53078"/>
    <w:rsid w:val="00E53B92"/>
    <w:rsid w:val="00E62E09"/>
    <w:rsid w:val="00E63BC5"/>
    <w:rsid w:val="00E64929"/>
    <w:rsid w:val="00E71199"/>
    <w:rsid w:val="00E808D3"/>
    <w:rsid w:val="00E84A9B"/>
    <w:rsid w:val="00E94392"/>
    <w:rsid w:val="00E94D42"/>
    <w:rsid w:val="00E95267"/>
    <w:rsid w:val="00EA2790"/>
    <w:rsid w:val="00EA393E"/>
    <w:rsid w:val="00EA42F7"/>
    <w:rsid w:val="00EC0F7F"/>
    <w:rsid w:val="00EC1DA8"/>
    <w:rsid w:val="00ED07E0"/>
    <w:rsid w:val="00ED66FE"/>
    <w:rsid w:val="00EF2E25"/>
    <w:rsid w:val="00EF7723"/>
    <w:rsid w:val="00F012BA"/>
    <w:rsid w:val="00F017DA"/>
    <w:rsid w:val="00F07CC8"/>
    <w:rsid w:val="00F26E62"/>
    <w:rsid w:val="00F27821"/>
    <w:rsid w:val="00F341FB"/>
    <w:rsid w:val="00F34E87"/>
    <w:rsid w:val="00F361C8"/>
    <w:rsid w:val="00F36D5C"/>
    <w:rsid w:val="00F47457"/>
    <w:rsid w:val="00F5065C"/>
    <w:rsid w:val="00F52A96"/>
    <w:rsid w:val="00F627A6"/>
    <w:rsid w:val="00F70CBE"/>
    <w:rsid w:val="00F73D2F"/>
    <w:rsid w:val="00FA7F2B"/>
    <w:rsid w:val="00FB6CEC"/>
    <w:rsid w:val="00FC1D3E"/>
    <w:rsid w:val="00FD7883"/>
    <w:rsid w:val="00FE57D2"/>
    <w:rsid w:val="00FF1D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74EB9"/>
  <w15:docId w15:val="{4E16E782-F971-48F1-8199-C24CED51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808D3"/>
    <w:rPr>
      <w:color w:val="0000FF" w:themeColor="hyperlink"/>
      <w:u w:val="single"/>
    </w:rPr>
  </w:style>
  <w:style w:type="paragraph" w:styleId="NormalWeb">
    <w:name w:val="Normal (Web)"/>
    <w:basedOn w:val="Normal"/>
    <w:uiPriority w:val="99"/>
    <w:rsid w:val="00CB2461"/>
    <w:pPr>
      <w:spacing w:beforeLines="1" w:afterLines="1"/>
    </w:pPr>
    <w:rPr>
      <w:rFonts w:ascii="Times" w:hAnsi="Times" w:cs="Times New Roman"/>
      <w:sz w:val="20"/>
      <w:szCs w:val="20"/>
    </w:rPr>
  </w:style>
  <w:style w:type="paragraph" w:styleId="ListParagraph">
    <w:name w:val="List Paragraph"/>
    <w:basedOn w:val="Normal"/>
    <w:qFormat/>
    <w:rsid w:val="00445D4B"/>
    <w:pPr>
      <w:spacing w:after="0"/>
      <w:ind w:left="720"/>
      <w:contextualSpacing/>
    </w:pPr>
    <w:rPr>
      <w:rFonts w:eastAsiaTheme="minorEastAsia"/>
      <w:lang w:eastAsia="ja-JP"/>
    </w:rPr>
  </w:style>
  <w:style w:type="table" w:styleId="TableGrid">
    <w:name w:val="Table Grid"/>
    <w:basedOn w:val="TableNormal"/>
    <w:uiPriority w:val="59"/>
    <w:rsid w:val="002323B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rsid w:val="00202E7F"/>
    <w:pPr>
      <w:tabs>
        <w:tab w:val="center" w:pos="4320"/>
        <w:tab w:val="right" w:pos="8640"/>
      </w:tabs>
      <w:spacing w:after="0"/>
    </w:pPr>
  </w:style>
  <w:style w:type="character" w:customStyle="1" w:styleId="FooterChar">
    <w:name w:val="Footer Char"/>
    <w:basedOn w:val="DefaultParagraphFont"/>
    <w:link w:val="Footer"/>
    <w:rsid w:val="00202E7F"/>
  </w:style>
  <w:style w:type="character" w:styleId="PageNumber">
    <w:name w:val="page number"/>
    <w:basedOn w:val="DefaultParagraphFont"/>
    <w:rsid w:val="00202E7F"/>
  </w:style>
  <w:style w:type="paragraph" w:styleId="BalloonText">
    <w:name w:val="Balloon Text"/>
    <w:basedOn w:val="Normal"/>
    <w:link w:val="BalloonTextChar"/>
    <w:rsid w:val="00B565B3"/>
    <w:pPr>
      <w:spacing w:after="0"/>
    </w:pPr>
    <w:rPr>
      <w:rFonts w:ascii="Tahoma" w:hAnsi="Tahoma" w:cs="Tahoma"/>
      <w:sz w:val="16"/>
      <w:szCs w:val="16"/>
    </w:rPr>
  </w:style>
  <w:style w:type="character" w:customStyle="1" w:styleId="BalloonTextChar">
    <w:name w:val="Balloon Text Char"/>
    <w:basedOn w:val="DefaultParagraphFont"/>
    <w:link w:val="BalloonText"/>
    <w:rsid w:val="00B565B3"/>
    <w:rPr>
      <w:rFonts w:ascii="Tahoma" w:hAnsi="Tahoma" w:cs="Tahoma"/>
      <w:sz w:val="16"/>
      <w:szCs w:val="16"/>
    </w:rPr>
  </w:style>
  <w:style w:type="paragraph" w:customStyle="1" w:styleId="Jenny">
    <w:name w:val="Jenny"/>
    <w:basedOn w:val="Normal"/>
    <w:qFormat/>
    <w:rsid w:val="00CF3E49"/>
    <w:pPr>
      <w:spacing w:after="0" w:line="480" w:lineRule="auto"/>
    </w:pPr>
    <w:rPr>
      <w:rFonts w:ascii="Times New Roman" w:eastAsiaTheme="minorEastAsia" w:hAnsi="Times New Roman"/>
      <w:lang w:eastAsia="ja-JP"/>
    </w:rPr>
  </w:style>
  <w:style w:type="paragraph" w:styleId="BodyText">
    <w:name w:val="Body Text"/>
    <w:basedOn w:val="Normal"/>
    <w:link w:val="BodyTextChar"/>
    <w:uiPriority w:val="99"/>
    <w:unhideWhenUsed/>
    <w:rsid w:val="00CF3E49"/>
    <w:pPr>
      <w:spacing w:after="120"/>
    </w:pPr>
    <w:rPr>
      <w:rFonts w:eastAsiaTheme="minorEastAsia"/>
      <w:lang w:eastAsia="ja-JP"/>
    </w:rPr>
  </w:style>
  <w:style w:type="character" w:customStyle="1" w:styleId="BodyTextChar">
    <w:name w:val="Body Text Char"/>
    <w:basedOn w:val="DefaultParagraphFont"/>
    <w:link w:val="BodyText"/>
    <w:uiPriority w:val="99"/>
    <w:rsid w:val="00CF3E49"/>
    <w:rPr>
      <w:rFonts w:eastAsiaTheme="minorEastAsia"/>
      <w:lang w:eastAsia="ja-JP"/>
    </w:rPr>
  </w:style>
  <w:style w:type="character" w:styleId="FollowedHyperlink">
    <w:name w:val="FollowedHyperlink"/>
    <w:basedOn w:val="DefaultParagraphFont"/>
    <w:rsid w:val="00CF3E49"/>
    <w:rPr>
      <w:color w:val="800080" w:themeColor="followedHyperlink"/>
      <w:u w:val="single"/>
    </w:rPr>
  </w:style>
  <w:style w:type="character" w:styleId="CommentReference">
    <w:name w:val="annotation reference"/>
    <w:basedOn w:val="DefaultParagraphFont"/>
    <w:rsid w:val="001B6F96"/>
    <w:rPr>
      <w:sz w:val="16"/>
      <w:szCs w:val="16"/>
    </w:rPr>
  </w:style>
  <w:style w:type="paragraph" w:styleId="CommentText">
    <w:name w:val="annotation text"/>
    <w:basedOn w:val="Normal"/>
    <w:link w:val="CommentTextChar"/>
    <w:rsid w:val="001B6F96"/>
    <w:rPr>
      <w:sz w:val="20"/>
      <w:szCs w:val="20"/>
    </w:rPr>
  </w:style>
  <w:style w:type="character" w:customStyle="1" w:styleId="CommentTextChar">
    <w:name w:val="Comment Text Char"/>
    <w:basedOn w:val="DefaultParagraphFont"/>
    <w:link w:val="CommentText"/>
    <w:rsid w:val="001B6F96"/>
    <w:rPr>
      <w:sz w:val="20"/>
      <w:szCs w:val="20"/>
    </w:rPr>
  </w:style>
  <w:style w:type="paragraph" w:styleId="CommentSubject">
    <w:name w:val="annotation subject"/>
    <w:basedOn w:val="CommentText"/>
    <w:next w:val="CommentText"/>
    <w:link w:val="CommentSubjectChar"/>
    <w:rsid w:val="001B6F96"/>
    <w:rPr>
      <w:b/>
      <w:bCs/>
    </w:rPr>
  </w:style>
  <w:style w:type="character" w:customStyle="1" w:styleId="CommentSubjectChar">
    <w:name w:val="Comment Subject Char"/>
    <w:basedOn w:val="CommentTextChar"/>
    <w:link w:val="CommentSubject"/>
    <w:rsid w:val="001B6F96"/>
    <w:rPr>
      <w:b/>
      <w:bCs/>
      <w:sz w:val="20"/>
      <w:szCs w:val="20"/>
    </w:rPr>
  </w:style>
  <w:style w:type="paragraph" w:styleId="Header">
    <w:name w:val="header"/>
    <w:basedOn w:val="Normal"/>
    <w:link w:val="HeaderChar"/>
    <w:rsid w:val="00E44BBD"/>
    <w:pPr>
      <w:tabs>
        <w:tab w:val="center" w:pos="4680"/>
        <w:tab w:val="right" w:pos="9360"/>
      </w:tabs>
      <w:spacing w:after="0"/>
    </w:pPr>
  </w:style>
  <w:style w:type="character" w:customStyle="1" w:styleId="HeaderChar">
    <w:name w:val="Header Char"/>
    <w:basedOn w:val="DefaultParagraphFont"/>
    <w:link w:val="Header"/>
    <w:rsid w:val="00E44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7115">
      <w:bodyDiv w:val="1"/>
      <w:marLeft w:val="0"/>
      <w:marRight w:val="0"/>
      <w:marTop w:val="0"/>
      <w:marBottom w:val="0"/>
      <w:divBdr>
        <w:top w:val="none" w:sz="0" w:space="0" w:color="auto"/>
        <w:left w:val="none" w:sz="0" w:space="0" w:color="auto"/>
        <w:bottom w:val="none" w:sz="0" w:space="0" w:color="auto"/>
        <w:right w:val="none" w:sz="0" w:space="0" w:color="auto"/>
      </w:divBdr>
    </w:div>
    <w:div w:id="1115758679">
      <w:bodyDiv w:val="1"/>
      <w:marLeft w:val="0"/>
      <w:marRight w:val="0"/>
      <w:marTop w:val="0"/>
      <w:marBottom w:val="0"/>
      <w:divBdr>
        <w:top w:val="none" w:sz="0" w:space="0" w:color="auto"/>
        <w:left w:val="none" w:sz="0" w:space="0" w:color="auto"/>
        <w:bottom w:val="none" w:sz="0" w:space="0" w:color="auto"/>
        <w:right w:val="none" w:sz="0" w:space="0" w:color="auto"/>
      </w:divBdr>
    </w:div>
    <w:div w:id="2065059995">
      <w:bodyDiv w:val="1"/>
      <w:marLeft w:val="0"/>
      <w:marRight w:val="0"/>
      <w:marTop w:val="0"/>
      <w:marBottom w:val="0"/>
      <w:divBdr>
        <w:top w:val="none" w:sz="0" w:space="0" w:color="auto"/>
        <w:left w:val="none" w:sz="0" w:space="0" w:color="auto"/>
        <w:bottom w:val="none" w:sz="0" w:space="0" w:color="auto"/>
        <w:right w:val="none" w:sz="0" w:space="0" w:color="auto"/>
      </w:divBdr>
    </w:div>
    <w:div w:id="2078740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ster.engr.pitt.edu/bioengineering/main/undergraduate/courses/1220.html" TargetMode="External"/><Relationship Id="rId18" Type="http://schemas.openxmlformats.org/officeDocument/2006/relationships/hyperlink" Target="http://webster.engr.pitt.edu/bioengineering/main/undergraduate/courses/1384.html" TargetMode="External"/><Relationship Id="rId26" Type="http://schemas.openxmlformats.org/officeDocument/2006/relationships/hyperlink" Target="http://webster.engr.pitt.edu/bioengineering/main/undergraduate/courses/1075.html" TargetMode="External"/><Relationship Id="rId39" Type="http://schemas.openxmlformats.org/officeDocument/2006/relationships/hyperlink" Target="http://www.engrng.pitt.edu/bioengineering/main/undergraduate/courses/1531.html" TargetMode="External"/><Relationship Id="rId21" Type="http://schemas.openxmlformats.org/officeDocument/2006/relationships/hyperlink" Target="http://webster.engr.pitt.edu/bioengineering/main/undergraduate/courses/1620.html" TargetMode="External"/><Relationship Id="rId34" Type="http://schemas.openxmlformats.org/officeDocument/2006/relationships/hyperlink" Target="http://webster.engr.pitt.edu/bioengineering/main/undergraduate/courses/1383.html" TargetMode="External"/><Relationship Id="rId42" Type="http://schemas.openxmlformats.org/officeDocument/2006/relationships/hyperlink" Target="http://webster.engr.pitt.edu/bioengineering/main/undergraduate/courses/1095.html" TargetMode="External"/><Relationship Id="rId47" Type="http://schemas.openxmlformats.org/officeDocument/2006/relationships/hyperlink" Target="http://webster.engr.pitt.edu/bioengineering/main/undergraduate/courses/1311.html" TargetMode="External"/><Relationship Id="rId50" Type="http://schemas.openxmlformats.org/officeDocument/2006/relationships/hyperlink" Target="http://webster.engr.pitt.edu/bioengineering/main/undergraduate/courses/1384.html" TargetMode="External"/><Relationship Id="rId55" Type="http://schemas.openxmlformats.org/officeDocument/2006/relationships/footer" Target="footer2.xml"/><Relationship Id="rId7" Type="http://schemas.openxmlformats.org/officeDocument/2006/relationships/hyperlink" Target="http://www.engrng.pitt.edu/bioengineering/main/undergraduate/courses/1531.html" TargetMode="External"/><Relationship Id="rId12" Type="http://schemas.openxmlformats.org/officeDocument/2006/relationships/hyperlink" Target="http://webster.engr.pitt.edu/bioengineering/main/undergraduate/courses/1210.html" TargetMode="External"/><Relationship Id="rId17" Type="http://schemas.openxmlformats.org/officeDocument/2006/relationships/hyperlink" Target="http://webster.engr.pitt.edu/bioengineering/main/undergraduate/courses/1383.html" TargetMode="External"/><Relationship Id="rId25" Type="http://schemas.openxmlformats.org/officeDocument/2006/relationships/hyperlink" Target="http://webster.engr.pitt.edu/industrial/pages/undergrad_courses.html" TargetMode="External"/><Relationship Id="rId33" Type="http://schemas.openxmlformats.org/officeDocument/2006/relationships/hyperlink" Target="http://webster.engr.pitt.edu/bioengineering/main/undergraduate/courses/1330.html" TargetMode="External"/><Relationship Id="rId38" Type="http://schemas.openxmlformats.org/officeDocument/2006/relationships/hyperlink" Target="http://webster.engr.pitt.edu/bioengineering/main/undergraduate/courses/1620.html" TargetMode="External"/><Relationship Id="rId46" Type="http://schemas.openxmlformats.org/officeDocument/2006/relationships/hyperlink" Target="http://webster.engr.pitt.edu/bioengineering/main/undergraduate/courses/1241.html" TargetMode="External"/><Relationship Id="rId2" Type="http://schemas.openxmlformats.org/officeDocument/2006/relationships/styles" Target="styles.xml"/><Relationship Id="rId16" Type="http://schemas.openxmlformats.org/officeDocument/2006/relationships/hyperlink" Target="http://webster.engr.pitt.edu/bioengineering/main/undergraduate/courses/1330.html" TargetMode="External"/><Relationship Id="rId20" Type="http://schemas.openxmlformats.org/officeDocument/2006/relationships/hyperlink" Target="http://webster.engr.pitt.edu/bioengineering/main/undergraduate/courses/1601.html" TargetMode="External"/><Relationship Id="rId29" Type="http://schemas.openxmlformats.org/officeDocument/2006/relationships/hyperlink" Target="http://webster.engr.pitt.edu/bioengineering/main/undergraduate/courses/1210.html" TargetMode="External"/><Relationship Id="rId41" Type="http://schemas.openxmlformats.org/officeDocument/2006/relationships/hyperlink" Target="http://webster.engr.pitt.edu/bioengineering/main/undergraduate/courses/1075.html"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ter.engr.pitt.edu/bioengineering/main/undergraduate/courses/1150.html" TargetMode="External"/><Relationship Id="rId24" Type="http://schemas.openxmlformats.org/officeDocument/2006/relationships/hyperlink" Target="http://www.engrng.pitt.edu/bioengineering/main/undergraduate/courses/1531.html" TargetMode="External"/><Relationship Id="rId32" Type="http://schemas.openxmlformats.org/officeDocument/2006/relationships/hyperlink" Target="http://webster.engr.pitt.edu/bioengineering/main/undergraduate/courses/1311.html" TargetMode="External"/><Relationship Id="rId37" Type="http://schemas.openxmlformats.org/officeDocument/2006/relationships/hyperlink" Target="http://webster.engr.pitt.edu/bioengineering/main/undergraduate/courses/1601.html" TargetMode="External"/><Relationship Id="rId40" Type="http://schemas.openxmlformats.org/officeDocument/2006/relationships/hyperlink" Target="http://webster.engr.pitt.edu/industrial/pages/undergrad_courses.html" TargetMode="External"/><Relationship Id="rId45" Type="http://schemas.openxmlformats.org/officeDocument/2006/relationships/hyperlink" Target="http://webster.engr.pitt.edu/bioengineering/main/undergraduate/courses/1220.html" TargetMode="External"/><Relationship Id="rId53" Type="http://schemas.openxmlformats.org/officeDocument/2006/relationships/hyperlink" Target="http://webster.engr.pitt.edu/bioengineering/main/undergraduate/courses/1620.html" TargetMode="External"/><Relationship Id="rId5" Type="http://schemas.openxmlformats.org/officeDocument/2006/relationships/footnotes" Target="footnotes.xml"/><Relationship Id="rId15" Type="http://schemas.openxmlformats.org/officeDocument/2006/relationships/hyperlink" Target="http://webster.engr.pitt.edu/bioengineering/main/undergraduate/courses/1311.html" TargetMode="External"/><Relationship Id="rId23" Type="http://schemas.openxmlformats.org/officeDocument/2006/relationships/hyperlink" Target="http://www.engr.pitt.edu/mems/undergraduate/resources/forms/hss_approval.pdf" TargetMode="External"/><Relationship Id="rId28" Type="http://schemas.openxmlformats.org/officeDocument/2006/relationships/hyperlink" Target="http://webster.engr.pitt.edu/bioengineering/main/undergraduate/courses/1150.html" TargetMode="External"/><Relationship Id="rId36" Type="http://schemas.openxmlformats.org/officeDocument/2006/relationships/hyperlink" Target="http://webster.engr.pitt.edu/bioengineering/main/undergraduate/courses/1531.html" TargetMode="External"/><Relationship Id="rId49" Type="http://schemas.openxmlformats.org/officeDocument/2006/relationships/hyperlink" Target="http://webster.engr.pitt.edu/bioengineering/main/undergraduate/courses/1383.html" TargetMode="External"/><Relationship Id="rId57" Type="http://schemas.openxmlformats.org/officeDocument/2006/relationships/theme" Target="theme/theme1.xml"/><Relationship Id="rId10" Type="http://schemas.openxmlformats.org/officeDocument/2006/relationships/hyperlink" Target="http://webster.engr.pitt.edu/bioengineering/main/undergraduate/courses/1095.html" TargetMode="External"/><Relationship Id="rId19" Type="http://schemas.openxmlformats.org/officeDocument/2006/relationships/hyperlink" Target="http://webster.engr.pitt.edu/bioengineering/main/undergraduate/courses/1531.html" TargetMode="External"/><Relationship Id="rId31" Type="http://schemas.openxmlformats.org/officeDocument/2006/relationships/hyperlink" Target="http://webster.engr.pitt.edu/bioengineering/main/undergraduate/courses/1241.html" TargetMode="External"/><Relationship Id="rId44" Type="http://schemas.openxmlformats.org/officeDocument/2006/relationships/hyperlink" Target="http://webster.engr.pitt.edu/bioengineering/main/undergraduate/courses/1210.html" TargetMode="External"/><Relationship Id="rId52" Type="http://schemas.openxmlformats.org/officeDocument/2006/relationships/hyperlink" Target="http://webster.engr.pitt.edu/bioengineering/main/undergraduate/courses/1601.html" TargetMode="External"/><Relationship Id="rId4" Type="http://schemas.openxmlformats.org/officeDocument/2006/relationships/webSettings" Target="webSettings.xml"/><Relationship Id="rId9" Type="http://schemas.openxmlformats.org/officeDocument/2006/relationships/hyperlink" Target="http://webster.engr.pitt.edu/bioengineering/main/undergraduate/courses/1075.html" TargetMode="External"/><Relationship Id="rId14" Type="http://schemas.openxmlformats.org/officeDocument/2006/relationships/hyperlink" Target="http://webster.engr.pitt.edu/bioengineering/main/undergraduate/courses/1241.html" TargetMode="External"/><Relationship Id="rId22" Type="http://schemas.openxmlformats.org/officeDocument/2006/relationships/hyperlink" Target="http://www.engr.pitt.edu/students/electives.html" TargetMode="External"/><Relationship Id="rId27" Type="http://schemas.openxmlformats.org/officeDocument/2006/relationships/hyperlink" Target="http://webster.engr.pitt.edu/bioengineering/main/undergraduate/courses/1095.html" TargetMode="External"/><Relationship Id="rId30" Type="http://schemas.openxmlformats.org/officeDocument/2006/relationships/hyperlink" Target="http://webster.engr.pitt.edu/bioengineering/main/undergraduate/courses/1220.html" TargetMode="External"/><Relationship Id="rId35" Type="http://schemas.openxmlformats.org/officeDocument/2006/relationships/hyperlink" Target="http://webster.engr.pitt.edu/bioengineering/main/undergraduate/courses/1384.html" TargetMode="External"/><Relationship Id="rId43" Type="http://schemas.openxmlformats.org/officeDocument/2006/relationships/hyperlink" Target="http://webster.engr.pitt.edu/bioengineering/main/undergraduate/courses/1150.html" TargetMode="External"/><Relationship Id="rId48" Type="http://schemas.openxmlformats.org/officeDocument/2006/relationships/hyperlink" Target="http://webster.engr.pitt.edu/bioengineering/main/undergraduate/courses/1330.html" TargetMode="External"/><Relationship Id="rId56" Type="http://schemas.openxmlformats.org/officeDocument/2006/relationships/fontTable" Target="fontTable.xml"/><Relationship Id="rId8" Type="http://schemas.openxmlformats.org/officeDocument/2006/relationships/hyperlink" Target="http://webster.engr.pitt.edu/industrial/pages/undergrad_courses.html" TargetMode="External"/><Relationship Id="rId51" Type="http://schemas.openxmlformats.org/officeDocument/2006/relationships/hyperlink" Target="http://webster.engr.pitt.edu/bioengineering/main/undergraduate/courses/1531.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15825</Words>
  <Characters>90208</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105822</CharactersWithSpaces>
  <SharedDoc>false</SharedDoc>
  <HLinks>
    <vt:vector size="282" baseType="variant">
      <vt:variant>
        <vt:i4>1572891</vt:i4>
      </vt:variant>
      <vt:variant>
        <vt:i4>138</vt:i4>
      </vt:variant>
      <vt:variant>
        <vt:i4>0</vt:i4>
      </vt:variant>
      <vt:variant>
        <vt:i4>5</vt:i4>
      </vt:variant>
      <vt:variant>
        <vt:lpwstr>http://webster.engr.pitt.edu/bioengineering/main/undergraduate/courses/1620.html</vt:lpwstr>
      </vt:variant>
      <vt:variant>
        <vt:lpwstr/>
      </vt:variant>
      <vt:variant>
        <vt:i4>1703962</vt:i4>
      </vt:variant>
      <vt:variant>
        <vt:i4>135</vt:i4>
      </vt:variant>
      <vt:variant>
        <vt:i4>0</vt:i4>
      </vt:variant>
      <vt:variant>
        <vt:i4>5</vt:i4>
      </vt:variant>
      <vt:variant>
        <vt:lpwstr>http://webster.engr.pitt.edu/bioengineering/main/undergraduate/courses/1601.html</vt:lpwstr>
      </vt:variant>
      <vt:variant>
        <vt:lpwstr/>
      </vt:variant>
      <vt:variant>
        <vt:i4>1638425</vt:i4>
      </vt:variant>
      <vt:variant>
        <vt:i4>132</vt:i4>
      </vt:variant>
      <vt:variant>
        <vt:i4>0</vt:i4>
      </vt:variant>
      <vt:variant>
        <vt:i4>5</vt:i4>
      </vt:variant>
      <vt:variant>
        <vt:lpwstr>http://webster.engr.pitt.edu/bioengineering/main/undergraduate/courses/1531.html</vt:lpwstr>
      </vt:variant>
      <vt:variant>
        <vt:lpwstr/>
      </vt:variant>
      <vt:variant>
        <vt:i4>1179674</vt:i4>
      </vt:variant>
      <vt:variant>
        <vt:i4>129</vt:i4>
      </vt:variant>
      <vt:variant>
        <vt:i4>0</vt:i4>
      </vt:variant>
      <vt:variant>
        <vt:i4>5</vt:i4>
      </vt:variant>
      <vt:variant>
        <vt:lpwstr>http://webster.engr.pitt.edu/bioengineering/main/undergraduate/courses/1384.html</vt:lpwstr>
      </vt:variant>
      <vt:variant>
        <vt:lpwstr/>
      </vt:variant>
      <vt:variant>
        <vt:i4>1179677</vt:i4>
      </vt:variant>
      <vt:variant>
        <vt:i4>126</vt:i4>
      </vt:variant>
      <vt:variant>
        <vt:i4>0</vt:i4>
      </vt:variant>
      <vt:variant>
        <vt:i4>5</vt:i4>
      </vt:variant>
      <vt:variant>
        <vt:lpwstr>http://webster.engr.pitt.edu/bioengineering/main/undergraduate/courses/1383.html</vt:lpwstr>
      </vt:variant>
      <vt:variant>
        <vt:lpwstr/>
      </vt:variant>
      <vt:variant>
        <vt:i4>1638430</vt:i4>
      </vt:variant>
      <vt:variant>
        <vt:i4>123</vt:i4>
      </vt:variant>
      <vt:variant>
        <vt:i4>0</vt:i4>
      </vt:variant>
      <vt:variant>
        <vt:i4>5</vt:i4>
      </vt:variant>
      <vt:variant>
        <vt:lpwstr>http://webster.engr.pitt.edu/bioengineering/main/undergraduate/courses/1330.html</vt:lpwstr>
      </vt:variant>
      <vt:variant>
        <vt:lpwstr/>
      </vt:variant>
      <vt:variant>
        <vt:i4>1769503</vt:i4>
      </vt:variant>
      <vt:variant>
        <vt:i4>120</vt:i4>
      </vt:variant>
      <vt:variant>
        <vt:i4>0</vt:i4>
      </vt:variant>
      <vt:variant>
        <vt:i4>5</vt:i4>
      </vt:variant>
      <vt:variant>
        <vt:lpwstr>http://webster.engr.pitt.edu/bioengineering/main/undergraduate/courses/1311.html</vt:lpwstr>
      </vt:variant>
      <vt:variant>
        <vt:lpwstr/>
      </vt:variant>
      <vt:variant>
        <vt:i4>1966110</vt:i4>
      </vt:variant>
      <vt:variant>
        <vt:i4>117</vt:i4>
      </vt:variant>
      <vt:variant>
        <vt:i4>0</vt:i4>
      </vt:variant>
      <vt:variant>
        <vt:i4>5</vt:i4>
      </vt:variant>
      <vt:variant>
        <vt:lpwstr>http://webster.engr.pitt.edu/bioengineering/main/undergraduate/courses/1241.html</vt:lpwstr>
      </vt:variant>
      <vt:variant>
        <vt:lpwstr/>
      </vt:variant>
      <vt:variant>
        <vt:i4>1572895</vt:i4>
      </vt:variant>
      <vt:variant>
        <vt:i4>114</vt:i4>
      </vt:variant>
      <vt:variant>
        <vt:i4>0</vt:i4>
      </vt:variant>
      <vt:variant>
        <vt:i4>5</vt:i4>
      </vt:variant>
      <vt:variant>
        <vt:lpwstr>http://webster.engr.pitt.edu/bioengineering/main/undergraduate/courses/1220.html</vt:lpwstr>
      </vt:variant>
      <vt:variant>
        <vt:lpwstr/>
      </vt:variant>
      <vt:variant>
        <vt:i4>1769503</vt:i4>
      </vt:variant>
      <vt:variant>
        <vt:i4>111</vt:i4>
      </vt:variant>
      <vt:variant>
        <vt:i4>0</vt:i4>
      </vt:variant>
      <vt:variant>
        <vt:i4>5</vt:i4>
      </vt:variant>
      <vt:variant>
        <vt:lpwstr>http://webster.engr.pitt.edu/bioengineering/main/undergraduate/courses/1210.html</vt:lpwstr>
      </vt:variant>
      <vt:variant>
        <vt:lpwstr/>
      </vt:variant>
      <vt:variant>
        <vt:i4>2031644</vt:i4>
      </vt:variant>
      <vt:variant>
        <vt:i4>108</vt:i4>
      </vt:variant>
      <vt:variant>
        <vt:i4>0</vt:i4>
      </vt:variant>
      <vt:variant>
        <vt:i4>5</vt:i4>
      </vt:variant>
      <vt:variant>
        <vt:lpwstr>http://webster.engr.pitt.edu/bioengineering/main/undergraduate/courses/1150.html</vt:lpwstr>
      </vt:variant>
      <vt:variant>
        <vt:lpwstr/>
      </vt:variant>
      <vt:variant>
        <vt:i4>1245208</vt:i4>
      </vt:variant>
      <vt:variant>
        <vt:i4>105</vt:i4>
      </vt:variant>
      <vt:variant>
        <vt:i4>0</vt:i4>
      </vt:variant>
      <vt:variant>
        <vt:i4>5</vt:i4>
      </vt:variant>
      <vt:variant>
        <vt:lpwstr>http://webster.engr.pitt.edu/bioengineering/main/undergraduate/courses/1095.html</vt:lpwstr>
      </vt:variant>
      <vt:variant>
        <vt:lpwstr/>
      </vt:variant>
      <vt:variant>
        <vt:i4>1900568</vt:i4>
      </vt:variant>
      <vt:variant>
        <vt:i4>102</vt:i4>
      </vt:variant>
      <vt:variant>
        <vt:i4>0</vt:i4>
      </vt:variant>
      <vt:variant>
        <vt:i4>5</vt:i4>
      </vt:variant>
      <vt:variant>
        <vt:lpwstr>http://webster.engr.pitt.edu/bioengineering/main/undergraduate/courses/1075.html</vt:lpwstr>
      </vt:variant>
      <vt:variant>
        <vt:lpwstr/>
      </vt:variant>
      <vt:variant>
        <vt:i4>7077953</vt:i4>
      </vt:variant>
      <vt:variant>
        <vt:i4>99</vt:i4>
      </vt:variant>
      <vt:variant>
        <vt:i4>0</vt:i4>
      </vt:variant>
      <vt:variant>
        <vt:i4>5</vt:i4>
      </vt:variant>
      <vt:variant>
        <vt:lpwstr>http://webster.engr.pitt.edu/industrial/pages/undergrad_courses.html</vt:lpwstr>
      </vt:variant>
      <vt:variant>
        <vt:lpwstr/>
      </vt:variant>
      <vt:variant>
        <vt:i4>6553722</vt:i4>
      </vt:variant>
      <vt:variant>
        <vt:i4>96</vt:i4>
      </vt:variant>
      <vt:variant>
        <vt:i4>0</vt:i4>
      </vt:variant>
      <vt:variant>
        <vt:i4>5</vt:i4>
      </vt:variant>
      <vt:variant>
        <vt:lpwstr>http://www.engrng.pitt.edu/bioengineering/main/undergraduate/courses/1531.html</vt:lpwstr>
      </vt:variant>
      <vt:variant>
        <vt:lpwstr/>
      </vt:variant>
      <vt:variant>
        <vt:i4>1572891</vt:i4>
      </vt:variant>
      <vt:variant>
        <vt:i4>93</vt:i4>
      </vt:variant>
      <vt:variant>
        <vt:i4>0</vt:i4>
      </vt:variant>
      <vt:variant>
        <vt:i4>5</vt:i4>
      </vt:variant>
      <vt:variant>
        <vt:lpwstr>http://webster.engr.pitt.edu/bioengineering/main/undergraduate/courses/1620.html</vt:lpwstr>
      </vt:variant>
      <vt:variant>
        <vt:lpwstr/>
      </vt:variant>
      <vt:variant>
        <vt:i4>1703962</vt:i4>
      </vt:variant>
      <vt:variant>
        <vt:i4>90</vt:i4>
      </vt:variant>
      <vt:variant>
        <vt:i4>0</vt:i4>
      </vt:variant>
      <vt:variant>
        <vt:i4>5</vt:i4>
      </vt:variant>
      <vt:variant>
        <vt:lpwstr>http://webster.engr.pitt.edu/bioengineering/main/undergraduate/courses/1601.html</vt:lpwstr>
      </vt:variant>
      <vt:variant>
        <vt:lpwstr/>
      </vt:variant>
      <vt:variant>
        <vt:i4>1638425</vt:i4>
      </vt:variant>
      <vt:variant>
        <vt:i4>87</vt:i4>
      </vt:variant>
      <vt:variant>
        <vt:i4>0</vt:i4>
      </vt:variant>
      <vt:variant>
        <vt:i4>5</vt:i4>
      </vt:variant>
      <vt:variant>
        <vt:lpwstr>http://webster.engr.pitt.edu/bioengineering/main/undergraduate/courses/1531.html</vt:lpwstr>
      </vt:variant>
      <vt:variant>
        <vt:lpwstr/>
      </vt:variant>
      <vt:variant>
        <vt:i4>1179674</vt:i4>
      </vt:variant>
      <vt:variant>
        <vt:i4>84</vt:i4>
      </vt:variant>
      <vt:variant>
        <vt:i4>0</vt:i4>
      </vt:variant>
      <vt:variant>
        <vt:i4>5</vt:i4>
      </vt:variant>
      <vt:variant>
        <vt:lpwstr>http://webster.engr.pitt.edu/bioengineering/main/undergraduate/courses/1384.html</vt:lpwstr>
      </vt:variant>
      <vt:variant>
        <vt:lpwstr/>
      </vt:variant>
      <vt:variant>
        <vt:i4>1179677</vt:i4>
      </vt:variant>
      <vt:variant>
        <vt:i4>81</vt:i4>
      </vt:variant>
      <vt:variant>
        <vt:i4>0</vt:i4>
      </vt:variant>
      <vt:variant>
        <vt:i4>5</vt:i4>
      </vt:variant>
      <vt:variant>
        <vt:lpwstr>http://webster.engr.pitt.edu/bioengineering/main/undergraduate/courses/1383.html</vt:lpwstr>
      </vt:variant>
      <vt:variant>
        <vt:lpwstr/>
      </vt:variant>
      <vt:variant>
        <vt:i4>1638430</vt:i4>
      </vt:variant>
      <vt:variant>
        <vt:i4>78</vt:i4>
      </vt:variant>
      <vt:variant>
        <vt:i4>0</vt:i4>
      </vt:variant>
      <vt:variant>
        <vt:i4>5</vt:i4>
      </vt:variant>
      <vt:variant>
        <vt:lpwstr>http://webster.engr.pitt.edu/bioengineering/main/undergraduate/courses/1330.html</vt:lpwstr>
      </vt:variant>
      <vt:variant>
        <vt:lpwstr/>
      </vt:variant>
      <vt:variant>
        <vt:i4>1769503</vt:i4>
      </vt:variant>
      <vt:variant>
        <vt:i4>75</vt:i4>
      </vt:variant>
      <vt:variant>
        <vt:i4>0</vt:i4>
      </vt:variant>
      <vt:variant>
        <vt:i4>5</vt:i4>
      </vt:variant>
      <vt:variant>
        <vt:lpwstr>http://webster.engr.pitt.edu/bioengineering/main/undergraduate/courses/1311.html</vt:lpwstr>
      </vt:variant>
      <vt:variant>
        <vt:lpwstr/>
      </vt:variant>
      <vt:variant>
        <vt:i4>1966110</vt:i4>
      </vt:variant>
      <vt:variant>
        <vt:i4>72</vt:i4>
      </vt:variant>
      <vt:variant>
        <vt:i4>0</vt:i4>
      </vt:variant>
      <vt:variant>
        <vt:i4>5</vt:i4>
      </vt:variant>
      <vt:variant>
        <vt:lpwstr>http://webster.engr.pitt.edu/bioengineering/main/undergraduate/courses/1241.html</vt:lpwstr>
      </vt:variant>
      <vt:variant>
        <vt:lpwstr/>
      </vt:variant>
      <vt:variant>
        <vt:i4>1572895</vt:i4>
      </vt:variant>
      <vt:variant>
        <vt:i4>69</vt:i4>
      </vt:variant>
      <vt:variant>
        <vt:i4>0</vt:i4>
      </vt:variant>
      <vt:variant>
        <vt:i4>5</vt:i4>
      </vt:variant>
      <vt:variant>
        <vt:lpwstr>http://webster.engr.pitt.edu/bioengineering/main/undergraduate/courses/1220.html</vt:lpwstr>
      </vt:variant>
      <vt:variant>
        <vt:lpwstr/>
      </vt:variant>
      <vt:variant>
        <vt:i4>1769503</vt:i4>
      </vt:variant>
      <vt:variant>
        <vt:i4>66</vt:i4>
      </vt:variant>
      <vt:variant>
        <vt:i4>0</vt:i4>
      </vt:variant>
      <vt:variant>
        <vt:i4>5</vt:i4>
      </vt:variant>
      <vt:variant>
        <vt:lpwstr>http://webster.engr.pitt.edu/bioengineering/main/undergraduate/courses/1210.html</vt:lpwstr>
      </vt:variant>
      <vt:variant>
        <vt:lpwstr/>
      </vt:variant>
      <vt:variant>
        <vt:i4>2031644</vt:i4>
      </vt:variant>
      <vt:variant>
        <vt:i4>63</vt:i4>
      </vt:variant>
      <vt:variant>
        <vt:i4>0</vt:i4>
      </vt:variant>
      <vt:variant>
        <vt:i4>5</vt:i4>
      </vt:variant>
      <vt:variant>
        <vt:lpwstr>http://webster.engr.pitt.edu/bioengineering/main/undergraduate/courses/1150.html</vt:lpwstr>
      </vt:variant>
      <vt:variant>
        <vt:lpwstr/>
      </vt:variant>
      <vt:variant>
        <vt:i4>1245208</vt:i4>
      </vt:variant>
      <vt:variant>
        <vt:i4>60</vt:i4>
      </vt:variant>
      <vt:variant>
        <vt:i4>0</vt:i4>
      </vt:variant>
      <vt:variant>
        <vt:i4>5</vt:i4>
      </vt:variant>
      <vt:variant>
        <vt:lpwstr>http://webster.engr.pitt.edu/bioengineering/main/undergraduate/courses/1095.html</vt:lpwstr>
      </vt:variant>
      <vt:variant>
        <vt:lpwstr/>
      </vt:variant>
      <vt:variant>
        <vt:i4>1900568</vt:i4>
      </vt:variant>
      <vt:variant>
        <vt:i4>57</vt:i4>
      </vt:variant>
      <vt:variant>
        <vt:i4>0</vt:i4>
      </vt:variant>
      <vt:variant>
        <vt:i4>5</vt:i4>
      </vt:variant>
      <vt:variant>
        <vt:lpwstr>http://webster.engr.pitt.edu/bioengineering/main/undergraduate/courses/1075.html</vt:lpwstr>
      </vt:variant>
      <vt:variant>
        <vt:lpwstr/>
      </vt:variant>
      <vt:variant>
        <vt:i4>7077953</vt:i4>
      </vt:variant>
      <vt:variant>
        <vt:i4>54</vt:i4>
      </vt:variant>
      <vt:variant>
        <vt:i4>0</vt:i4>
      </vt:variant>
      <vt:variant>
        <vt:i4>5</vt:i4>
      </vt:variant>
      <vt:variant>
        <vt:lpwstr>http://webster.engr.pitt.edu/industrial/pages/undergrad_courses.html</vt:lpwstr>
      </vt:variant>
      <vt:variant>
        <vt:lpwstr/>
      </vt:variant>
      <vt:variant>
        <vt:i4>6553722</vt:i4>
      </vt:variant>
      <vt:variant>
        <vt:i4>51</vt:i4>
      </vt:variant>
      <vt:variant>
        <vt:i4>0</vt:i4>
      </vt:variant>
      <vt:variant>
        <vt:i4>5</vt:i4>
      </vt:variant>
      <vt:variant>
        <vt:lpwstr>http://www.engrng.pitt.edu/bioengineering/main/undergraduate/courses/1531.html</vt:lpwstr>
      </vt:variant>
      <vt:variant>
        <vt:lpwstr/>
      </vt:variant>
      <vt:variant>
        <vt:i4>3866631</vt:i4>
      </vt:variant>
      <vt:variant>
        <vt:i4>48</vt:i4>
      </vt:variant>
      <vt:variant>
        <vt:i4>0</vt:i4>
      </vt:variant>
      <vt:variant>
        <vt:i4>5</vt:i4>
      </vt:variant>
      <vt:variant>
        <vt:lpwstr>http://www.engr.pitt.edu/mems/undergraduate/resources/forms/hss_approval.pdf</vt:lpwstr>
      </vt:variant>
      <vt:variant>
        <vt:lpwstr/>
      </vt:variant>
      <vt:variant>
        <vt:i4>458836</vt:i4>
      </vt:variant>
      <vt:variant>
        <vt:i4>45</vt:i4>
      </vt:variant>
      <vt:variant>
        <vt:i4>0</vt:i4>
      </vt:variant>
      <vt:variant>
        <vt:i4>5</vt:i4>
      </vt:variant>
      <vt:variant>
        <vt:lpwstr>http://www.engr.pitt.edu/students/electives.html</vt:lpwstr>
      </vt:variant>
      <vt:variant>
        <vt:lpwstr/>
      </vt:variant>
      <vt:variant>
        <vt:i4>1572891</vt:i4>
      </vt:variant>
      <vt:variant>
        <vt:i4>42</vt:i4>
      </vt:variant>
      <vt:variant>
        <vt:i4>0</vt:i4>
      </vt:variant>
      <vt:variant>
        <vt:i4>5</vt:i4>
      </vt:variant>
      <vt:variant>
        <vt:lpwstr>http://webster.engr.pitt.edu/bioengineering/main/undergraduate/courses/1620.html</vt:lpwstr>
      </vt:variant>
      <vt:variant>
        <vt:lpwstr/>
      </vt:variant>
      <vt:variant>
        <vt:i4>1703962</vt:i4>
      </vt:variant>
      <vt:variant>
        <vt:i4>39</vt:i4>
      </vt:variant>
      <vt:variant>
        <vt:i4>0</vt:i4>
      </vt:variant>
      <vt:variant>
        <vt:i4>5</vt:i4>
      </vt:variant>
      <vt:variant>
        <vt:lpwstr>http://webster.engr.pitt.edu/bioengineering/main/undergraduate/courses/1601.html</vt:lpwstr>
      </vt:variant>
      <vt:variant>
        <vt:lpwstr/>
      </vt:variant>
      <vt:variant>
        <vt:i4>1638425</vt:i4>
      </vt:variant>
      <vt:variant>
        <vt:i4>36</vt:i4>
      </vt:variant>
      <vt:variant>
        <vt:i4>0</vt:i4>
      </vt:variant>
      <vt:variant>
        <vt:i4>5</vt:i4>
      </vt:variant>
      <vt:variant>
        <vt:lpwstr>http://webster.engr.pitt.edu/bioengineering/main/undergraduate/courses/1531.html</vt:lpwstr>
      </vt:variant>
      <vt:variant>
        <vt:lpwstr/>
      </vt:variant>
      <vt:variant>
        <vt:i4>1179674</vt:i4>
      </vt:variant>
      <vt:variant>
        <vt:i4>33</vt:i4>
      </vt:variant>
      <vt:variant>
        <vt:i4>0</vt:i4>
      </vt:variant>
      <vt:variant>
        <vt:i4>5</vt:i4>
      </vt:variant>
      <vt:variant>
        <vt:lpwstr>http://webster.engr.pitt.edu/bioengineering/main/undergraduate/courses/1384.html</vt:lpwstr>
      </vt:variant>
      <vt:variant>
        <vt:lpwstr/>
      </vt:variant>
      <vt:variant>
        <vt:i4>1179677</vt:i4>
      </vt:variant>
      <vt:variant>
        <vt:i4>30</vt:i4>
      </vt:variant>
      <vt:variant>
        <vt:i4>0</vt:i4>
      </vt:variant>
      <vt:variant>
        <vt:i4>5</vt:i4>
      </vt:variant>
      <vt:variant>
        <vt:lpwstr>http://webster.engr.pitt.edu/bioengineering/main/undergraduate/courses/1383.html</vt:lpwstr>
      </vt:variant>
      <vt:variant>
        <vt:lpwstr/>
      </vt:variant>
      <vt:variant>
        <vt:i4>1638430</vt:i4>
      </vt:variant>
      <vt:variant>
        <vt:i4>27</vt:i4>
      </vt:variant>
      <vt:variant>
        <vt:i4>0</vt:i4>
      </vt:variant>
      <vt:variant>
        <vt:i4>5</vt:i4>
      </vt:variant>
      <vt:variant>
        <vt:lpwstr>http://webster.engr.pitt.edu/bioengineering/main/undergraduate/courses/1330.html</vt:lpwstr>
      </vt:variant>
      <vt:variant>
        <vt:lpwstr/>
      </vt:variant>
      <vt:variant>
        <vt:i4>1769503</vt:i4>
      </vt:variant>
      <vt:variant>
        <vt:i4>24</vt:i4>
      </vt:variant>
      <vt:variant>
        <vt:i4>0</vt:i4>
      </vt:variant>
      <vt:variant>
        <vt:i4>5</vt:i4>
      </vt:variant>
      <vt:variant>
        <vt:lpwstr>http://webster.engr.pitt.edu/bioengineering/main/undergraduate/courses/1311.html</vt:lpwstr>
      </vt:variant>
      <vt:variant>
        <vt:lpwstr/>
      </vt:variant>
      <vt:variant>
        <vt:i4>1966110</vt:i4>
      </vt:variant>
      <vt:variant>
        <vt:i4>21</vt:i4>
      </vt:variant>
      <vt:variant>
        <vt:i4>0</vt:i4>
      </vt:variant>
      <vt:variant>
        <vt:i4>5</vt:i4>
      </vt:variant>
      <vt:variant>
        <vt:lpwstr>http://webster.engr.pitt.edu/bioengineering/main/undergraduate/courses/1241.html</vt:lpwstr>
      </vt:variant>
      <vt:variant>
        <vt:lpwstr/>
      </vt:variant>
      <vt:variant>
        <vt:i4>1572895</vt:i4>
      </vt:variant>
      <vt:variant>
        <vt:i4>18</vt:i4>
      </vt:variant>
      <vt:variant>
        <vt:i4>0</vt:i4>
      </vt:variant>
      <vt:variant>
        <vt:i4>5</vt:i4>
      </vt:variant>
      <vt:variant>
        <vt:lpwstr>http://webster.engr.pitt.edu/bioengineering/main/undergraduate/courses/1220.html</vt:lpwstr>
      </vt:variant>
      <vt:variant>
        <vt:lpwstr/>
      </vt:variant>
      <vt:variant>
        <vt:i4>1769503</vt:i4>
      </vt:variant>
      <vt:variant>
        <vt:i4>15</vt:i4>
      </vt:variant>
      <vt:variant>
        <vt:i4>0</vt:i4>
      </vt:variant>
      <vt:variant>
        <vt:i4>5</vt:i4>
      </vt:variant>
      <vt:variant>
        <vt:lpwstr>http://webster.engr.pitt.edu/bioengineering/main/undergraduate/courses/1210.html</vt:lpwstr>
      </vt:variant>
      <vt:variant>
        <vt:lpwstr/>
      </vt:variant>
      <vt:variant>
        <vt:i4>2031644</vt:i4>
      </vt:variant>
      <vt:variant>
        <vt:i4>12</vt:i4>
      </vt:variant>
      <vt:variant>
        <vt:i4>0</vt:i4>
      </vt:variant>
      <vt:variant>
        <vt:i4>5</vt:i4>
      </vt:variant>
      <vt:variant>
        <vt:lpwstr>http://webster.engr.pitt.edu/bioengineering/main/undergraduate/courses/1150.html</vt:lpwstr>
      </vt:variant>
      <vt:variant>
        <vt:lpwstr/>
      </vt:variant>
      <vt:variant>
        <vt:i4>1245208</vt:i4>
      </vt:variant>
      <vt:variant>
        <vt:i4>9</vt:i4>
      </vt:variant>
      <vt:variant>
        <vt:i4>0</vt:i4>
      </vt:variant>
      <vt:variant>
        <vt:i4>5</vt:i4>
      </vt:variant>
      <vt:variant>
        <vt:lpwstr>http://webster.engr.pitt.edu/bioengineering/main/undergraduate/courses/1095.html</vt:lpwstr>
      </vt:variant>
      <vt:variant>
        <vt:lpwstr/>
      </vt:variant>
      <vt:variant>
        <vt:i4>1900568</vt:i4>
      </vt:variant>
      <vt:variant>
        <vt:i4>6</vt:i4>
      </vt:variant>
      <vt:variant>
        <vt:i4>0</vt:i4>
      </vt:variant>
      <vt:variant>
        <vt:i4>5</vt:i4>
      </vt:variant>
      <vt:variant>
        <vt:lpwstr>http://webster.engr.pitt.edu/bioengineering/main/undergraduate/courses/1075.html</vt:lpwstr>
      </vt:variant>
      <vt:variant>
        <vt:lpwstr/>
      </vt:variant>
      <vt:variant>
        <vt:i4>7077953</vt:i4>
      </vt:variant>
      <vt:variant>
        <vt:i4>3</vt:i4>
      </vt:variant>
      <vt:variant>
        <vt:i4>0</vt:i4>
      </vt:variant>
      <vt:variant>
        <vt:i4>5</vt:i4>
      </vt:variant>
      <vt:variant>
        <vt:lpwstr>http://webster.engr.pitt.edu/industrial/pages/undergrad_courses.html</vt:lpwstr>
      </vt:variant>
      <vt:variant>
        <vt:lpwstr/>
      </vt:variant>
      <vt:variant>
        <vt:i4>6553722</vt:i4>
      </vt:variant>
      <vt:variant>
        <vt:i4>0</vt:i4>
      </vt:variant>
      <vt:variant>
        <vt:i4>0</vt:i4>
      </vt:variant>
      <vt:variant>
        <vt:i4>5</vt:i4>
      </vt:variant>
      <vt:variant>
        <vt:lpwstr>http://www.engrng.pitt.edu/bioengineering/main/undergraduate/courses/1531.html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Barnard</dc:creator>
  <cp:lastModifiedBy>Manns, Heather L</cp:lastModifiedBy>
  <cp:revision>3</cp:revision>
  <cp:lastPrinted>2017-02-13T12:31:00Z</cp:lastPrinted>
  <dcterms:created xsi:type="dcterms:W3CDTF">2017-02-13T12:31:00Z</dcterms:created>
  <dcterms:modified xsi:type="dcterms:W3CDTF">2017-02-13T12:31:00Z</dcterms:modified>
</cp:coreProperties>
</file>